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9DF7" w14:textId="77777777" w:rsidR="00732A40" w:rsidRPr="00F26A4D" w:rsidRDefault="008B04B3" w:rsidP="00F26A4D">
      <w:pPr>
        <w:pBdr>
          <w:bottom w:val="single" w:sz="12" w:space="1" w:color="auto"/>
        </w:pBdr>
        <w:spacing w:after="0" w:line="240" w:lineRule="auto"/>
        <w:ind w:left="-284"/>
        <w:jc w:val="left"/>
        <w:rPr>
          <w:rFonts w:ascii="Arial Narrow" w:eastAsia="Times New Roman" w:hAnsi="Arial Narrow" w:cs="Times New Roman"/>
          <w:color w:val="548DD4" w:themeColor="text2" w:themeTint="99"/>
          <w:sz w:val="20"/>
          <w:szCs w:val="20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5FD3A2AE" wp14:editId="5FD3A2AF">
            <wp:extent cx="5759450" cy="448211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A40" w:rsidRPr="002C6A91">
        <w:rPr>
          <w:rFonts w:ascii="Arial Narrow" w:eastAsia="Times New Roman" w:hAnsi="Arial Narrow" w:cs="Times New Roman"/>
          <w:sz w:val="20"/>
          <w:szCs w:val="20"/>
          <w:lang w:eastAsia="sk-SK"/>
        </w:rPr>
        <w:tab/>
      </w:r>
      <w:r w:rsidR="00732A40" w:rsidRPr="00F26A4D">
        <w:rPr>
          <w:rFonts w:ascii="Arial Narrow" w:eastAsia="Times New Roman" w:hAnsi="Arial Narrow" w:cs="Times New Roman"/>
          <w:sz w:val="20"/>
          <w:szCs w:val="20"/>
          <w:bdr w:val="single" w:sz="12" w:space="0" w:color="auto"/>
          <w:lang w:eastAsia="sk-SK"/>
        </w:rPr>
        <w:t xml:space="preserve">        </w:t>
      </w:r>
    </w:p>
    <w:p w14:paraId="5FD39DF8" w14:textId="77777777" w:rsidR="00F26A4D" w:rsidRDefault="00F26A4D" w:rsidP="0047653F">
      <w:pPr>
        <w:spacing w:after="0"/>
        <w:jc w:val="center"/>
        <w:rPr>
          <w:rFonts w:ascii="Arial Narrow" w:hAnsi="Arial Narrow"/>
          <w:szCs w:val="24"/>
        </w:rPr>
      </w:pPr>
    </w:p>
    <w:p w14:paraId="5FD39DF9" w14:textId="77777777" w:rsidR="00F26A4D" w:rsidRDefault="00F26A4D" w:rsidP="0047653F">
      <w:pPr>
        <w:spacing w:after="0"/>
        <w:jc w:val="center"/>
        <w:rPr>
          <w:rFonts w:ascii="Arial Narrow" w:hAnsi="Arial Narrow"/>
          <w:szCs w:val="24"/>
        </w:rPr>
      </w:pPr>
    </w:p>
    <w:p w14:paraId="5FD39DFA" w14:textId="77777777" w:rsidR="0047653F" w:rsidRPr="00F26A4D" w:rsidRDefault="00F26A4D" w:rsidP="0047653F">
      <w:pPr>
        <w:spacing w:after="0"/>
        <w:jc w:val="center"/>
        <w:rPr>
          <w:rFonts w:ascii="Arial Narrow" w:hAnsi="Arial Narrow"/>
          <w:b/>
          <w:szCs w:val="24"/>
        </w:rPr>
      </w:pPr>
      <w:r w:rsidRPr="00F26A4D">
        <w:rPr>
          <w:rFonts w:ascii="Arial Narrow" w:hAnsi="Arial Narrow"/>
          <w:b/>
          <w:szCs w:val="24"/>
        </w:rPr>
        <w:t xml:space="preserve">Riadiaci orgán </w:t>
      </w:r>
      <w:r w:rsidR="0047653F" w:rsidRPr="00F26A4D">
        <w:rPr>
          <w:rFonts w:ascii="Arial Narrow" w:hAnsi="Arial Narrow"/>
          <w:b/>
          <w:szCs w:val="24"/>
        </w:rPr>
        <w:t xml:space="preserve">pre </w:t>
      </w:r>
    </w:p>
    <w:p w14:paraId="5FD39DFB" w14:textId="77777777" w:rsidR="002C6A91" w:rsidRPr="00F26A4D" w:rsidRDefault="00BB616C" w:rsidP="0047653F">
      <w:pPr>
        <w:spacing w:after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</w:t>
      </w:r>
      <w:r w:rsidR="0047653F" w:rsidRPr="00F26A4D">
        <w:rPr>
          <w:rFonts w:ascii="Arial Narrow" w:hAnsi="Arial Narrow"/>
          <w:b/>
          <w:szCs w:val="24"/>
        </w:rPr>
        <w:t>peračný program Ľudské zdroje</w:t>
      </w:r>
    </w:p>
    <w:p w14:paraId="5FD39DFC" w14:textId="77777777" w:rsidR="002C6A91" w:rsidRPr="002C6A91" w:rsidRDefault="00A63698" w:rsidP="00732A40">
      <w:pPr>
        <w:spacing w:after="0" w:line="240" w:lineRule="auto"/>
        <w:jc w:val="left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2C6A91" w:rsidRPr="002C6A91" w14:paraId="5FD39E06" w14:textId="77777777" w:rsidTr="00D07E5E">
        <w:tc>
          <w:tcPr>
            <w:tcW w:w="9212" w:type="dxa"/>
          </w:tcPr>
          <w:p w14:paraId="5FD39DFD" w14:textId="77777777"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14:paraId="5FD39DFE" w14:textId="77777777"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14:paraId="5FD39DFF" w14:textId="77777777" w:rsidR="00F26A4D" w:rsidRDefault="00F26A4D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14:paraId="5FD39E00" w14:textId="77777777" w:rsidR="002C6A91" w:rsidRPr="002C6A91" w:rsidRDefault="0075587C" w:rsidP="00D07E5E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sk-SK"/>
              </w:rPr>
            </w:pPr>
            <w:r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METODICKÝ VÝKLAD RO k </w:t>
            </w:r>
            <w:r w:rsidR="002C6A91"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vyp</w:t>
            </w:r>
            <w:r w:rsidR="00A63698">
              <w:rPr>
                <w:rFonts w:ascii="Arial Narrow" w:hAnsi="Arial Narrow"/>
                <w:b/>
                <w:caps/>
                <w:sz w:val="28"/>
                <w:szCs w:val="28"/>
              </w:rPr>
              <w:t>RACOVANIU</w:t>
            </w:r>
          </w:p>
          <w:p w14:paraId="5FD39E01" w14:textId="77777777" w:rsidR="00A63698" w:rsidRDefault="002C6A91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ŽIADOSti O NENÁVRATNÝ FINANČNÝ PRÍSPEVOK </w:t>
            </w:r>
          </w:p>
          <w:p w14:paraId="5FD39E02" w14:textId="77777777" w:rsidR="002C6A91" w:rsidRDefault="002C6A91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/ Projektov</w:t>
            </w:r>
            <w:r w:rsidR="001B7ED2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ého </w:t>
            </w:r>
            <w:r w:rsidRPr="002C6A91">
              <w:rPr>
                <w:rFonts w:ascii="Arial Narrow" w:hAnsi="Arial Narrow"/>
                <w:b/>
                <w:caps/>
                <w:sz w:val="28"/>
                <w:szCs w:val="28"/>
              </w:rPr>
              <w:t>zámer</w:t>
            </w:r>
            <w:r w:rsidR="001B7ED2">
              <w:rPr>
                <w:rFonts w:ascii="Arial Narrow" w:hAnsi="Arial Narrow"/>
                <w:b/>
                <w:caps/>
                <w:sz w:val="28"/>
                <w:szCs w:val="28"/>
              </w:rPr>
              <w:t>u</w:t>
            </w:r>
          </w:p>
          <w:p w14:paraId="5FD39E03" w14:textId="77777777" w:rsidR="00586448" w:rsidRPr="002C6A91" w:rsidRDefault="00586448" w:rsidP="00D07E5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  <w:p w14:paraId="5FD39E04" w14:textId="77777777" w:rsidR="002C6A91" w:rsidRPr="00CA64DA" w:rsidRDefault="00CA64DA" w:rsidP="00D07E5E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>(PRE prioritné osi 2,3,4)</w:t>
            </w:r>
          </w:p>
          <w:p w14:paraId="5FD39E05" w14:textId="77777777" w:rsidR="00F26A4D" w:rsidRPr="002C6A91" w:rsidRDefault="00F26A4D" w:rsidP="00D07E5E">
            <w:pPr>
              <w:jc w:val="center"/>
              <w:rPr>
                <w:rFonts w:ascii="Arial Narrow" w:hAnsi="Arial Narrow"/>
                <w:b/>
                <w:caps/>
                <w:color w:val="0000FF"/>
                <w:sz w:val="20"/>
                <w:szCs w:val="20"/>
              </w:rPr>
            </w:pPr>
          </w:p>
        </w:tc>
      </w:tr>
    </w:tbl>
    <w:p w14:paraId="5FD39E07" w14:textId="77777777" w:rsidR="002C6A91" w:rsidRPr="00F26A4D" w:rsidRDefault="002C6A91" w:rsidP="002C6A91">
      <w:pPr>
        <w:jc w:val="center"/>
        <w:rPr>
          <w:rFonts w:ascii="Arial Narrow" w:hAnsi="Arial Narrow"/>
          <w:szCs w:val="24"/>
        </w:rPr>
      </w:pPr>
      <w:bookmarkStart w:id="1" w:name="_Toc185408052"/>
      <w:r w:rsidRPr="00F26A4D">
        <w:rPr>
          <w:rFonts w:ascii="Arial Narrow" w:hAnsi="Arial Narrow"/>
          <w:szCs w:val="24"/>
        </w:rPr>
        <w:t>Programové obdobie 2014 – 20</w:t>
      </w:r>
      <w:bookmarkEnd w:id="1"/>
      <w:r w:rsidRPr="00F26A4D">
        <w:rPr>
          <w:rFonts w:ascii="Arial Narrow" w:hAnsi="Arial Narrow"/>
          <w:szCs w:val="24"/>
        </w:rPr>
        <w:t>20</w:t>
      </w:r>
    </w:p>
    <w:p w14:paraId="5FD39E08" w14:textId="77777777" w:rsidR="006622A7" w:rsidRDefault="006622A7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09" w14:textId="77777777" w:rsidR="006622A7" w:rsidRDefault="006622A7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0A" w14:textId="77777777"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0B" w14:textId="77777777"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0C" w14:textId="77777777"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0D" w14:textId="77777777"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0E" w14:textId="77777777"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0F" w14:textId="77777777"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10" w14:textId="77777777" w:rsidR="00F26A4D" w:rsidRDefault="00F26A4D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11" w14:textId="77777777"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12" w14:textId="77777777" w:rsidR="00EC4CC9" w:rsidRDefault="00EC4CC9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13" w14:textId="77777777"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p w14:paraId="5FD39E14" w14:textId="77777777" w:rsidR="00A63698" w:rsidRDefault="00A63698" w:rsidP="002C6A91">
      <w:pPr>
        <w:jc w:val="center"/>
        <w:rPr>
          <w:rFonts w:ascii="Arial Narrow" w:hAnsi="Arial Narrow"/>
          <w:sz w:val="20"/>
          <w:szCs w:val="20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701705761"/>
        <w:docPartObj>
          <w:docPartGallery w:val="Table of Contents"/>
          <w:docPartUnique/>
        </w:docPartObj>
      </w:sdtPr>
      <w:sdtEndPr/>
      <w:sdtContent>
        <w:p w14:paraId="5FD39E15" w14:textId="77777777" w:rsidR="005B1F0C" w:rsidRPr="000A427D" w:rsidRDefault="005B1F0C">
          <w:pPr>
            <w:pStyle w:val="Hlavikaobsahu"/>
            <w:rPr>
              <w:rFonts w:ascii="Arial Narrow" w:hAnsi="Arial Narrow"/>
              <w:color w:val="auto"/>
            </w:rPr>
          </w:pPr>
          <w:r w:rsidRPr="000A427D">
            <w:rPr>
              <w:rFonts w:ascii="Arial Narrow" w:hAnsi="Arial Narrow"/>
              <w:color w:val="auto"/>
            </w:rPr>
            <w:t>Obsah</w:t>
          </w:r>
        </w:p>
        <w:p w14:paraId="5FD39E16" w14:textId="77777777" w:rsidR="000A427D" w:rsidRPr="000A427D" w:rsidRDefault="000A427D" w:rsidP="000A427D">
          <w:pPr>
            <w:spacing w:after="0"/>
            <w:rPr>
              <w:lang w:eastAsia="sk-SK"/>
            </w:rPr>
          </w:pPr>
        </w:p>
        <w:p w14:paraId="5FD39E17" w14:textId="77777777" w:rsidR="00741829" w:rsidRDefault="005B1F0C">
          <w:pPr>
            <w:pStyle w:val="Obsah1"/>
            <w:rPr>
              <w:ins w:id="2" w:author="autor" w:date="2017-11-23T11:48:00Z"/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3" w:author="autor" w:date="2017-11-23T11:48:00Z">
            <w:r w:rsidR="00741829" w:rsidRPr="00F105EF">
              <w:rPr>
                <w:rStyle w:val="Hypertextovprepojenie"/>
                <w:noProof/>
              </w:rPr>
              <w:fldChar w:fldCharType="begin"/>
            </w:r>
            <w:r w:rsidR="00741829" w:rsidRPr="00F105EF">
              <w:rPr>
                <w:rStyle w:val="Hypertextovprepojenie"/>
                <w:noProof/>
              </w:rPr>
              <w:instrText xml:space="preserve"> </w:instrText>
            </w:r>
            <w:r w:rsidR="00741829">
              <w:rPr>
                <w:noProof/>
              </w:rPr>
              <w:instrText>HYPERLINK \l "_Toc499201046"</w:instrText>
            </w:r>
            <w:r w:rsidR="00741829" w:rsidRPr="00F105EF">
              <w:rPr>
                <w:rStyle w:val="Hypertextovprepojenie"/>
                <w:noProof/>
              </w:rPr>
              <w:instrText xml:space="preserve"> </w:instrText>
            </w:r>
            <w:r w:rsidR="00741829" w:rsidRPr="00F105EF">
              <w:rPr>
                <w:rStyle w:val="Hypertextovprepojenie"/>
                <w:noProof/>
              </w:rPr>
              <w:fldChar w:fldCharType="separate"/>
            </w:r>
            <w:r w:rsidR="00741829" w:rsidRPr="00F105EF">
              <w:rPr>
                <w:rStyle w:val="Hypertextovprepojenie"/>
                <w:noProof/>
              </w:rPr>
              <w:t>Úvod</w:t>
            </w:r>
            <w:r w:rsidR="00741829">
              <w:rPr>
                <w:noProof/>
                <w:webHidden/>
              </w:rPr>
              <w:tab/>
            </w:r>
            <w:r w:rsidR="00741829">
              <w:rPr>
                <w:noProof/>
                <w:webHidden/>
              </w:rPr>
              <w:fldChar w:fldCharType="begin"/>
            </w:r>
            <w:r w:rsidR="00741829">
              <w:rPr>
                <w:noProof/>
                <w:webHidden/>
              </w:rPr>
              <w:instrText xml:space="preserve"> PAGEREF _Toc499201046 \h </w:instrText>
            </w:r>
          </w:ins>
          <w:r w:rsidR="00741829">
            <w:rPr>
              <w:noProof/>
              <w:webHidden/>
            </w:rPr>
          </w:r>
          <w:r w:rsidR="00741829">
            <w:rPr>
              <w:noProof/>
              <w:webHidden/>
            </w:rPr>
            <w:fldChar w:fldCharType="separate"/>
          </w:r>
          <w:ins w:id="4" w:author="autor" w:date="2017-11-23T11:48:00Z">
            <w:r w:rsidR="00741829">
              <w:rPr>
                <w:noProof/>
                <w:webHidden/>
              </w:rPr>
              <w:t>2</w:t>
            </w:r>
            <w:r w:rsidR="00741829">
              <w:rPr>
                <w:noProof/>
                <w:webHidden/>
              </w:rPr>
              <w:fldChar w:fldCharType="end"/>
            </w:r>
            <w:r w:rsidR="00741829"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8" w14:textId="77777777" w:rsidR="00741829" w:rsidRDefault="00741829">
          <w:pPr>
            <w:pStyle w:val="Obsah1"/>
            <w:rPr>
              <w:ins w:id="5" w:author="autor" w:date="2017-11-23T11:48:00Z"/>
              <w:rFonts w:asciiTheme="minorHAnsi" w:hAnsiTheme="minorHAnsi"/>
              <w:noProof/>
            </w:rPr>
          </w:pPr>
          <w:ins w:id="6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"_Toc499201047"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Žiadosť o poskytnutie nenávratného finančného príspevku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_Toc499201047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" w:author="autor" w:date="2017-11-23T11:48:00Z"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9" w14:textId="77777777" w:rsidR="00741829" w:rsidRDefault="00741829">
          <w:pPr>
            <w:pStyle w:val="Obsah1"/>
            <w:rPr>
              <w:ins w:id="8" w:author="autor" w:date="2017-11-23T11:48:00Z"/>
              <w:rFonts w:asciiTheme="minorHAnsi" w:hAnsiTheme="minorHAnsi"/>
              <w:noProof/>
            </w:rPr>
          </w:pPr>
          <w:ins w:id="9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"_Toc499201048"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1.  Identifikácia žiadateľa: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_Toc499201048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" w:author="autor" w:date="2017-11-23T11:48:00Z"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A" w14:textId="77777777" w:rsidR="00741829" w:rsidRDefault="00741829">
          <w:pPr>
            <w:pStyle w:val="Obsah1"/>
            <w:rPr>
              <w:ins w:id="11" w:author="autor" w:date="2017-11-23T11:48:00Z"/>
              <w:rFonts w:asciiTheme="minorHAnsi" w:hAnsiTheme="minorHAnsi"/>
              <w:noProof/>
            </w:rPr>
          </w:pPr>
          <w:ins w:id="12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"_Toc499201049"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2.  Identifikácia organizačnej zložky zodpovednej za realizáciu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_Toc499201049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" w:author="autor" w:date="2017-11-23T11:48:00Z"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B" w14:textId="77777777" w:rsidR="00741829" w:rsidRDefault="00741829">
          <w:pPr>
            <w:pStyle w:val="Obsah1"/>
            <w:rPr>
              <w:ins w:id="14" w:author="autor" w:date="2017-11-23T11:48:00Z"/>
              <w:rFonts w:asciiTheme="minorHAnsi" w:hAnsiTheme="minorHAnsi"/>
              <w:noProof/>
            </w:rPr>
          </w:pPr>
          <w:ins w:id="15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"_Toc499201050"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3.  Komunikácia vo  veci žiadosti: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" w:author="autor" w:date="2017-11-23T11:48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C" w14:textId="77777777" w:rsidR="00741829" w:rsidRDefault="00741829">
          <w:pPr>
            <w:pStyle w:val="Obsah1"/>
            <w:rPr>
              <w:ins w:id="17" w:author="autor" w:date="2017-11-23T11:48:00Z"/>
              <w:rFonts w:asciiTheme="minorHAnsi" w:hAnsiTheme="minorHAnsi"/>
              <w:noProof/>
            </w:rPr>
          </w:pPr>
          <w:ins w:id="18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"_Toc499201051"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4.  Identifikácia partnera: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" w:author="autor" w:date="2017-11-23T11:48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D" w14:textId="77777777" w:rsidR="00741829" w:rsidRDefault="00741829">
          <w:pPr>
            <w:pStyle w:val="Obsah1"/>
            <w:rPr>
              <w:ins w:id="20" w:author="autor" w:date="2017-11-23T11:48:00Z"/>
              <w:rFonts w:asciiTheme="minorHAnsi" w:hAnsiTheme="minorHAnsi"/>
              <w:noProof/>
            </w:rPr>
          </w:pPr>
          <w:ins w:id="21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"_Toc499201052"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5. Identifikácia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" w:author="autor" w:date="2017-11-23T11:48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E" w14:textId="77777777" w:rsidR="00741829" w:rsidRDefault="00741829">
          <w:pPr>
            <w:pStyle w:val="Obsah1"/>
            <w:rPr>
              <w:ins w:id="23" w:author="autor" w:date="2017-11-23T11:48:00Z"/>
              <w:rFonts w:asciiTheme="minorHAnsi" w:hAnsiTheme="minorHAnsi"/>
              <w:noProof/>
            </w:rPr>
          </w:pPr>
          <w:ins w:id="24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"_Toc499201053"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6. Miesto realizácie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5" w:author="autor" w:date="2017-11-23T11:48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1F" w14:textId="77777777" w:rsidR="00741829" w:rsidRDefault="00741829">
          <w:pPr>
            <w:pStyle w:val="Obsah1"/>
            <w:rPr>
              <w:ins w:id="26" w:author="autor" w:date="2017-11-23T11:48:00Z"/>
              <w:rFonts w:asciiTheme="minorHAnsi" w:hAnsiTheme="minorHAnsi"/>
              <w:noProof/>
            </w:rPr>
          </w:pPr>
          <w:ins w:id="27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"_Toc499201054"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7. Popis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8" w:author="autor" w:date="2017-11-23T11:48:00Z"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0" w14:textId="77777777" w:rsidR="00741829" w:rsidRDefault="00741829">
          <w:pPr>
            <w:pStyle w:val="Obsah1"/>
            <w:rPr>
              <w:ins w:id="29" w:author="autor" w:date="2017-11-23T11:48:00Z"/>
              <w:rFonts w:asciiTheme="minorHAnsi" w:hAnsiTheme="minorHAnsi"/>
              <w:noProof/>
            </w:rPr>
          </w:pPr>
          <w:ins w:id="30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"_Toc499201055"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7.1 Popis východiskovej situácie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1" w:author="autor" w:date="2017-11-23T11:48:00Z"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1" w14:textId="77777777" w:rsidR="00741829" w:rsidRDefault="00741829">
          <w:pPr>
            <w:pStyle w:val="Obsah1"/>
            <w:rPr>
              <w:ins w:id="32" w:author="autor" w:date="2017-11-23T11:48:00Z"/>
              <w:rFonts w:asciiTheme="minorHAnsi" w:hAnsiTheme="minorHAnsi"/>
              <w:noProof/>
            </w:rPr>
          </w:pPr>
          <w:ins w:id="33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"_Toc499201056"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7.2 Spôsob realizácie aktivít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4" w:author="autor" w:date="2017-11-23T11:48:00Z"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2" w14:textId="77777777" w:rsidR="00741829" w:rsidRDefault="00741829">
          <w:pPr>
            <w:pStyle w:val="Obsah1"/>
            <w:rPr>
              <w:ins w:id="35" w:author="autor" w:date="2017-11-23T11:48:00Z"/>
              <w:rFonts w:asciiTheme="minorHAnsi" w:hAnsiTheme="minorHAnsi"/>
              <w:noProof/>
            </w:rPr>
          </w:pPr>
          <w:ins w:id="36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"_Toc499201057"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7.3 Situácia po realizácii projektu a udržateľnosť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7" w:author="autor" w:date="2017-11-23T11:48:00Z"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3" w14:textId="77777777" w:rsidR="00741829" w:rsidRDefault="00741829">
          <w:pPr>
            <w:pStyle w:val="Obsah1"/>
            <w:rPr>
              <w:ins w:id="38" w:author="autor" w:date="2017-11-23T11:48:00Z"/>
              <w:rFonts w:asciiTheme="minorHAnsi" w:hAnsiTheme="minorHAnsi"/>
              <w:noProof/>
            </w:rPr>
          </w:pPr>
          <w:ins w:id="39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"_Toc499201058"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7.4 Administratívna a prevádzková kapacita žiadateľa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0" w:author="autor" w:date="2017-11-23T11:48:00Z"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4" w14:textId="77777777" w:rsidR="00741829" w:rsidRDefault="00741829">
          <w:pPr>
            <w:pStyle w:val="Obsah1"/>
            <w:rPr>
              <w:ins w:id="41" w:author="autor" w:date="2017-11-23T11:48:00Z"/>
              <w:rFonts w:asciiTheme="minorHAnsi" w:hAnsiTheme="minorHAnsi"/>
              <w:noProof/>
            </w:rPr>
          </w:pPr>
          <w:ins w:id="42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"_Toc499201059"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8.  Popis cieľovej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_Toc499201059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3" w:author="autor" w:date="2017-11-23T11:48:00Z"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5" w14:textId="77777777" w:rsidR="00741829" w:rsidRDefault="00741829">
          <w:pPr>
            <w:pStyle w:val="Obsah1"/>
            <w:rPr>
              <w:ins w:id="44" w:author="autor" w:date="2017-11-23T11:48:00Z"/>
              <w:rFonts w:asciiTheme="minorHAnsi" w:hAnsiTheme="minorHAnsi"/>
              <w:noProof/>
            </w:rPr>
          </w:pPr>
          <w:ins w:id="45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"_Toc499201060"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9.  Harmonogram realizácie aktivít: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6" w:author="autor" w:date="2017-11-23T11:48:00Z"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6" w14:textId="77777777" w:rsidR="00741829" w:rsidRDefault="00741829">
          <w:pPr>
            <w:pStyle w:val="Obsah1"/>
            <w:rPr>
              <w:ins w:id="47" w:author="autor" w:date="2017-11-23T11:48:00Z"/>
              <w:rFonts w:asciiTheme="minorHAnsi" w:hAnsiTheme="minorHAnsi"/>
              <w:noProof/>
            </w:rPr>
          </w:pPr>
          <w:ins w:id="48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"_Toc499201061"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10.1.    Aktivity projektu a očakávané merateľné ukazovatele: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9" w:author="autor" w:date="2017-11-23T11:48:00Z"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7" w14:textId="77777777" w:rsidR="00741829" w:rsidRDefault="00741829">
          <w:pPr>
            <w:pStyle w:val="Obsah1"/>
            <w:rPr>
              <w:ins w:id="50" w:author="autor" w:date="2017-11-23T11:48:00Z"/>
              <w:rFonts w:asciiTheme="minorHAnsi" w:hAnsiTheme="minorHAnsi"/>
              <w:noProof/>
            </w:rPr>
          </w:pPr>
          <w:ins w:id="51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"_Toc499201062"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10.2. Prehľad merateľných ukazovateľov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2" w:author="autor" w:date="2017-11-23T11:48:00Z"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8" w14:textId="77777777" w:rsidR="00741829" w:rsidRDefault="00741829">
          <w:pPr>
            <w:pStyle w:val="Obsah1"/>
            <w:rPr>
              <w:ins w:id="53" w:author="autor" w:date="2017-11-23T11:48:00Z"/>
              <w:rFonts w:asciiTheme="minorHAnsi" w:hAnsiTheme="minorHAnsi"/>
              <w:noProof/>
            </w:rPr>
          </w:pPr>
          <w:ins w:id="54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"_Toc499201063"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11.  Rozpočet projektu: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5" w:author="autor" w:date="2017-11-23T11:48:00Z"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9" w14:textId="77777777" w:rsidR="00741829" w:rsidRDefault="00741829">
          <w:pPr>
            <w:pStyle w:val="Obsah1"/>
            <w:rPr>
              <w:ins w:id="56" w:author="autor" w:date="2017-11-23T11:48:00Z"/>
              <w:rFonts w:asciiTheme="minorHAnsi" w:hAnsiTheme="minorHAnsi"/>
              <w:noProof/>
            </w:rPr>
          </w:pPr>
          <w:ins w:id="57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"_Toc499201064"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12. Verejné obstarávanie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8" w:author="autor" w:date="2017-11-23T11:48:00Z"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A" w14:textId="77777777" w:rsidR="00741829" w:rsidRDefault="00741829">
          <w:pPr>
            <w:pStyle w:val="Obsah1"/>
            <w:rPr>
              <w:ins w:id="59" w:author="autor" w:date="2017-11-23T11:48:00Z"/>
              <w:rFonts w:asciiTheme="minorHAnsi" w:hAnsiTheme="minorHAnsi"/>
              <w:noProof/>
            </w:rPr>
          </w:pPr>
          <w:ins w:id="60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"_Toc499201065"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13. Identifikácia rizík a prostriedky na ich elimináciu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1" w:author="autor" w:date="2017-11-23T11:48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B" w14:textId="77777777" w:rsidR="00741829" w:rsidRDefault="00741829">
          <w:pPr>
            <w:pStyle w:val="Obsah1"/>
            <w:rPr>
              <w:ins w:id="62" w:author="autor" w:date="2017-11-23T11:48:00Z"/>
              <w:rFonts w:asciiTheme="minorHAnsi" w:hAnsiTheme="minorHAnsi"/>
              <w:noProof/>
            </w:rPr>
          </w:pPr>
          <w:ins w:id="63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"_Toc499201066"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rFonts w:eastAsiaTheme="minorHAnsi"/>
                <w:noProof/>
              </w:rPr>
              <w:t>14.  Zoznam povinných príloh žiadosti o NFP: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4" w:author="autor" w:date="2017-11-23T11:48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C" w14:textId="77777777" w:rsidR="00741829" w:rsidRDefault="00741829">
          <w:pPr>
            <w:pStyle w:val="Obsah1"/>
            <w:rPr>
              <w:ins w:id="65" w:author="autor" w:date="2017-11-23T11:48:00Z"/>
              <w:rFonts w:asciiTheme="minorHAnsi" w:hAnsiTheme="minorHAnsi"/>
              <w:noProof/>
            </w:rPr>
          </w:pPr>
          <w:ins w:id="66" w:author="autor" w:date="2017-11-23T11:48:00Z">
            <w:r w:rsidRPr="00F105EF">
              <w:rPr>
                <w:rStyle w:val="Hypertextovprepojenie"/>
                <w:noProof/>
              </w:rPr>
              <w:fldChar w:fldCharType="begin"/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"_Toc499201067"</w:instrText>
            </w:r>
            <w:r w:rsidRPr="00F105EF">
              <w:rPr>
                <w:rStyle w:val="Hypertextovprepojenie"/>
                <w:noProof/>
              </w:rPr>
              <w:instrText xml:space="preserve"> </w:instrText>
            </w:r>
            <w:r w:rsidRPr="00F105EF">
              <w:rPr>
                <w:rStyle w:val="Hypertextovprepojenie"/>
                <w:noProof/>
              </w:rPr>
              <w:fldChar w:fldCharType="separate"/>
            </w:r>
            <w:r w:rsidRPr="00F105EF">
              <w:rPr>
                <w:rStyle w:val="Hypertextovprepojenie"/>
                <w:b/>
                <w:noProof/>
              </w:rPr>
              <w:t>Logický rámec projektu ako podporný nástroj pri tvorbe žiadosti o NFP / projektového zámeru.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_Toc499201067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7" w:author="autor" w:date="2017-11-23T11:48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F105EF">
              <w:rPr>
                <w:rStyle w:val="Hypertextovprepojenie"/>
                <w:noProof/>
              </w:rPr>
              <w:fldChar w:fldCharType="end"/>
            </w:r>
          </w:ins>
        </w:p>
        <w:p w14:paraId="5FD39E2D" w14:textId="77777777" w:rsidR="00D21931" w:rsidDel="00741829" w:rsidRDefault="00D21931">
          <w:pPr>
            <w:pStyle w:val="Obsah1"/>
            <w:rPr>
              <w:del w:id="68" w:author="autor" w:date="2017-11-23T11:48:00Z"/>
              <w:rFonts w:asciiTheme="minorHAnsi" w:hAnsiTheme="minorHAnsi"/>
              <w:noProof/>
            </w:rPr>
          </w:pPr>
          <w:del w:id="69" w:author="autor" w:date="2017-11-23T11:48:00Z">
            <w:r w:rsidRPr="00741829" w:rsidDel="00741829">
              <w:rPr>
                <w:rPrChange w:id="70" w:author="autor" w:date="2017-11-23T11:48:00Z">
                  <w:rPr>
                    <w:rStyle w:val="Hypertextovprepojenie"/>
                    <w:noProof/>
                  </w:rPr>
                </w:rPrChange>
              </w:rPr>
              <w:delText>Úvod</w:delText>
            </w:r>
            <w:r w:rsidDel="00741829">
              <w:rPr>
                <w:noProof/>
                <w:webHidden/>
              </w:rPr>
              <w:tab/>
            </w:r>
            <w:r w:rsidDel="00741829">
              <w:rPr>
                <w:noProof/>
                <w:webHidden/>
              </w:rPr>
              <w:tab/>
              <w:delText>3</w:delText>
            </w:r>
          </w:del>
        </w:p>
        <w:p w14:paraId="5FD39E2E" w14:textId="77777777" w:rsidR="00D21931" w:rsidDel="00741829" w:rsidRDefault="00D21931">
          <w:pPr>
            <w:pStyle w:val="Obsah1"/>
            <w:rPr>
              <w:del w:id="71" w:author="autor" w:date="2017-11-23T11:48:00Z"/>
              <w:rFonts w:asciiTheme="minorHAnsi" w:hAnsiTheme="minorHAnsi"/>
              <w:noProof/>
            </w:rPr>
          </w:pPr>
          <w:del w:id="72" w:author="autor" w:date="2017-11-23T11:48:00Z">
            <w:r w:rsidRPr="00741829" w:rsidDel="00741829">
              <w:rPr>
                <w:rPrChange w:id="73" w:author="autor" w:date="2017-11-23T11:48:00Z">
                  <w:rPr>
                    <w:rStyle w:val="Hypertextovprepojenie"/>
                    <w:noProof/>
                  </w:rPr>
                </w:rPrChange>
              </w:rPr>
              <w:delText>Žiadosť o poskytnutie nenávratného finančného príspevku</w:delText>
            </w:r>
            <w:r w:rsidDel="00741829">
              <w:rPr>
                <w:noProof/>
                <w:webHidden/>
              </w:rPr>
              <w:tab/>
              <w:delText>3</w:delText>
            </w:r>
          </w:del>
        </w:p>
        <w:p w14:paraId="5FD39E2F" w14:textId="77777777" w:rsidR="00D21931" w:rsidDel="00741829" w:rsidRDefault="00D21931">
          <w:pPr>
            <w:pStyle w:val="Obsah1"/>
            <w:rPr>
              <w:del w:id="74" w:author="autor" w:date="2017-11-23T11:48:00Z"/>
              <w:rFonts w:asciiTheme="minorHAnsi" w:hAnsiTheme="minorHAnsi"/>
              <w:noProof/>
            </w:rPr>
          </w:pPr>
          <w:del w:id="75" w:author="autor" w:date="2017-11-23T11:48:00Z">
            <w:r w:rsidRPr="00741829" w:rsidDel="00741829">
              <w:rPr>
                <w:rPrChange w:id="76" w:author="autor" w:date="2017-11-23T11:48:00Z">
                  <w:rPr>
                    <w:rStyle w:val="Hypertextovprepojenie"/>
                    <w:noProof/>
                  </w:rPr>
                </w:rPrChange>
              </w:rPr>
              <w:delText>1.  Identifikácia žiadateľa:</w:delText>
            </w:r>
            <w:r w:rsidDel="00741829">
              <w:rPr>
                <w:noProof/>
                <w:webHidden/>
              </w:rPr>
              <w:tab/>
              <w:delText>3</w:delText>
            </w:r>
          </w:del>
        </w:p>
        <w:p w14:paraId="5FD39E30" w14:textId="77777777" w:rsidR="00D21931" w:rsidDel="00741829" w:rsidRDefault="00D21931">
          <w:pPr>
            <w:pStyle w:val="Obsah1"/>
            <w:rPr>
              <w:del w:id="77" w:author="autor" w:date="2017-11-23T11:48:00Z"/>
              <w:rFonts w:asciiTheme="minorHAnsi" w:hAnsiTheme="minorHAnsi"/>
              <w:noProof/>
            </w:rPr>
          </w:pPr>
          <w:del w:id="78" w:author="autor" w:date="2017-11-23T11:48:00Z">
            <w:r w:rsidRPr="00741829" w:rsidDel="00741829">
              <w:rPr>
                <w:rPrChange w:id="79" w:author="autor" w:date="2017-11-23T11:48:00Z">
                  <w:rPr>
                    <w:rStyle w:val="Hypertextovprepojenie"/>
                    <w:noProof/>
                  </w:rPr>
                </w:rPrChange>
              </w:rPr>
              <w:delText>2.  Identifikácia organizačnej zložky zodpovednej za realizáciu projektu:</w:delText>
            </w:r>
            <w:r w:rsidDel="00741829">
              <w:rPr>
                <w:noProof/>
                <w:webHidden/>
              </w:rPr>
              <w:tab/>
              <w:delText>4</w:delText>
            </w:r>
          </w:del>
        </w:p>
        <w:p w14:paraId="5FD39E31" w14:textId="77777777" w:rsidR="00D21931" w:rsidDel="00741829" w:rsidRDefault="00D21931">
          <w:pPr>
            <w:pStyle w:val="Obsah1"/>
            <w:rPr>
              <w:del w:id="80" w:author="autor" w:date="2017-11-23T11:48:00Z"/>
              <w:rFonts w:asciiTheme="minorHAnsi" w:hAnsiTheme="minorHAnsi"/>
              <w:noProof/>
            </w:rPr>
          </w:pPr>
          <w:del w:id="81" w:author="autor" w:date="2017-11-23T11:48:00Z">
            <w:r w:rsidRPr="00741829" w:rsidDel="00741829">
              <w:rPr>
                <w:rPrChange w:id="82" w:author="autor" w:date="2017-11-23T11:48:00Z">
                  <w:rPr>
                    <w:rStyle w:val="Hypertextovprepojenie"/>
                    <w:noProof/>
                  </w:rPr>
                </w:rPrChange>
              </w:rPr>
              <w:delText>3.  Komunikácia vo  veci žiadosti:</w:delText>
            </w:r>
            <w:r w:rsidDel="00741829">
              <w:rPr>
                <w:noProof/>
                <w:webHidden/>
              </w:rPr>
              <w:tab/>
              <w:delText>4</w:delText>
            </w:r>
          </w:del>
        </w:p>
        <w:p w14:paraId="5FD39E32" w14:textId="77777777" w:rsidR="00D21931" w:rsidDel="00741829" w:rsidRDefault="00D21931">
          <w:pPr>
            <w:pStyle w:val="Obsah1"/>
            <w:rPr>
              <w:del w:id="83" w:author="autor" w:date="2017-11-23T11:48:00Z"/>
              <w:rFonts w:asciiTheme="minorHAnsi" w:hAnsiTheme="minorHAnsi"/>
              <w:noProof/>
            </w:rPr>
          </w:pPr>
          <w:del w:id="84" w:author="autor" w:date="2017-11-23T11:48:00Z">
            <w:r w:rsidRPr="00741829" w:rsidDel="00741829">
              <w:rPr>
                <w:rPrChange w:id="85" w:author="autor" w:date="2017-11-23T11:48:00Z">
                  <w:rPr>
                    <w:rStyle w:val="Hypertextovprepojenie"/>
                    <w:noProof/>
                  </w:rPr>
                </w:rPrChange>
              </w:rPr>
              <w:delText>4.  Identifikácia partnera:</w:delText>
            </w:r>
            <w:r w:rsidDel="00741829">
              <w:rPr>
                <w:noProof/>
                <w:webHidden/>
              </w:rPr>
              <w:tab/>
              <w:delText>4</w:delText>
            </w:r>
          </w:del>
        </w:p>
        <w:p w14:paraId="5FD39E33" w14:textId="77777777" w:rsidR="00D21931" w:rsidDel="00741829" w:rsidRDefault="00D21931">
          <w:pPr>
            <w:pStyle w:val="Obsah1"/>
            <w:rPr>
              <w:del w:id="86" w:author="autor" w:date="2017-11-23T11:48:00Z"/>
              <w:rFonts w:asciiTheme="minorHAnsi" w:hAnsiTheme="minorHAnsi"/>
              <w:noProof/>
            </w:rPr>
          </w:pPr>
          <w:del w:id="87" w:author="autor" w:date="2017-11-23T11:48:00Z">
            <w:r w:rsidRPr="00741829" w:rsidDel="00741829">
              <w:rPr>
                <w:rPrChange w:id="88" w:author="autor" w:date="2017-11-23T11:48:00Z">
                  <w:rPr>
                    <w:rStyle w:val="Hypertextovprepojenie"/>
                    <w:noProof/>
                  </w:rPr>
                </w:rPrChange>
              </w:rPr>
              <w:delText>5. Identifikácia projektu:</w:delText>
            </w:r>
            <w:r w:rsidDel="00741829">
              <w:rPr>
                <w:noProof/>
                <w:webHidden/>
              </w:rPr>
              <w:tab/>
              <w:delText>5</w:delText>
            </w:r>
          </w:del>
        </w:p>
        <w:p w14:paraId="5FD39E34" w14:textId="77777777" w:rsidR="00D21931" w:rsidDel="00741829" w:rsidRDefault="00D21931">
          <w:pPr>
            <w:pStyle w:val="Obsah1"/>
            <w:rPr>
              <w:del w:id="89" w:author="autor" w:date="2017-11-23T11:48:00Z"/>
              <w:rFonts w:asciiTheme="minorHAnsi" w:hAnsiTheme="minorHAnsi"/>
              <w:noProof/>
            </w:rPr>
          </w:pPr>
          <w:del w:id="90" w:author="autor" w:date="2017-11-23T11:48:00Z">
            <w:r w:rsidRPr="00741829" w:rsidDel="00741829">
              <w:rPr>
                <w:rPrChange w:id="91" w:author="autor" w:date="2017-11-23T11:48:00Z">
                  <w:rPr>
                    <w:rStyle w:val="Hypertextovprepojenie"/>
                    <w:noProof/>
                  </w:rPr>
                </w:rPrChange>
              </w:rPr>
              <w:delText>6. Miesto realizácie projektu:</w:delText>
            </w:r>
            <w:r w:rsidDel="00741829">
              <w:rPr>
                <w:noProof/>
                <w:webHidden/>
              </w:rPr>
              <w:tab/>
              <w:delText>6</w:delText>
            </w:r>
          </w:del>
        </w:p>
        <w:p w14:paraId="5FD39E35" w14:textId="77777777" w:rsidR="00D21931" w:rsidDel="00741829" w:rsidRDefault="00D21931">
          <w:pPr>
            <w:pStyle w:val="Obsah1"/>
            <w:rPr>
              <w:del w:id="92" w:author="autor" w:date="2017-11-23T11:48:00Z"/>
              <w:rFonts w:asciiTheme="minorHAnsi" w:hAnsiTheme="minorHAnsi"/>
              <w:noProof/>
            </w:rPr>
          </w:pPr>
          <w:del w:id="93" w:author="autor" w:date="2017-11-23T11:48:00Z">
            <w:r w:rsidRPr="00741829" w:rsidDel="00741829">
              <w:rPr>
                <w:rPrChange w:id="94" w:author="autor" w:date="2017-11-23T11:48:00Z">
                  <w:rPr>
                    <w:rStyle w:val="Hypertextovprepojenie"/>
                    <w:noProof/>
                  </w:rPr>
                </w:rPrChange>
              </w:rPr>
              <w:delText>7. Popis projektu:</w:delText>
            </w:r>
            <w:r w:rsidDel="00741829">
              <w:rPr>
                <w:noProof/>
                <w:webHidden/>
              </w:rPr>
              <w:tab/>
              <w:delText>6</w:delText>
            </w:r>
          </w:del>
        </w:p>
        <w:p w14:paraId="5FD39E36" w14:textId="77777777" w:rsidR="00D21931" w:rsidDel="00741829" w:rsidRDefault="00D21931">
          <w:pPr>
            <w:pStyle w:val="Obsah1"/>
            <w:rPr>
              <w:del w:id="95" w:author="autor" w:date="2017-11-23T11:48:00Z"/>
              <w:rFonts w:asciiTheme="minorHAnsi" w:hAnsiTheme="minorHAnsi"/>
              <w:noProof/>
            </w:rPr>
          </w:pPr>
          <w:del w:id="96" w:author="autor" w:date="2017-11-23T11:48:00Z">
            <w:r w:rsidRPr="00741829" w:rsidDel="00741829">
              <w:rPr>
                <w:rPrChange w:id="97" w:author="autor" w:date="2017-11-23T11:48:00Z">
                  <w:rPr>
                    <w:rStyle w:val="Hypertextovprepojenie"/>
                    <w:noProof/>
                  </w:rPr>
                </w:rPrChange>
              </w:rPr>
              <w:delText>7.1 Popis východiskovej situácie</w:delText>
            </w:r>
            <w:r w:rsidDel="00741829">
              <w:rPr>
                <w:noProof/>
                <w:webHidden/>
              </w:rPr>
              <w:tab/>
              <w:delText>7</w:delText>
            </w:r>
          </w:del>
        </w:p>
        <w:p w14:paraId="5FD39E37" w14:textId="77777777" w:rsidR="00D21931" w:rsidDel="00741829" w:rsidRDefault="00D21931">
          <w:pPr>
            <w:pStyle w:val="Obsah1"/>
            <w:rPr>
              <w:del w:id="98" w:author="autor" w:date="2017-11-23T11:48:00Z"/>
              <w:rFonts w:asciiTheme="minorHAnsi" w:hAnsiTheme="minorHAnsi"/>
              <w:noProof/>
            </w:rPr>
          </w:pPr>
          <w:del w:id="99" w:author="autor" w:date="2017-11-23T11:48:00Z">
            <w:r w:rsidRPr="00741829" w:rsidDel="00741829">
              <w:rPr>
                <w:rPrChange w:id="100" w:author="autor" w:date="2017-11-23T11:48:00Z">
                  <w:rPr>
                    <w:rStyle w:val="Hypertextovprepojenie"/>
                    <w:noProof/>
                  </w:rPr>
                </w:rPrChange>
              </w:rPr>
              <w:delText>7.2 Spôsob realizácie aktivít projektu</w:delText>
            </w:r>
            <w:r w:rsidDel="00741829">
              <w:rPr>
                <w:noProof/>
                <w:webHidden/>
              </w:rPr>
              <w:tab/>
              <w:delText>7</w:delText>
            </w:r>
          </w:del>
        </w:p>
        <w:p w14:paraId="5FD39E38" w14:textId="77777777" w:rsidR="00D21931" w:rsidDel="00741829" w:rsidRDefault="00D21931">
          <w:pPr>
            <w:pStyle w:val="Obsah1"/>
            <w:rPr>
              <w:del w:id="101" w:author="autor" w:date="2017-11-23T11:48:00Z"/>
              <w:rFonts w:asciiTheme="minorHAnsi" w:hAnsiTheme="minorHAnsi"/>
              <w:noProof/>
            </w:rPr>
          </w:pPr>
          <w:del w:id="102" w:author="autor" w:date="2017-11-23T11:48:00Z">
            <w:r w:rsidRPr="00741829" w:rsidDel="00741829">
              <w:rPr>
                <w:rPrChange w:id="103" w:author="autor" w:date="2017-11-23T11:48:00Z">
                  <w:rPr>
                    <w:rStyle w:val="Hypertextovprepojenie"/>
                    <w:noProof/>
                  </w:rPr>
                </w:rPrChange>
              </w:rPr>
              <w:delText>7.3 Situácia po realizácii projektu a udržateľnosť projektu</w:delText>
            </w:r>
            <w:r w:rsidDel="00741829">
              <w:rPr>
                <w:noProof/>
                <w:webHidden/>
              </w:rPr>
              <w:tab/>
              <w:delText>8</w:delText>
            </w:r>
          </w:del>
        </w:p>
        <w:p w14:paraId="5FD39E39" w14:textId="77777777" w:rsidR="00D21931" w:rsidDel="00741829" w:rsidRDefault="00D21931">
          <w:pPr>
            <w:pStyle w:val="Obsah1"/>
            <w:rPr>
              <w:del w:id="104" w:author="autor" w:date="2017-11-23T11:48:00Z"/>
              <w:rFonts w:asciiTheme="minorHAnsi" w:hAnsiTheme="minorHAnsi"/>
              <w:noProof/>
            </w:rPr>
          </w:pPr>
          <w:del w:id="105" w:author="autor" w:date="2017-11-23T11:48:00Z">
            <w:r w:rsidRPr="00741829" w:rsidDel="00741829">
              <w:rPr>
                <w:rPrChange w:id="106" w:author="autor" w:date="2017-11-23T11:48:00Z">
                  <w:rPr>
                    <w:rStyle w:val="Hypertextovprepojenie"/>
                    <w:noProof/>
                  </w:rPr>
                </w:rPrChange>
              </w:rPr>
              <w:delText>7.4 Administratívna a prevádzková kapacita žiadateľa</w:delText>
            </w:r>
            <w:r w:rsidDel="00741829">
              <w:rPr>
                <w:noProof/>
                <w:webHidden/>
              </w:rPr>
              <w:tab/>
              <w:delText>8</w:delText>
            </w:r>
          </w:del>
        </w:p>
        <w:p w14:paraId="5FD39E3A" w14:textId="77777777" w:rsidR="00D21931" w:rsidDel="00741829" w:rsidRDefault="00D21931">
          <w:pPr>
            <w:pStyle w:val="Obsah1"/>
            <w:rPr>
              <w:del w:id="107" w:author="autor" w:date="2017-11-23T11:48:00Z"/>
              <w:rFonts w:asciiTheme="minorHAnsi" w:hAnsiTheme="minorHAnsi"/>
              <w:noProof/>
            </w:rPr>
          </w:pPr>
          <w:del w:id="108" w:author="autor" w:date="2017-11-23T11:48:00Z">
            <w:r w:rsidRPr="00741829" w:rsidDel="00741829">
              <w:rPr>
                <w:rPrChange w:id="109" w:author="autor" w:date="2017-11-23T11:48:00Z">
                  <w:rPr>
                    <w:rStyle w:val="Hypertextovprepojenie"/>
                    <w:noProof/>
                  </w:rPr>
                </w:rPrChange>
              </w:rPr>
              <w:lastRenderedPageBreak/>
              <w:delText>8.  Popis cieľovej skupiny</w:delText>
            </w:r>
            <w:r w:rsidDel="00741829">
              <w:rPr>
                <w:noProof/>
                <w:webHidden/>
              </w:rPr>
              <w:tab/>
              <w:delText>9</w:delText>
            </w:r>
          </w:del>
        </w:p>
        <w:p w14:paraId="5FD39E3B" w14:textId="77777777" w:rsidR="00D21931" w:rsidDel="00741829" w:rsidRDefault="00D21931">
          <w:pPr>
            <w:pStyle w:val="Obsah1"/>
            <w:rPr>
              <w:del w:id="110" w:author="autor" w:date="2017-11-23T11:48:00Z"/>
              <w:rFonts w:asciiTheme="minorHAnsi" w:hAnsiTheme="minorHAnsi"/>
              <w:noProof/>
            </w:rPr>
          </w:pPr>
          <w:del w:id="111" w:author="autor" w:date="2017-11-23T11:48:00Z">
            <w:r w:rsidRPr="00741829" w:rsidDel="00741829">
              <w:rPr>
                <w:rPrChange w:id="112" w:author="autor" w:date="2017-11-23T11:48:00Z">
                  <w:rPr>
                    <w:rStyle w:val="Hypertextovprepojenie"/>
                    <w:noProof/>
                  </w:rPr>
                </w:rPrChange>
              </w:rPr>
              <w:delText>9.  Harmonogram realizácie aktivít:</w:delText>
            </w:r>
            <w:r w:rsidDel="00741829">
              <w:rPr>
                <w:noProof/>
                <w:webHidden/>
              </w:rPr>
              <w:tab/>
              <w:delText>10</w:delText>
            </w:r>
          </w:del>
        </w:p>
        <w:p w14:paraId="5FD39E3C" w14:textId="77777777" w:rsidR="00D21931" w:rsidDel="00741829" w:rsidRDefault="00D21931">
          <w:pPr>
            <w:pStyle w:val="Obsah1"/>
            <w:rPr>
              <w:del w:id="113" w:author="autor" w:date="2017-11-23T11:48:00Z"/>
              <w:rFonts w:asciiTheme="minorHAnsi" w:hAnsiTheme="minorHAnsi"/>
              <w:noProof/>
            </w:rPr>
          </w:pPr>
          <w:del w:id="114" w:author="autor" w:date="2017-11-23T11:48:00Z">
            <w:r w:rsidRPr="00741829" w:rsidDel="00741829">
              <w:rPr>
                <w:rPrChange w:id="115" w:author="autor" w:date="2017-11-23T11:48:00Z">
                  <w:rPr>
                    <w:rStyle w:val="Hypertextovprepojenie"/>
                    <w:noProof/>
                  </w:rPr>
                </w:rPrChange>
              </w:rPr>
              <w:delText>10.1.    Aktivity projektu a očakávané merateľné ukazovatele:</w:delText>
            </w:r>
            <w:r w:rsidDel="00741829">
              <w:rPr>
                <w:noProof/>
                <w:webHidden/>
              </w:rPr>
              <w:tab/>
              <w:delText>11</w:delText>
            </w:r>
          </w:del>
        </w:p>
        <w:p w14:paraId="5FD39E3D" w14:textId="77777777" w:rsidR="00D21931" w:rsidDel="00741829" w:rsidRDefault="00D21931">
          <w:pPr>
            <w:pStyle w:val="Obsah1"/>
            <w:rPr>
              <w:del w:id="116" w:author="autor" w:date="2017-11-23T11:48:00Z"/>
              <w:rFonts w:asciiTheme="minorHAnsi" w:hAnsiTheme="minorHAnsi"/>
              <w:noProof/>
            </w:rPr>
          </w:pPr>
          <w:del w:id="117" w:author="autor" w:date="2017-11-23T11:48:00Z">
            <w:r w:rsidRPr="00741829" w:rsidDel="00741829">
              <w:rPr>
                <w:rPrChange w:id="118" w:author="autor" w:date="2017-11-23T11:48:00Z">
                  <w:rPr>
                    <w:rStyle w:val="Hypertextovprepojenie"/>
                    <w:noProof/>
                  </w:rPr>
                </w:rPrChange>
              </w:rPr>
              <w:delText>10.2. Prehľad merateľných ukazovateľov projektu:</w:delText>
            </w:r>
            <w:r w:rsidDel="00741829">
              <w:rPr>
                <w:noProof/>
                <w:webHidden/>
              </w:rPr>
              <w:tab/>
              <w:delText>12</w:delText>
            </w:r>
          </w:del>
        </w:p>
        <w:p w14:paraId="5FD39E3E" w14:textId="77777777" w:rsidR="00D21931" w:rsidDel="00741829" w:rsidRDefault="00D21931">
          <w:pPr>
            <w:pStyle w:val="Obsah1"/>
            <w:rPr>
              <w:del w:id="119" w:author="autor" w:date="2017-11-23T11:48:00Z"/>
              <w:rFonts w:asciiTheme="minorHAnsi" w:hAnsiTheme="minorHAnsi"/>
              <w:noProof/>
            </w:rPr>
          </w:pPr>
          <w:del w:id="120" w:author="autor" w:date="2017-11-23T11:48:00Z">
            <w:r w:rsidRPr="00741829" w:rsidDel="00741829">
              <w:rPr>
                <w:rPrChange w:id="121" w:author="autor" w:date="2017-11-23T11:48:00Z">
                  <w:rPr>
                    <w:rStyle w:val="Hypertextovprepojenie"/>
                    <w:noProof/>
                  </w:rPr>
                </w:rPrChange>
              </w:rPr>
              <w:delText>11.  Rozpočet projektu:</w:delText>
            </w:r>
            <w:r w:rsidDel="00741829">
              <w:rPr>
                <w:noProof/>
                <w:webHidden/>
              </w:rPr>
              <w:tab/>
              <w:delText>12</w:delText>
            </w:r>
          </w:del>
        </w:p>
        <w:p w14:paraId="5FD39E3F" w14:textId="77777777" w:rsidR="00D21931" w:rsidDel="00741829" w:rsidRDefault="00D21931">
          <w:pPr>
            <w:pStyle w:val="Obsah1"/>
            <w:rPr>
              <w:del w:id="122" w:author="autor" w:date="2017-11-23T11:48:00Z"/>
              <w:rFonts w:asciiTheme="minorHAnsi" w:hAnsiTheme="minorHAnsi"/>
              <w:noProof/>
            </w:rPr>
          </w:pPr>
          <w:del w:id="123" w:author="autor" w:date="2017-11-23T11:48:00Z">
            <w:r w:rsidRPr="00741829" w:rsidDel="00741829">
              <w:rPr>
                <w:rPrChange w:id="124" w:author="autor" w:date="2017-11-23T11:48:00Z">
                  <w:rPr>
                    <w:rStyle w:val="Hypertextovprepojenie"/>
                    <w:noProof/>
                  </w:rPr>
                </w:rPrChange>
              </w:rPr>
              <w:delText>12. Verejné obstarávanie</w:delText>
            </w:r>
            <w:r w:rsidDel="00741829">
              <w:rPr>
                <w:noProof/>
                <w:webHidden/>
              </w:rPr>
              <w:tab/>
              <w:delText>13</w:delText>
            </w:r>
          </w:del>
        </w:p>
        <w:p w14:paraId="5FD39E40" w14:textId="77777777" w:rsidR="00D21931" w:rsidDel="00741829" w:rsidRDefault="00D21931">
          <w:pPr>
            <w:pStyle w:val="Obsah1"/>
            <w:rPr>
              <w:del w:id="125" w:author="autor" w:date="2017-11-23T11:48:00Z"/>
              <w:rFonts w:asciiTheme="minorHAnsi" w:hAnsiTheme="minorHAnsi"/>
              <w:noProof/>
            </w:rPr>
          </w:pPr>
          <w:del w:id="126" w:author="autor" w:date="2017-11-23T11:48:00Z">
            <w:r w:rsidRPr="00741829" w:rsidDel="00741829">
              <w:rPr>
                <w:rPrChange w:id="127" w:author="autor" w:date="2017-11-23T11:48:00Z">
                  <w:rPr>
                    <w:rStyle w:val="Hypertextovprepojenie"/>
                    <w:noProof/>
                  </w:rPr>
                </w:rPrChange>
              </w:rPr>
              <w:delText>13. Identifikácia rizík a prostriedky na ich elimináciu</w:delText>
            </w:r>
            <w:r w:rsidDel="00741829">
              <w:rPr>
                <w:noProof/>
                <w:webHidden/>
              </w:rPr>
              <w:tab/>
              <w:delText>15</w:delText>
            </w:r>
          </w:del>
        </w:p>
        <w:p w14:paraId="5FD39E41" w14:textId="77777777" w:rsidR="00D21931" w:rsidDel="00741829" w:rsidRDefault="00D21931">
          <w:pPr>
            <w:pStyle w:val="Obsah1"/>
            <w:rPr>
              <w:del w:id="128" w:author="autor" w:date="2017-11-23T11:48:00Z"/>
              <w:rFonts w:asciiTheme="minorHAnsi" w:hAnsiTheme="minorHAnsi"/>
              <w:noProof/>
            </w:rPr>
          </w:pPr>
          <w:del w:id="129" w:author="autor" w:date="2017-11-23T11:48:00Z">
            <w:r w:rsidRPr="00741829" w:rsidDel="00741829">
              <w:rPr>
                <w:rPrChange w:id="130" w:author="autor" w:date="2017-11-23T11:48:00Z">
                  <w:rPr>
                    <w:rStyle w:val="Hypertextovprepojenie"/>
                    <w:noProof/>
                  </w:rPr>
                </w:rPrChange>
              </w:rPr>
              <w:delText>Logický rámec projektu ako podporný nástroj pri tvorbe žiadosti o NFP / projektového zámeru.</w:delText>
            </w:r>
            <w:r w:rsidDel="00741829">
              <w:rPr>
                <w:noProof/>
                <w:webHidden/>
              </w:rPr>
              <w:tab/>
              <w:delText>15</w:delText>
            </w:r>
          </w:del>
        </w:p>
        <w:p w14:paraId="5FD39E42" w14:textId="77777777" w:rsidR="00D21931" w:rsidDel="00741829" w:rsidRDefault="00D21931">
          <w:pPr>
            <w:pStyle w:val="Obsah1"/>
            <w:rPr>
              <w:del w:id="131" w:author="autor" w:date="2017-11-23T11:48:00Z"/>
              <w:rFonts w:asciiTheme="minorHAnsi" w:hAnsiTheme="minorHAnsi"/>
              <w:noProof/>
            </w:rPr>
          </w:pPr>
          <w:del w:id="132" w:author="autor" w:date="2017-11-23T11:48:00Z">
            <w:r w:rsidRPr="00741829" w:rsidDel="00741829">
              <w:rPr>
                <w:rPrChange w:id="133" w:author="autor" w:date="2017-11-23T11:48:00Z">
                  <w:rPr>
                    <w:rStyle w:val="Hypertextovprepojenie"/>
                    <w:noProof/>
                  </w:rPr>
                </w:rPrChange>
              </w:rPr>
              <w:delText>14.  Zoznam povinných príloh žiadosti o NFP:</w:delText>
            </w:r>
            <w:r w:rsidDel="00741829">
              <w:rPr>
                <w:noProof/>
                <w:webHidden/>
              </w:rPr>
              <w:tab/>
              <w:delText>17</w:delText>
            </w:r>
          </w:del>
        </w:p>
        <w:p w14:paraId="5FD39E43" w14:textId="77777777" w:rsidR="005B1F0C" w:rsidRDefault="005B1F0C">
          <w:r>
            <w:rPr>
              <w:b/>
              <w:bCs/>
            </w:rPr>
            <w:fldChar w:fldCharType="end"/>
          </w:r>
        </w:p>
      </w:sdtContent>
    </w:sdt>
    <w:p w14:paraId="5FD39E44" w14:textId="77777777" w:rsidR="000A427D" w:rsidRDefault="000A427D" w:rsidP="00C60CAB">
      <w:pPr>
        <w:rPr>
          <w:rFonts w:ascii="Arial Narrow" w:hAnsi="Arial Narrow"/>
        </w:rPr>
      </w:pPr>
    </w:p>
    <w:p w14:paraId="5FD39E45" w14:textId="77777777" w:rsidR="000A427D" w:rsidRDefault="000A427D" w:rsidP="00C60CAB">
      <w:pPr>
        <w:rPr>
          <w:rFonts w:ascii="Arial Narrow" w:hAnsi="Arial Narrow"/>
        </w:rPr>
      </w:pPr>
    </w:p>
    <w:p w14:paraId="5FD39E46" w14:textId="77777777" w:rsidR="000A427D" w:rsidRDefault="000A427D" w:rsidP="00C60CAB">
      <w:pPr>
        <w:rPr>
          <w:rFonts w:ascii="Arial Narrow" w:hAnsi="Arial Narrow"/>
        </w:rPr>
      </w:pPr>
    </w:p>
    <w:p w14:paraId="5FD39E47" w14:textId="77777777" w:rsidR="000A427D" w:rsidRDefault="000A427D" w:rsidP="000A427D"/>
    <w:p w14:paraId="5FD39E48" w14:textId="77777777" w:rsidR="000C03D4" w:rsidRPr="000A427D" w:rsidRDefault="000C03D4" w:rsidP="000A427D"/>
    <w:p w14:paraId="5FD39E49" w14:textId="77777777" w:rsidR="00EF15EF" w:rsidRDefault="00EF15EF" w:rsidP="000C03D4">
      <w:pPr>
        <w:pStyle w:val="Nadpis1"/>
        <w:jc w:val="center"/>
        <w:rPr>
          <w:ins w:id="134" w:author="autor" w:date="2017-11-23T11:49:00Z"/>
          <w:rFonts w:ascii="Arial Narrow" w:hAnsi="Arial Narrow"/>
        </w:rPr>
      </w:pPr>
      <w:bookmarkStart w:id="135" w:name="_Toc439245100"/>
      <w:bookmarkStart w:id="136" w:name="_Toc499201046"/>
    </w:p>
    <w:p w14:paraId="5FD39E4A" w14:textId="77777777" w:rsidR="000A427D" w:rsidRPr="000C03D4" w:rsidRDefault="000C03D4" w:rsidP="000C03D4">
      <w:pPr>
        <w:pStyle w:val="Nadpis1"/>
        <w:jc w:val="center"/>
        <w:rPr>
          <w:rFonts w:ascii="Arial Narrow" w:hAnsi="Arial Narrow"/>
        </w:rPr>
      </w:pPr>
      <w:r w:rsidRPr="000C03D4">
        <w:rPr>
          <w:rFonts w:ascii="Arial Narrow" w:hAnsi="Arial Narrow"/>
        </w:rPr>
        <w:t>Úvod</w:t>
      </w:r>
      <w:bookmarkEnd w:id="135"/>
      <w:bookmarkEnd w:id="136"/>
    </w:p>
    <w:p w14:paraId="5FD39E4B" w14:textId="77777777" w:rsidR="000A427D" w:rsidRDefault="00837246" w:rsidP="000C03D4">
      <w:pPr>
        <w:spacing w:before="24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Riadiaci orgán (ďalej aj „</w:t>
      </w:r>
      <w:r w:rsidR="000A427D" w:rsidRPr="003B1108">
        <w:rPr>
          <w:rFonts w:ascii="Arial Narrow" w:hAnsi="Arial Narrow"/>
          <w:sz w:val="20"/>
          <w:szCs w:val="20"/>
        </w:rPr>
        <w:t>RO</w:t>
      </w:r>
      <w:r>
        <w:rPr>
          <w:rFonts w:ascii="Arial Narrow" w:hAnsi="Arial Narrow"/>
          <w:sz w:val="20"/>
          <w:szCs w:val="20"/>
        </w:rPr>
        <w:t>“)</w:t>
      </w:r>
      <w:r w:rsidR="00107B1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týmto výkladom poskytuje žiadateľom </w:t>
      </w:r>
      <w:r w:rsidR="000A427D" w:rsidRPr="003B1108">
        <w:rPr>
          <w:rFonts w:ascii="Arial Narrow" w:hAnsi="Arial Narrow"/>
          <w:sz w:val="20"/>
          <w:szCs w:val="20"/>
        </w:rPr>
        <w:t>bližšie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0A427D" w:rsidRPr="003B1108">
        <w:rPr>
          <w:rFonts w:ascii="Arial Narrow" w:hAnsi="Arial Narrow"/>
          <w:sz w:val="20"/>
          <w:szCs w:val="20"/>
        </w:rPr>
        <w:t>informáci</w:t>
      </w:r>
      <w:r w:rsidR="000A427D">
        <w:rPr>
          <w:rFonts w:ascii="Arial Narrow" w:hAnsi="Arial Narrow"/>
          <w:sz w:val="20"/>
          <w:szCs w:val="20"/>
        </w:rPr>
        <w:t>e</w:t>
      </w:r>
      <w:r w:rsidR="000A427D" w:rsidRPr="001B7ED2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pre správne vyplnenie formulára žiadosti o NFP, ktoré sú </w:t>
      </w:r>
      <w:r w:rsidR="000A427D" w:rsidRPr="003B1108">
        <w:rPr>
          <w:rFonts w:ascii="Arial Narrow" w:hAnsi="Arial Narrow"/>
          <w:sz w:val="20"/>
          <w:szCs w:val="20"/>
        </w:rPr>
        <w:t>potre</w:t>
      </w:r>
      <w:r w:rsidR="000A427D">
        <w:rPr>
          <w:rFonts w:ascii="Arial Narrow" w:hAnsi="Arial Narrow"/>
          <w:sz w:val="20"/>
          <w:szCs w:val="20"/>
        </w:rPr>
        <w:t>bné najmä pre účely posúdenia</w:t>
      </w:r>
      <w:r w:rsidR="000A427D" w:rsidRPr="003B1108">
        <w:rPr>
          <w:rFonts w:ascii="Arial Narrow" w:hAnsi="Arial Narrow"/>
          <w:sz w:val="20"/>
          <w:szCs w:val="20"/>
        </w:rPr>
        <w:t xml:space="preserve"> </w:t>
      </w:r>
      <w:r w:rsidR="000A427D" w:rsidRPr="00B10CCB">
        <w:rPr>
          <w:rFonts w:ascii="Arial Narrow" w:hAnsi="Arial Narrow"/>
          <w:sz w:val="20"/>
          <w:szCs w:val="20"/>
        </w:rPr>
        <w:t>splnenia všetkých podmienok poskytnutia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0A427D" w:rsidRPr="00B10CCB">
        <w:rPr>
          <w:rFonts w:ascii="Arial Narrow" w:hAnsi="Arial Narrow"/>
          <w:sz w:val="20"/>
          <w:szCs w:val="20"/>
        </w:rPr>
        <w:t>príspevku</w:t>
      </w:r>
      <w:r w:rsidR="000A427D">
        <w:rPr>
          <w:rFonts w:ascii="Arial Narrow" w:hAnsi="Arial Narrow"/>
          <w:sz w:val="20"/>
          <w:szCs w:val="20"/>
        </w:rPr>
        <w:t>,</w:t>
      </w:r>
      <w:r w:rsidR="000A427D" w:rsidRPr="00B10CCB">
        <w:rPr>
          <w:rFonts w:ascii="Arial Narrow" w:hAnsi="Arial Narrow"/>
          <w:sz w:val="20"/>
          <w:szCs w:val="20"/>
        </w:rPr>
        <w:t xml:space="preserve"> uvedených vo </w:t>
      </w:r>
      <w:r w:rsidR="00415C16">
        <w:rPr>
          <w:rFonts w:ascii="Arial Narrow" w:hAnsi="Arial Narrow"/>
          <w:sz w:val="20"/>
          <w:szCs w:val="20"/>
        </w:rPr>
        <w:t>výzve/</w:t>
      </w:r>
      <w:r w:rsidR="000A427D" w:rsidRPr="00B10CCB">
        <w:rPr>
          <w:rFonts w:ascii="Arial Narrow" w:hAnsi="Arial Narrow"/>
          <w:sz w:val="20"/>
          <w:szCs w:val="20"/>
        </w:rPr>
        <w:t>v</w:t>
      </w:r>
      <w:r w:rsidR="000A427D">
        <w:rPr>
          <w:rFonts w:ascii="Arial Narrow" w:hAnsi="Arial Narrow"/>
          <w:sz w:val="20"/>
          <w:szCs w:val="20"/>
        </w:rPr>
        <w:t>y</w:t>
      </w:r>
      <w:r w:rsidR="000A427D" w:rsidRPr="00B10CCB">
        <w:rPr>
          <w:rFonts w:ascii="Arial Narrow" w:hAnsi="Arial Narrow"/>
          <w:sz w:val="20"/>
          <w:szCs w:val="20"/>
        </w:rPr>
        <w:t>zv</w:t>
      </w:r>
      <w:r w:rsidR="000A427D">
        <w:rPr>
          <w:rFonts w:ascii="Arial Narrow" w:hAnsi="Arial Narrow"/>
          <w:sz w:val="20"/>
          <w:szCs w:val="20"/>
        </w:rPr>
        <w:t>aní</w:t>
      </w:r>
      <w:r w:rsidR="000A427D" w:rsidRPr="003B1108">
        <w:rPr>
          <w:rFonts w:ascii="Arial Narrow" w:hAnsi="Arial Narrow"/>
          <w:sz w:val="20"/>
          <w:szCs w:val="20"/>
        </w:rPr>
        <w:t>.</w:t>
      </w:r>
      <w:r w:rsidR="000A427D">
        <w:rPr>
          <w:rFonts w:ascii="Arial Narrow" w:hAnsi="Arial Narrow"/>
          <w:sz w:val="20"/>
          <w:szCs w:val="20"/>
        </w:rPr>
        <w:t xml:space="preserve"> Výklad k vypracovaniu bližšie popisuje postupy a východiská k vypracovaniu jednotlivých častí v žiadosti o NFP </w:t>
      </w:r>
      <w:r w:rsidR="000A427D" w:rsidRPr="00B10CCB">
        <w:rPr>
          <w:rFonts w:ascii="Arial Narrow" w:hAnsi="Arial Narrow"/>
          <w:sz w:val="20"/>
          <w:szCs w:val="20"/>
        </w:rPr>
        <w:t>v nadväznosti na špecifiká OP</w:t>
      </w:r>
      <w:r w:rsidR="000A427D">
        <w:rPr>
          <w:rFonts w:ascii="Arial Narrow" w:hAnsi="Arial Narrow"/>
          <w:sz w:val="20"/>
          <w:szCs w:val="20"/>
        </w:rPr>
        <w:t xml:space="preserve"> ĽZ</w:t>
      </w:r>
      <w:r w:rsidR="000A427D" w:rsidRPr="00B10CCB">
        <w:rPr>
          <w:rFonts w:ascii="Arial Narrow" w:hAnsi="Arial Narrow"/>
          <w:sz w:val="20"/>
          <w:szCs w:val="20"/>
        </w:rPr>
        <w:t xml:space="preserve">, </w:t>
      </w:r>
      <w:r w:rsidR="000A427D">
        <w:rPr>
          <w:rFonts w:ascii="Arial Narrow" w:hAnsi="Arial Narrow"/>
          <w:sz w:val="20"/>
          <w:szCs w:val="20"/>
        </w:rPr>
        <w:t xml:space="preserve">pričom </w:t>
      </w:r>
      <w:r w:rsidR="000A427D" w:rsidRPr="00B10CCB">
        <w:rPr>
          <w:rFonts w:ascii="Arial Narrow" w:hAnsi="Arial Narrow"/>
          <w:sz w:val="20"/>
          <w:szCs w:val="20"/>
        </w:rPr>
        <w:t>rešpekt</w:t>
      </w:r>
      <w:r w:rsidR="000A427D">
        <w:rPr>
          <w:rFonts w:ascii="Arial Narrow" w:hAnsi="Arial Narrow"/>
          <w:sz w:val="20"/>
          <w:szCs w:val="20"/>
        </w:rPr>
        <w:t>uje</w:t>
      </w:r>
      <w:r w:rsidR="000A427D" w:rsidRPr="00B10CC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>ich</w:t>
      </w:r>
      <w:r w:rsidR="000A427D" w:rsidRPr="00B10CCB">
        <w:rPr>
          <w:rFonts w:ascii="Arial Narrow" w:hAnsi="Arial Narrow"/>
          <w:sz w:val="20"/>
          <w:szCs w:val="20"/>
        </w:rPr>
        <w:t xml:space="preserve"> </w:t>
      </w:r>
      <w:r w:rsidR="000A427D">
        <w:rPr>
          <w:rFonts w:ascii="Arial Narrow" w:hAnsi="Arial Narrow"/>
          <w:sz w:val="20"/>
          <w:szCs w:val="20"/>
        </w:rPr>
        <w:t xml:space="preserve">vzájomnú </w:t>
      </w:r>
      <w:r w:rsidR="000A427D" w:rsidRPr="00B10CCB">
        <w:rPr>
          <w:rFonts w:ascii="Arial Narrow" w:hAnsi="Arial Narrow"/>
          <w:sz w:val="20"/>
          <w:szCs w:val="20"/>
        </w:rPr>
        <w:t>logick</w:t>
      </w:r>
      <w:r w:rsidR="000A427D">
        <w:rPr>
          <w:rFonts w:ascii="Arial Narrow" w:hAnsi="Arial Narrow"/>
          <w:sz w:val="20"/>
          <w:szCs w:val="20"/>
        </w:rPr>
        <w:t>ú</w:t>
      </w:r>
      <w:r w:rsidR="000A427D" w:rsidRPr="00B10CCB">
        <w:rPr>
          <w:rFonts w:ascii="Arial Narrow" w:hAnsi="Arial Narrow"/>
          <w:sz w:val="20"/>
          <w:szCs w:val="20"/>
        </w:rPr>
        <w:t xml:space="preserve"> súvzťažnos</w:t>
      </w:r>
      <w:r w:rsidR="000A427D">
        <w:rPr>
          <w:rFonts w:ascii="Arial Narrow" w:hAnsi="Arial Narrow"/>
          <w:sz w:val="20"/>
          <w:szCs w:val="20"/>
        </w:rPr>
        <w:t>ť.</w:t>
      </w:r>
      <w:r w:rsidR="00FC71CC">
        <w:rPr>
          <w:rFonts w:ascii="Arial Narrow" w:hAnsi="Arial Narrow"/>
          <w:sz w:val="20"/>
          <w:szCs w:val="20"/>
        </w:rPr>
        <w:t xml:space="preserve"> </w:t>
      </w:r>
      <w:r w:rsidR="00FC71CC" w:rsidRPr="00FC71CC">
        <w:rPr>
          <w:rFonts w:ascii="Arial Narrow" w:hAnsi="Arial Narrow"/>
          <w:sz w:val="20"/>
          <w:szCs w:val="20"/>
        </w:rPr>
        <w:t>Definícia základných pojmov</w:t>
      </w:r>
      <w:r w:rsidR="00FC71CC">
        <w:rPr>
          <w:rFonts w:ascii="Arial Narrow" w:hAnsi="Arial Narrow"/>
          <w:sz w:val="20"/>
          <w:szCs w:val="20"/>
        </w:rPr>
        <w:t>, p</w:t>
      </w:r>
      <w:r w:rsidR="00FC71CC" w:rsidRPr="00FC71CC">
        <w:rPr>
          <w:rFonts w:ascii="Arial Narrow" w:hAnsi="Arial Narrow"/>
          <w:sz w:val="20"/>
          <w:szCs w:val="20"/>
        </w:rPr>
        <w:t>oužité skratky a skrátené formy niektorých slovných spojení</w:t>
      </w:r>
      <w:r w:rsidR="000A427D">
        <w:rPr>
          <w:rFonts w:ascii="Arial Narrow" w:hAnsi="Arial Narrow"/>
          <w:sz w:val="20"/>
          <w:szCs w:val="20"/>
        </w:rPr>
        <w:t xml:space="preserve"> </w:t>
      </w:r>
      <w:r w:rsidR="00FC71CC">
        <w:rPr>
          <w:rFonts w:ascii="Arial Narrow" w:hAnsi="Arial Narrow"/>
          <w:sz w:val="20"/>
          <w:szCs w:val="20"/>
        </w:rPr>
        <w:t>sú uvedené v Príručke pre žiadateľa.</w:t>
      </w:r>
    </w:p>
    <w:p w14:paraId="5FD39E4C" w14:textId="77777777" w:rsidR="00297396" w:rsidRPr="007A1D3E" w:rsidRDefault="00297396" w:rsidP="000C03D4">
      <w:pPr>
        <w:pStyle w:val="Nadpis1"/>
        <w:shd w:val="clear" w:color="auto" w:fill="CCC0D9" w:themeFill="accent4" w:themeFillTint="66"/>
        <w:spacing w:before="240"/>
        <w:jc w:val="center"/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</w:pPr>
      <w:bookmarkStart w:id="137" w:name="_Toc499201047"/>
      <w:r w:rsidRPr="007A1D3E">
        <w:rPr>
          <w:rFonts w:ascii="Arial Narrow" w:eastAsiaTheme="minorHAnsi" w:hAnsi="Arial Narrow" w:cstheme="minorBidi"/>
          <w:bCs w:val="0"/>
          <w:color w:val="auto"/>
          <w:sz w:val="24"/>
          <w:szCs w:val="24"/>
        </w:rPr>
        <w:t>Žiadosť o poskytnutie nenávratného finančného príspevku</w:t>
      </w:r>
      <w:bookmarkEnd w:id="137"/>
    </w:p>
    <w:p w14:paraId="5FD39E4D" w14:textId="77777777" w:rsidR="00297396" w:rsidRPr="007A1D3E" w:rsidRDefault="00297396" w:rsidP="007A1D3E">
      <w:pPr>
        <w:shd w:val="clear" w:color="auto" w:fill="CCC0D9" w:themeFill="accent4" w:themeFillTint="66"/>
        <w:spacing w:after="0"/>
        <w:jc w:val="center"/>
        <w:rPr>
          <w:rFonts w:ascii="Arial Narrow" w:hAnsi="Arial Narrow"/>
          <w:b/>
          <w:szCs w:val="24"/>
        </w:rPr>
      </w:pPr>
      <w:r w:rsidRPr="007A1D3E">
        <w:rPr>
          <w:rFonts w:ascii="Arial Narrow" w:hAnsi="Arial Narrow"/>
          <w:b/>
          <w:szCs w:val="24"/>
        </w:rPr>
        <w:t>Projektový zámer</w:t>
      </w:r>
      <w:r w:rsidRPr="007A1D3E">
        <w:rPr>
          <w:rStyle w:val="Odkaznapoznmkupodiarou"/>
          <w:rFonts w:ascii="Arial Narrow" w:hAnsi="Arial Narrow"/>
          <w:b/>
          <w:szCs w:val="24"/>
        </w:rPr>
        <w:footnoteReference w:id="1"/>
      </w:r>
    </w:p>
    <w:p w14:paraId="5FD39E4E" w14:textId="77777777" w:rsidR="00297396" w:rsidRDefault="00297396" w:rsidP="000A427D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31C62" w:rsidRPr="002C6A91" w14:paraId="5FD39E51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4F" w14:textId="77777777"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Operačný program:</w:t>
            </w:r>
          </w:p>
        </w:tc>
        <w:tc>
          <w:tcPr>
            <w:tcW w:w="4716" w:type="dxa"/>
          </w:tcPr>
          <w:p w14:paraId="5FD39E50" w14:textId="77777777" w:rsidR="00231C62" w:rsidRPr="002C6A91" w:rsidRDefault="00FD4243" w:rsidP="00B4260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Ľudské zdroje</w:t>
            </w:r>
          </w:p>
        </w:tc>
      </w:tr>
      <w:tr w:rsidR="00231C62" w:rsidRPr="002C6A91" w14:paraId="5FD39E54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52" w14:textId="77777777"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Žiadateľ:</w:t>
            </w:r>
          </w:p>
        </w:tc>
        <w:tc>
          <w:tcPr>
            <w:tcW w:w="4716" w:type="dxa"/>
          </w:tcPr>
          <w:p w14:paraId="5FD39E53" w14:textId="77777777"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14:paraId="5FD39E57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55" w14:textId="77777777"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projektu:</w:t>
            </w:r>
          </w:p>
        </w:tc>
        <w:tc>
          <w:tcPr>
            <w:tcW w:w="4716" w:type="dxa"/>
          </w:tcPr>
          <w:p w14:paraId="5FD39E56" w14:textId="77777777" w:rsidR="00FD6ABB" w:rsidRPr="002C6A91" w:rsidRDefault="00FD6ABB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1C62" w:rsidRPr="002C6A91" w14:paraId="5FD39E5A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58" w14:textId="77777777"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Kód výzvy:</w:t>
            </w:r>
          </w:p>
        </w:tc>
        <w:tc>
          <w:tcPr>
            <w:tcW w:w="4716" w:type="dxa"/>
          </w:tcPr>
          <w:p w14:paraId="5FD39E59" w14:textId="77777777"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14:paraId="5FD39E5D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5B" w14:textId="77777777"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Identifikátor žiadosti o NFP:</w:t>
            </w:r>
          </w:p>
        </w:tc>
        <w:tc>
          <w:tcPr>
            <w:tcW w:w="4716" w:type="dxa"/>
          </w:tcPr>
          <w:p w14:paraId="5FD39E5C" w14:textId="77777777" w:rsidR="00FD6ABB" w:rsidRPr="002C6A91" w:rsidRDefault="00945AFD" w:rsidP="00187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automaticky vyplní</w:t>
            </w:r>
          </w:p>
        </w:tc>
      </w:tr>
      <w:tr w:rsidR="00231C62" w:rsidRPr="002C6A91" w14:paraId="5FD39E60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5E" w14:textId="77777777" w:rsidR="00231C62" w:rsidRPr="002C6A91" w:rsidRDefault="00231C62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Celkové oprávnené výdavky projektu:</w:t>
            </w:r>
          </w:p>
        </w:tc>
        <w:tc>
          <w:tcPr>
            <w:tcW w:w="4716" w:type="dxa"/>
          </w:tcPr>
          <w:p w14:paraId="5FD39E5F" w14:textId="77777777" w:rsidR="00231C62" w:rsidRPr="002C6A91" w:rsidRDefault="00231C62" w:rsidP="00B4260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14:paraId="5FD39E63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61" w14:textId="77777777"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Požadovaná výška NFP:</w:t>
            </w:r>
          </w:p>
        </w:tc>
        <w:tc>
          <w:tcPr>
            <w:tcW w:w="4716" w:type="dxa"/>
          </w:tcPr>
          <w:p w14:paraId="5FD39E62" w14:textId="77777777" w:rsidR="00FD6ABB" w:rsidRPr="002C6A91" w:rsidRDefault="00FD6ABB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ABB" w:rsidRPr="002C6A91" w14:paraId="5FD39E66" w14:textId="77777777" w:rsidTr="000A427D">
        <w:trPr>
          <w:trHeight w:val="567"/>
        </w:trPr>
        <w:tc>
          <w:tcPr>
            <w:tcW w:w="4498" w:type="dxa"/>
            <w:shd w:val="clear" w:color="auto" w:fill="CCC0D9" w:themeFill="accent4" w:themeFillTint="66"/>
            <w:vAlign w:val="center"/>
          </w:tcPr>
          <w:p w14:paraId="5FD39E64" w14:textId="77777777" w:rsidR="00FD6ABB" w:rsidRPr="002C6A91" w:rsidRDefault="00FD6ABB" w:rsidP="00272A1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Kód žiadosti o NFP:</w:t>
            </w:r>
          </w:p>
        </w:tc>
        <w:tc>
          <w:tcPr>
            <w:tcW w:w="4716" w:type="dxa"/>
          </w:tcPr>
          <w:p w14:paraId="5FD39E65" w14:textId="77777777" w:rsidR="00FD6ABB" w:rsidRPr="002C6A91" w:rsidRDefault="00FD4243" w:rsidP="00FD424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automaticky vyplní </w:t>
            </w:r>
          </w:p>
        </w:tc>
      </w:tr>
    </w:tbl>
    <w:p w14:paraId="5FD39E67" w14:textId="77777777" w:rsidR="00F26A4D" w:rsidRPr="002C6A91" w:rsidRDefault="00F26A4D" w:rsidP="00231C6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2585"/>
        <w:gridCol w:w="1487"/>
        <w:gridCol w:w="2639"/>
      </w:tblGrid>
      <w:tr w:rsidR="00DE377F" w:rsidRPr="002C6A91" w14:paraId="5FD39E69" w14:textId="77777777" w:rsidTr="000A427D">
        <w:trPr>
          <w:trHeight w:val="562"/>
        </w:trPr>
        <w:tc>
          <w:tcPr>
            <w:tcW w:w="9180" w:type="dxa"/>
            <w:gridSpan w:val="4"/>
            <w:shd w:val="clear" w:color="auto" w:fill="CCC0D9" w:themeFill="accent4" w:themeFillTint="66"/>
            <w:vAlign w:val="center"/>
            <w:hideMark/>
          </w:tcPr>
          <w:p w14:paraId="5FD39E68" w14:textId="77777777" w:rsidR="00DE377F" w:rsidRPr="002C6A91" w:rsidRDefault="00DE377F" w:rsidP="00272A1B">
            <w:pPr>
              <w:pStyle w:val="Nadpis1"/>
              <w:spacing w:before="0"/>
              <w:jc w:val="center"/>
              <w:outlineLvl w:val="0"/>
            </w:pPr>
            <w:bookmarkStart w:id="138" w:name="_Toc499201048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  Identifikácia žiadateľa:</w:t>
            </w:r>
            <w:bookmarkEnd w:id="138"/>
          </w:p>
        </w:tc>
      </w:tr>
      <w:tr w:rsidR="00DE377F" w:rsidRPr="002C6A91" w14:paraId="5FD39E6B" w14:textId="77777777" w:rsidTr="000A427D">
        <w:trPr>
          <w:trHeight w:val="330"/>
        </w:trPr>
        <w:tc>
          <w:tcPr>
            <w:tcW w:w="9180" w:type="dxa"/>
            <w:gridSpan w:val="4"/>
            <w:hideMark/>
          </w:tcPr>
          <w:p w14:paraId="5FD39E6A" w14:textId="77777777"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Obchodné meno/názov: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14:paraId="5FD39E6D" w14:textId="77777777" w:rsidTr="000A427D">
        <w:trPr>
          <w:trHeight w:val="330"/>
        </w:trPr>
        <w:tc>
          <w:tcPr>
            <w:tcW w:w="9180" w:type="dxa"/>
            <w:gridSpan w:val="4"/>
            <w:hideMark/>
          </w:tcPr>
          <w:p w14:paraId="5FD39E6C" w14:textId="77777777"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číslo, PSČ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13119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E353F" w:rsidRPr="002C6A91" w14:paraId="5FD39E6F" w14:textId="77777777" w:rsidTr="000A427D">
        <w:trPr>
          <w:trHeight w:val="330"/>
        </w:trPr>
        <w:tc>
          <w:tcPr>
            <w:tcW w:w="9180" w:type="dxa"/>
            <w:gridSpan w:val="4"/>
          </w:tcPr>
          <w:p w14:paraId="5FD39E6E" w14:textId="77777777" w:rsidR="00AE353F" w:rsidRPr="002C6A91" w:rsidRDefault="00AE353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  <w:r w:rsidR="00F13119"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14:paraId="5FD39E71" w14:textId="77777777" w:rsidTr="000A427D">
        <w:trPr>
          <w:trHeight w:val="330"/>
        </w:trPr>
        <w:tc>
          <w:tcPr>
            <w:tcW w:w="9180" w:type="dxa"/>
            <w:gridSpan w:val="4"/>
            <w:hideMark/>
          </w:tcPr>
          <w:p w14:paraId="5FD39E70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DE377F" w:rsidRPr="002C6A91" w14:paraId="5FD39E73" w14:textId="77777777" w:rsidTr="000A427D">
        <w:trPr>
          <w:trHeight w:val="330"/>
        </w:trPr>
        <w:tc>
          <w:tcPr>
            <w:tcW w:w="9180" w:type="dxa"/>
            <w:gridSpan w:val="4"/>
            <w:hideMark/>
          </w:tcPr>
          <w:p w14:paraId="5FD39E72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DE377F" w:rsidRPr="002C6A91" w14:paraId="5FD39E75" w14:textId="77777777" w:rsidTr="000C03D4">
        <w:trPr>
          <w:trHeight w:val="667"/>
        </w:trPr>
        <w:tc>
          <w:tcPr>
            <w:tcW w:w="9180" w:type="dxa"/>
            <w:gridSpan w:val="4"/>
            <w:hideMark/>
          </w:tcPr>
          <w:p w14:paraId="5FD39E74" w14:textId="77777777" w:rsidR="00DE377F" w:rsidRPr="002C6A91" w:rsidRDefault="00DE377F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="00182943" w:rsidRPr="00182943">
              <w:rPr>
                <w:rFonts w:ascii="Arial Narrow" w:hAnsi="Arial Narrow"/>
                <w:bCs/>
                <w:sz w:val="20"/>
                <w:szCs w:val="20"/>
              </w:rPr>
              <w:t>žiadateľ vyplní</w:t>
            </w:r>
            <w:r w:rsidR="001829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182943">
              <w:rPr>
                <w:rFonts w:ascii="Arial Narrow" w:hAnsi="Arial Narrow"/>
                <w:bCs/>
                <w:sz w:val="20"/>
                <w:szCs w:val="20"/>
              </w:rPr>
              <w:t xml:space="preserve">platí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 prípade, ak je žiadateľ 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DE377F" w:rsidRPr="002C6A91" w14:paraId="5FD39E78" w14:textId="77777777" w:rsidTr="000A427D">
        <w:trPr>
          <w:trHeight w:val="480"/>
        </w:trPr>
        <w:tc>
          <w:tcPr>
            <w:tcW w:w="5054" w:type="dxa"/>
            <w:gridSpan w:val="2"/>
            <w:hideMark/>
          </w:tcPr>
          <w:p w14:paraId="5FD39E76" w14:textId="77777777" w:rsidR="00DE377F" w:rsidRPr="002C6A91" w:rsidRDefault="00DE377F" w:rsidP="00A268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5FD39E77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DE377F" w:rsidRPr="002C6A91" w14:paraId="5FD39E7A" w14:textId="77777777" w:rsidTr="000A427D">
        <w:trPr>
          <w:trHeight w:val="330"/>
        </w:trPr>
        <w:tc>
          <w:tcPr>
            <w:tcW w:w="9180" w:type="dxa"/>
            <w:gridSpan w:val="4"/>
            <w:hideMark/>
          </w:tcPr>
          <w:p w14:paraId="5FD39E79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DE377F" w:rsidRPr="002C6A91" w14:paraId="5FD39E7C" w14:textId="77777777" w:rsidTr="000A427D">
        <w:trPr>
          <w:trHeight w:val="775"/>
        </w:trPr>
        <w:tc>
          <w:tcPr>
            <w:tcW w:w="9180" w:type="dxa"/>
            <w:gridSpan w:val="4"/>
            <w:hideMark/>
          </w:tcPr>
          <w:p w14:paraId="5FD39E7B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02169C">
              <w:rPr>
                <w:rFonts w:ascii="Arial Narrow" w:hAnsi="Arial Narrow"/>
                <w:sz w:val="20"/>
                <w:szCs w:val="20"/>
              </w:rPr>
              <w:t>o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02169C">
              <w:rPr>
                <w:rFonts w:ascii="Arial Narrow" w:hAnsi="Arial Narrow"/>
                <w:sz w:val="20"/>
                <w:szCs w:val="20"/>
              </w:rPr>
              <w:t>y</w:t>
            </w:r>
            <w:r w:rsidR="00A018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0183F" w:rsidRPr="00A0183F">
              <w:rPr>
                <w:rFonts w:ascii="Arial Narrow" w:hAnsi="Arial Narrow"/>
                <w:sz w:val="20"/>
                <w:szCs w:val="20"/>
              </w:rPr>
              <w:t>tak ako je uvedené v aktuálnom výpise z obchodného registra</w:t>
            </w:r>
            <w:r w:rsidR="00A0183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14:paraId="5FD39E81" w14:textId="77777777" w:rsidTr="000A427D">
        <w:trPr>
          <w:trHeight w:val="330"/>
        </w:trPr>
        <w:tc>
          <w:tcPr>
            <w:tcW w:w="2469" w:type="dxa"/>
            <w:hideMark/>
          </w:tcPr>
          <w:p w14:paraId="5FD39E7D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14:paraId="5FD39E7E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14:paraId="5FD39E7F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14:paraId="5FD39E80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14:paraId="5FD39E86" w14:textId="77777777" w:rsidTr="000A427D">
        <w:trPr>
          <w:trHeight w:val="330"/>
        </w:trPr>
        <w:tc>
          <w:tcPr>
            <w:tcW w:w="2469" w:type="dxa"/>
            <w:hideMark/>
          </w:tcPr>
          <w:p w14:paraId="5FD39E82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14:paraId="5FD39E83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14:paraId="5FD39E84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14:paraId="5FD39E85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DE377F" w:rsidRPr="002C6A91" w14:paraId="5FD39E8B" w14:textId="77777777" w:rsidTr="000A427D">
        <w:trPr>
          <w:trHeight w:val="330"/>
        </w:trPr>
        <w:tc>
          <w:tcPr>
            <w:tcW w:w="2469" w:type="dxa"/>
            <w:hideMark/>
          </w:tcPr>
          <w:p w14:paraId="5FD39E87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5FD39E88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14:paraId="5FD39E89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14:paraId="5FD39E8A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FD39E8C" w14:textId="77777777"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2C6A91" w14:paraId="5FD39E8E" w14:textId="77777777" w:rsidTr="00272A1B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vAlign w:val="center"/>
            <w:hideMark/>
          </w:tcPr>
          <w:p w14:paraId="5FD39E8D" w14:textId="77777777" w:rsidR="00DE377F" w:rsidRPr="002C6A91" w:rsidRDefault="00DE377F" w:rsidP="00272A1B">
            <w:pPr>
              <w:pStyle w:val="Nadpis1"/>
              <w:spacing w:before="120" w:after="120"/>
              <w:jc w:val="center"/>
              <w:outlineLvl w:val="0"/>
            </w:pPr>
            <w:bookmarkStart w:id="139" w:name="_Toc499201049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2.  Identifikácia organizačnej zložky zodpovednej za realizáciu projektu:</w:t>
            </w:r>
            <w:bookmarkEnd w:id="139"/>
          </w:p>
        </w:tc>
      </w:tr>
      <w:tr w:rsidR="00DE377F" w:rsidRPr="002C6A91" w14:paraId="5FD39E90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5FD39E8F" w14:textId="77777777" w:rsidR="00DE377F" w:rsidRPr="002C6A91" w:rsidRDefault="00DE377F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Názov: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vypĺňa sa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prípade, ak za žiadateľa s právnou subjektivitou bude vecný výkon realizácie zabezpečovať organizačná zložka, ktorá vystupuje samostatne ale nemá vlastnú právnu subjektivitu (napr.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 xml:space="preserve">úrady práce,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fakulta univerzity, </w:t>
            </w:r>
            <w:r w:rsidR="006E3561" w:rsidRPr="002C6A91">
              <w:rPr>
                <w:rFonts w:ascii="Arial Narrow" w:hAnsi="Arial Narrow"/>
                <w:bCs/>
                <w:sz w:val="20"/>
                <w:szCs w:val="20"/>
              </w:rPr>
              <w:t>odštepný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závod bez právnej subjektivity a pod.)</w:t>
            </w:r>
          </w:p>
        </w:tc>
      </w:tr>
      <w:tr w:rsidR="00DE377F" w:rsidRPr="002C6A91" w14:paraId="5FD39E92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5FD39E91" w14:textId="77777777"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</w:t>
            </w:r>
            <w:r w:rsidR="00C213B4" w:rsidRPr="002C6A91">
              <w:rPr>
                <w:rFonts w:ascii="Arial Narrow" w:hAnsi="Arial Narrow"/>
                <w:sz w:val="20"/>
                <w:szCs w:val="20"/>
              </w:rPr>
              <w:t>, PSČ</w:t>
            </w:r>
          </w:p>
        </w:tc>
      </w:tr>
      <w:tr w:rsidR="00DE377F" w:rsidRPr="002C6A91" w14:paraId="5FD39E94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5FD39E93" w14:textId="77777777" w:rsidR="00DE377F" w:rsidRPr="002C6A91" w:rsidRDefault="006E3561" w:rsidP="000209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Identifikácia </w:t>
            </w:r>
            <w:r w:rsidR="0002095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zástupcov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vyplnia sa údaje o osobe/osobách oprávnen</w:t>
            </w:r>
            <w:r w:rsidR="00736C40" w:rsidRPr="002C6A91">
              <w:rPr>
                <w:rFonts w:ascii="Arial Narrow" w:hAnsi="Arial Narrow"/>
                <w:sz w:val="20"/>
                <w:szCs w:val="20"/>
              </w:rPr>
              <w:t>ej/oprávnen</w:t>
            </w:r>
            <w:r w:rsidRPr="002C6A91">
              <w:rPr>
                <w:rFonts w:ascii="Arial Narrow" w:hAnsi="Arial Narrow"/>
                <w:sz w:val="20"/>
                <w:szCs w:val="20"/>
              </w:rPr>
              <w:t>ých konať v mene organizačnej zložky zodpovednej za realizáciu projektu</w:t>
            </w:r>
          </w:p>
        </w:tc>
      </w:tr>
      <w:tr w:rsidR="00DE377F" w:rsidRPr="002C6A91" w14:paraId="5FD39E99" w14:textId="77777777" w:rsidTr="00187776">
        <w:trPr>
          <w:trHeight w:val="330"/>
        </w:trPr>
        <w:tc>
          <w:tcPr>
            <w:tcW w:w="2577" w:type="dxa"/>
            <w:hideMark/>
          </w:tcPr>
          <w:p w14:paraId="5FD39E95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14:paraId="5FD39E96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14:paraId="5FD39E97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14:paraId="5FD39E98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14:paraId="5FD39E9E" w14:textId="77777777" w:rsidTr="00187776">
        <w:trPr>
          <w:trHeight w:val="330"/>
        </w:trPr>
        <w:tc>
          <w:tcPr>
            <w:tcW w:w="2577" w:type="dxa"/>
            <w:hideMark/>
          </w:tcPr>
          <w:p w14:paraId="5FD39E9A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14:paraId="5FD39E9B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14:paraId="5FD39E9C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14:paraId="5FD39E9D" w14:textId="77777777"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14:paraId="5FD39E9F" w14:textId="77777777"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2C6A91" w14:paraId="5FD39EA1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FD39EA0" w14:textId="77777777" w:rsidR="00CD6015" w:rsidRPr="002C6A91" w:rsidRDefault="00CD6015" w:rsidP="00272A1B">
            <w:pPr>
              <w:pStyle w:val="Nadpis1"/>
              <w:spacing w:before="120" w:after="120"/>
              <w:jc w:val="center"/>
              <w:outlineLvl w:val="0"/>
            </w:pPr>
            <w:bookmarkStart w:id="140" w:name="_Toc499201050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3. </w:t>
            </w:r>
            <w:r w:rsid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Komunikácia vo  veci žiadosti:</w:t>
            </w:r>
            <w:bookmarkEnd w:id="140"/>
          </w:p>
        </w:tc>
      </w:tr>
      <w:tr w:rsidR="00CD6015" w:rsidRPr="002C6A91" w14:paraId="5FD39EA3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D39EA2" w14:textId="77777777" w:rsidR="00CD6015" w:rsidRPr="002C6A91" w:rsidRDefault="00CD6015" w:rsidP="000662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Kontaktné údaje a adresa na doručovanie písomností: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2C6A91" w14:paraId="5FD39EA5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D39EA4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Kontaktná osoba: </w:t>
            </w:r>
            <w:r w:rsidRPr="002C6A91">
              <w:rPr>
                <w:rFonts w:ascii="Arial Narrow" w:hAnsi="Arial Narrow"/>
                <w:sz w:val="20"/>
                <w:szCs w:val="20"/>
              </w:rPr>
              <w:t>možnosť uvedenia viacerých kontaktných osôb a viacerých údajov v tabuľke</w:t>
            </w:r>
          </w:p>
        </w:tc>
      </w:tr>
      <w:tr w:rsidR="00CD6015" w:rsidRPr="002C6A91" w14:paraId="5FD39EAB" w14:textId="77777777" w:rsidTr="00CD6015">
        <w:trPr>
          <w:trHeight w:val="330"/>
        </w:trPr>
        <w:tc>
          <w:tcPr>
            <w:tcW w:w="2470" w:type="dxa"/>
            <w:hideMark/>
          </w:tcPr>
          <w:p w14:paraId="5FD39EA6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30" w:type="dxa"/>
            <w:hideMark/>
          </w:tcPr>
          <w:p w14:paraId="5FD39EA7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31" w:type="dxa"/>
            <w:hideMark/>
          </w:tcPr>
          <w:p w14:paraId="5FD39EA8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740" w:type="dxa"/>
            <w:hideMark/>
          </w:tcPr>
          <w:p w14:paraId="5FD39EA9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  <w:tc>
          <w:tcPr>
            <w:tcW w:w="1017" w:type="dxa"/>
          </w:tcPr>
          <w:p w14:paraId="5FD39EAA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Subjekt</w:t>
            </w:r>
          </w:p>
        </w:tc>
      </w:tr>
      <w:tr w:rsidR="00CD6015" w:rsidRPr="002C6A91" w14:paraId="5FD39EB1" w14:textId="77777777" w:rsidTr="00CD6015">
        <w:trPr>
          <w:trHeight w:val="330"/>
        </w:trPr>
        <w:tc>
          <w:tcPr>
            <w:tcW w:w="2470" w:type="dxa"/>
            <w:hideMark/>
          </w:tcPr>
          <w:p w14:paraId="5FD39EAC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0" w:type="dxa"/>
            <w:hideMark/>
          </w:tcPr>
          <w:p w14:paraId="5FD39EAD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hideMark/>
          </w:tcPr>
          <w:p w14:paraId="5FD39EAE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14:paraId="5FD39EAF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</w:tcPr>
          <w:p w14:paraId="5FD39EB0" w14:textId="77777777" w:rsidR="00CD6015" w:rsidRPr="002C6A91" w:rsidRDefault="00CD6015" w:rsidP="00B426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Prijímateľ alebo partner</w:t>
            </w:r>
          </w:p>
        </w:tc>
      </w:tr>
      <w:tr w:rsidR="00CD6015" w:rsidRPr="002C6A91" w14:paraId="5FD39EB3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5FD39EB2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Adresa na doručovanie písomností:</w:t>
            </w:r>
            <w:r w:rsidRPr="002C6A91">
              <w:rPr>
                <w:rFonts w:ascii="Arial Narrow" w:hAnsi="Arial Narrow"/>
                <w:sz w:val="20"/>
                <w:szCs w:val="20"/>
              </w:rPr>
              <w:t> Obec, PSČ, ulica, číslo</w:t>
            </w:r>
          </w:p>
        </w:tc>
      </w:tr>
      <w:tr w:rsidR="00CD6015" w:rsidRPr="002C6A91" w14:paraId="5FD39EB6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5FD39EB4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e-mail:</w:t>
            </w:r>
          </w:p>
        </w:tc>
        <w:tc>
          <w:tcPr>
            <w:tcW w:w="4288" w:type="dxa"/>
            <w:gridSpan w:val="3"/>
            <w:hideMark/>
          </w:tcPr>
          <w:p w14:paraId="5FD39EB5" w14:textId="77777777"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telefón</w:t>
            </w:r>
          </w:p>
        </w:tc>
      </w:tr>
    </w:tbl>
    <w:p w14:paraId="5FD39EB7" w14:textId="77777777" w:rsidR="00CD6015" w:rsidRPr="002C6A91" w:rsidRDefault="00CD6015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2C6A91" w14:paraId="5FD39EB9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5FD39EB8" w14:textId="77777777" w:rsidR="00F13119" w:rsidRPr="002C6A91" w:rsidRDefault="00CD6015" w:rsidP="00EC4CC9">
            <w:pPr>
              <w:pStyle w:val="Nadpis1"/>
              <w:spacing w:before="120" w:after="120"/>
              <w:jc w:val="center"/>
              <w:outlineLvl w:val="0"/>
            </w:pPr>
            <w:bookmarkStart w:id="141" w:name="_Toc499201051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F13119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  Identifikácia partnera</w:t>
            </w:r>
            <w:r w:rsidR="005206F0" w:rsidRPr="00272A1B">
              <w:rPr>
                <w:rFonts w:eastAsiaTheme="minorHAnsi" w:cstheme="minorBidi"/>
                <w:color w:val="auto"/>
                <w:sz w:val="24"/>
                <w:szCs w:val="24"/>
                <w:vertAlign w:val="superscript"/>
              </w:rPr>
              <w:footnoteReference w:id="2"/>
            </w:r>
            <w:r w:rsidR="00EC4CC9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141"/>
          </w:p>
        </w:tc>
      </w:tr>
      <w:tr w:rsidR="00F13119" w:rsidRPr="002C6A91" w14:paraId="5FD39EB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5FD39EBA" w14:textId="77777777" w:rsidR="00F13119" w:rsidRPr="002C6A91" w:rsidRDefault="00F13119" w:rsidP="005206F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Obchodné meno/názov: </w:t>
            </w:r>
          </w:p>
        </w:tc>
      </w:tr>
      <w:tr w:rsidR="00F13119" w:rsidRPr="002C6A91" w14:paraId="5FD39EB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5FD39EBC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Obec, ulica, číslo, PSČ, </w:t>
            </w:r>
          </w:p>
        </w:tc>
      </w:tr>
      <w:tr w:rsidR="00F13119" w:rsidRPr="002C6A91" w14:paraId="5FD39EBF" w14:textId="77777777" w:rsidTr="00F13119">
        <w:trPr>
          <w:trHeight w:val="330"/>
        </w:trPr>
        <w:tc>
          <w:tcPr>
            <w:tcW w:w="9288" w:type="dxa"/>
            <w:gridSpan w:val="4"/>
          </w:tcPr>
          <w:p w14:paraId="5FD39EBE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</w:p>
        </w:tc>
      </w:tr>
      <w:tr w:rsidR="00F13119" w:rsidRPr="002C6A91" w14:paraId="5FD39EC1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5FD39EC0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F13119" w:rsidRPr="002C6A91" w14:paraId="5FD39EC3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5FD39EC2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F13119" w:rsidRPr="002C6A91" w14:paraId="5FD39EC5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5FD39EC4" w14:textId="77777777" w:rsidR="00F13119" w:rsidRPr="002C6A91" w:rsidRDefault="00F13119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(v prípade, ak je žiadateľ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F13119" w:rsidRPr="002C6A91" w14:paraId="5FD39EC8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5FD39EC6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5FD39EC7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F13119" w:rsidRPr="002C6A91" w14:paraId="5FD39ECA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5FD39EC9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F13119" w:rsidRPr="002C6A91" w14:paraId="5FD39ECC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5FD39ECB" w14:textId="77777777" w:rsidR="00F13119" w:rsidRPr="002C6A91" w:rsidRDefault="00F13119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6A19B6">
              <w:rPr>
                <w:rFonts w:ascii="Arial Narrow" w:hAnsi="Arial Narrow"/>
                <w:sz w:val="20"/>
                <w:szCs w:val="20"/>
              </w:rPr>
              <w:t>o</w:t>
            </w:r>
            <w:r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6A19B6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F13119" w:rsidRPr="002C6A91" w14:paraId="5FD39ED1" w14:textId="77777777" w:rsidTr="00F13119">
        <w:trPr>
          <w:trHeight w:val="330"/>
        </w:trPr>
        <w:tc>
          <w:tcPr>
            <w:tcW w:w="2577" w:type="dxa"/>
            <w:hideMark/>
          </w:tcPr>
          <w:p w14:paraId="5FD39ECD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14:paraId="5FD39ECE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14:paraId="5FD39ECF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14:paraId="5FD39ED0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F13119" w:rsidRPr="002C6A91" w14:paraId="5FD39ED6" w14:textId="77777777" w:rsidTr="00F13119">
        <w:trPr>
          <w:trHeight w:val="330"/>
        </w:trPr>
        <w:tc>
          <w:tcPr>
            <w:tcW w:w="2577" w:type="dxa"/>
            <w:hideMark/>
          </w:tcPr>
          <w:p w14:paraId="5FD39ED2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14:paraId="5FD39ED3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14:paraId="5FD39ED4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14:paraId="5FD39ED5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F13119" w:rsidRPr="002C6A91" w14:paraId="5FD39EDB" w14:textId="77777777" w:rsidTr="00F13119">
        <w:trPr>
          <w:trHeight w:val="330"/>
        </w:trPr>
        <w:tc>
          <w:tcPr>
            <w:tcW w:w="2577" w:type="dxa"/>
            <w:hideMark/>
          </w:tcPr>
          <w:p w14:paraId="5FD39ED7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14:paraId="5FD39ED8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14:paraId="5FD39ED9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14:paraId="5FD39EDA" w14:textId="77777777"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FD39EDC" w14:textId="77777777"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2C6A91" w14:paraId="5FD39EDE" w14:textId="77777777" w:rsidTr="00345A3F">
        <w:trPr>
          <w:trHeight w:val="330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14:paraId="5FD39EDD" w14:textId="77777777"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142" w:name="_Toc499201052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5. Identifikácia projektu:</w:t>
            </w:r>
            <w:bookmarkEnd w:id="142"/>
          </w:p>
        </w:tc>
      </w:tr>
      <w:tr w:rsidR="006A1AFD" w:rsidRPr="002C6A91" w14:paraId="5FD39EE0" w14:textId="77777777" w:rsidTr="002A6EF9">
        <w:trPr>
          <w:trHeight w:val="315"/>
        </w:trPr>
        <w:tc>
          <w:tcPr>
            <w:tcW w:w="9288" w:type="dxa"/>
          </w:tcPr>
          <w:p w14:paraId="5FD39EDF" w14:textId="77777777"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projektu:</w:t>
            </w:r>
          </w:p>
        </w:tc>
      </w:tr>
      <w:tr w:rsidR="006A1AFD" w:rsidRPr="002C6A91" w14:paraId="5FD39EE2" w14:textId="77777777" w:rsidTr="002A6EF9">
        <w:trPr>
          <w:trHeight w:val="315"/>
        </w:trPr>
        <w:tc>
          <w:tcPr>
            <w:tcW w:w="9288" w:type="dxa"/>
          </w:tcPr>
          <w:p w14:paraId="5FD39EE1" w14:textId="77777777" w:rsidR="006A1AFD" w:rsidRPr="002C6A91" w:rsidRDefault="00345A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iadateľ uvedie názov projektu, ktorý má byť predmetom realizácie v prípade schválenia žiadosti o NFP</w:t>
            </w:r>
          </w:p>
        </w:tc>
      </w:tr>
      <w:tr w:rsidR="006A1AFD" w:rsidRPr="002C6A91" w14:paraId="5FD39EE4" w14:textId="77777777" w:rsidTr="002A6EF9">
        <w:trPr>
          <w:trHeight w:val="315"/>
        </w:trPr>
        <w:tc>
          <w:tcPr>
            <w:tcW w:w="9288" w:type="dxa"/>
          </w:tcPr>
          <w:p w14:paraId="5FD39EE3" w14:textId="77777777"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Kód </w:t>
            </w:r>
            <w:proofErr w:type="spellStart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6A1AFD" w:rsidRPr="002C6A91" w14:paraId="5FD39EE6" w14:textId="77777777" w:rsidTr="002A6EF9">
        <w:trPr>
          <w:trHeight w:val="315"/>
        </w:trPr>
        <w:tc>
          <w:tcPr>
            <w:tcW w:w="9288" w:type="dxa"/>
          </w:tcPr>
          <w:p w14:paraId="5FD39EE5" w14:textId="77777777"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A1AFD" w:rsidRPr="002C6A91" w14:paraId="5FD39EE8" w14:textId="77777777" w:rsidTr="002A6EF9">
        <w:trPr>
          <w:trHeight w:val="315"/>
        </w:trPr>
        <w:tc>
          <w:tcPr>
            <w:tcW w:w="9288" w:type="dxa"/>
          </w:tcPr>
          <w:p w14:paraId="5FD39EE7" w14:textId="77777777"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Výzva:</w:t>
            </w:r>
          </w:p>
        </w:tc>
      </w:tr>
      <w:tr w:rsidR="006A1AFD" w:rsidRPr="002C6A91" w14:paraId="5FD39EEA" w14:textId="77777777" w:rsidTr="002A6EF9">
        <w:trPr>
          <w:trHeight w:val="315"/>
        </w:trPr>
        <w:tc>
          <w:tcPr>
            <w:tcW w:w="9288" w:type="dxa"/>
          </w:tcPr>
          <w:p w14:paraId="5FD39EE9" w14:textId="77777777" w:rsidR="006A1AFD" w:rsidRPr="002C6A91" w:rsidRDefault="006A19B6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utomaticky vyplnen</w:t>
            </w:r>
            <w:r>
              <w:rPr>
                <w:rFonts w:ascii="Arial Narrow" w:hAnsi="Arial Narrow"/>
                <w:sz w:val="20"/>
                <w:szCs w:val="20"/>
              </w:rPr>
              <w:t>í</w:t>
            </w:r>
            <w:r w:rsidR="008A293F" w:rsidRPr="002C6A9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3"/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 xml:space="preserve"> číslo a názov výzvy</w:t>
            </w:r>
          </w:p>
        </w:tc>
      </w:tr>
      <w:tr w:rsidR="00B45824" w:rsidRPr="002C6A91" w14:paraId="5FD39EEC" w14:textId="77777777" w:rsidTr="00231C62">
        <w:trPr>
          <w:trHeight w:val="315"/>
        </w:trPr>
        <w:tc>
          <w:tcPr>
            <w:tcW w:w="9288" w:type="dxa"/>
          </w:tcPr>
          <w:p w14:paraId="5FD39EEB" w14:textId="77777777" w:rsidR="00B45824" w:rsidRPr="002C6A91" w:rsidRDefault="00B4582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Operačný program:</w:t>
            </w:r>
          </w:p>
        </w:tc>
      </w:tr>
      <w:tr w:rsidR="00B45824" w:rsidRPr="002C6A91" w14:paraId="5FD39EEE" w14:textId="77777777" w:rsidTr="00231C62">
        <w:trPr>
          <w:trHeight w:val="315"/>
        </w:trPr>
        <w:tc>
          <w:tcPr>
            <w:tcW w:w="9288" w:type="dxa"/>
          </w:tcPr>
          <w:p w14:paraId="5FD39EED" w14:textId="77777777" w:rsidR="00B45824" w:rsidRPr="002C6A91" w:rsidRDefault="003644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>
              <w:rPr>
                <w:rFonts w:ascii="Arial Narrow" w:hAnsi="Arial Narrow"/>
                <w:sz w:val="20"/>
                <w:szCs w:val="20"/>
              </w:rPr>
              <w:t>í.</w:t>
            </w:r>
          </w:p>
        </w:tc>
      </w:tr>
      <w:tr w:rsidR="00340992" w:rsidRPr="002C6A91" w14:paraId="5FD39EF0" w14:textId="77777777" w:rsidTr="002A6EF9">
        <w:trPr>
          <w:trHeight w:val="315"/>
        </w:trPr>
        <w:tc>
          <w:tcPr>
            <w:tcW w:w="9288" w:type="dxa"/>
          </w:tcPr>
          <w:p w14:paraId="5FD39EEF" w14:textId="77777777" w:rsidR="00340992" w:rsidRPr="002C6A91" w:rsidRDefault="00340992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Prioritná os</w:t>
            </w:r>
            <w:bookmarkStart w:id="143" w:name="_Ref422471775"/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bookmarkEnd w:id="143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40992" w:rsidRPr="002C6A91" w14:paraId="5FD39EF2" w14:textId="77777777" w:rsidTr="002A6EF9">
        <w:trPr>
          <w:trHeight w:val="315"/>
        </w:trPr>
        <w:tc>
          <w:tcPr>
            <w:tcW w:w="9288" w:type="dxa"/>
          </w:tcPr>
          <w:p w14:paraId="5FD39EF1" w14:textId="77777777" w:rsidR="00340992" w:rsidRPr="002C6A91" w:rsidRDefault="006A19B6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</w:t>
            </w:r>
            <w:r w:rsidR="00447E97">
              <w:rPr>
                <w:rFonts w:ascii="Arial Narrow" w:hAnsi="Arial Narrow"/>
                <w:sz w:val="20"/>
                <w:szCs w:val="20"/>
              </w:rPr>
              <w:t>a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 w:rsidR="00447E97">
              <w:rPr>
                <w:rFonts w:ascii="Arial Narrow" w:hAnsi="Arial Narrow"/>
                <w:sz w:val="20"/>
                <w:szCs w:val="20"/>
              </w:rPr>
              <w:t>í</w:t>
            </w:r>
            <w:r w:rsid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340992" w:rsidRPr="002C6A91" w14:paraId="5FD39EF4" w14:textId="77777777" w:rsidTr="002A6EF9">
        <w:trPr>
          <w:trHeight w:val="315"/>
        </w:trPr>
        <w:tc>
          <w:tcPr>
            <w:tcW w:w="9288" w:type="dxa"/>
          </w:tcPr>
          <w:p w14:paraId="5FD39EF3" w14:textId="77777777"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Špecifický cieľ</w:t>
            </w:r>
            <w:r w:rsidR="00892D51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5"/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40992" w:rsidRPr="002C6A91" w14:paraId="5FD39EF6" w14:textId="77777777" w:rsidTr="002A6EF9">
        <w:trPr>
          <w:trHeight w:val="315"/>
        </w:trPr>
        <w:tc>
          <w:tcPr>
            <w:tcW w:w="9288" w:type="dxa"/>
          </w:tcPr>
          <w:p w14:paraId="5FD39EF5" w14:textId="77777777"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si vyberie špecifický cieľ v nadväznosti na výzvu</w:t>
            </w:r>
            <w:r w:rsidR="00447E97">
              <w:rPr>
                <w:rFonts w:ascii="Arial Narrow" w:hAnsi="Arial Narrow"/>
                <w:sz w:val="20"/>
                <w:szCs w:val="20"/>
              </w:rPr>
              <w:t>/vyzvanie.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 prípade, ak je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relevantná k viacerým špecifickým cieľom, údaje za celú tabuľku č. 5 sa opakujú za každý špecifický cieľ</w:t>
            </w:r>
            <w:r w:rsidR="00447E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14:paraId="5FD39EF8" w14:textId="77777777" w:rsidTr="00231C62">
        <w:trPr>
          <w:trHeight w:val="315"/>
        </w:trPr>
        <w:tc>
          <w:tcPr>
            <w:tcW w:w="9288" w:type="dxa"/>
            <w:hideMark/>
          </w:tcPr>
          <w:p w14:paraId="5FD39EF7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Kategórie regiónov:</w:t>
            </w:r>
          </w:p>
        </w:tc>
      </w:tr>
      <w:tr w:rsidR="00DE377F" w:rsidRPr="002C6A91" w14:paraId="5FD39EFF" w14:textId="77777777" w:rsidTr="00231C62">
        <w:trPr>
          <w:trHeight w:val="330"/>
        </w:trPr>
        <w:tc>
          <w:tcPr>
            <w:tcW w:w="9288" w:type="dxa"/>
            <w:hideMark/>
          </w:tcPr>
          <w:p w14:paraId="5FD39EF9" w14:textId="77777777" w:rsidR="00DE377F" w:rsidRDefault="00DE377F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Rozvinuté / Menej rozvinuté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(sekcia sa netýka projektov financovaných z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KF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, ENRF a EÚS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FD39EFA" w14:textId="77777777" w:rsidR="00554D63" w:rsidRDefault="00554D63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554D63">
              <w:rPr>
                <w:rFonts w:ascii="Arial Narrow" w:hAnsi="Arial Narrow"/>
                <w:sz w:val="20"/>
                <w:szCs w:val="20"/>
              </w:rPr>
              <w:t xml:space="preserve">Pri vyplňovaní elektronického formuláru </w:t>
            </w:r>
            <w:proofErr w:type="spellStart"/>
            <w:r w:rsidRPr="00554D63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554D63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 w:rsidR="00E37599">
              <w:rPr>
                <w:rFonts w:ascii="Arial Narrow" w:hAnsi="Arial Narrow"/>
                <w:sz w:val="20"/>
                <w:szCs w:val="20"/>
              </w:rPr>
              <w:t>2014+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(Portál ITMS) kód kategórie „Umiestnenie </w:t>
            </w:r>
            <w:r w:rsidR="00E37599">
              <w:rPr>
                <w:rFonts w:ascii="Arial Narrow" w:hAnsi="Arial Narrow"/>
                <w:sz w:val="20"/>
                <w:szCs w:val="20"/>
              </w:rPr>
              <w:t>regiónov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E37599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Pr="00554D63">
              <w:rPr>
                <w:rFonts w:ascii="Arial Narrow" w:hAnsi="Arial Narrow"/>
                <w:sz w:val="20"/>
                <w:szCs w:val="20"/>
              </w:rPr>
              <w:t>vyplní na základe definície mie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sta užívania výsledkov projektu podľa </w:t>
            </w:r>
            <w:r w:rsidRPr="00554D63">
              <w:rPr>
                <w:rFonts w:ascii="Arial Narrow" w:hAnsi="Arial Narrow"/>
                <w:sz w:val="20"/>
                <w:szCs w:val="20"/>
              </w:rPr>
              <w:t>najnižš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možn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4D63">
              <w:rPr>
                <w:rFonts w:ascii="Arial Narrow" w:hAnsi="Arial Narrow"/>
                <w:sz w:val="20"/>
                <w:szCs w:val="20"/>
              </w:rPr>
              <w:lastRenderedPageBreak/>
              <w:t>spoločn</w:t>
            </w:r>
            <w:r w:rsidR="00B56178">
              <w:rPr>
                <w:rFonts w:ascii="Arial Narrow" w:hAnsi="Arial Narrow"/>
                <w:sz w:val="20"/>
                <w:szCs w:val="20"/>
              </w:rPr>
              <w:t>ej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lokalizáci</w:t>
            </w:r>
            <w:r w:rsidR="00B56178">
              <w:rPr>
                <w:rFonts w:ascii="Arial Narrow" w:hAnsi="Arial Narrow"/>
                <w:sz w:val="20"/>
                <w:szCs w:val="20"/>
              </w:rPr>
              <w:t>e</w:t>
            </w:r>
            <w:r w:rsidRPr="00554D63">
              <w:rPr>
                <w:rFonts w:ascii="Arial Narrow" w:hAnsi="Arial Narrow"/>
                <w:sz w:val="20"/>
                <w:szCs w:val="20"/>
              </w:rPr>
              <w:t xml:space="preserve"> všetkých miest užívania výsledkov projektu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, v súlade s podmienkami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 xml:space="preserve">príspevku 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vo </w:t>
            </w:r>
            <w:r w:rsidR="00415C16">
              <w:rPr>
                <w:rFonts w:ascii="Arial Narrow" w:hAnsi="Arial Narrow"/>
                <w:sz w:val="20"/>
                <w:szCs w:val="20"/>
              </w:rPr>
              <w:t>výzve/</w:t>
            </w:r>
            <w:r w:rsidR="00B56178">
              <w:rPr>
                <w:rFonts w:ascii="Arial Narrow" w:hAnsi="Arial Narrow"/>
                <w:sz w:val="20"/>
                <w:szCs w:val="20"/>
              </w:rPr>
              <w:t>vyzvaní.</w:t>
            </w:r>
          </w:p>
          <w:p w14:paraId="5FD39EFB" w14:textId="77777777" w:rsidR="008B04C7" w:rsidRPr="00554D63" w:rsidRDefault="008B04C7" w:rsidP="00B902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54D63">
              <w:rPr>
                <w:rFonts w:ascii="Arial Narrow" w:hAnsi="Arial Narrow"/>
                <w:b/>
                <w:sz w:val="20"/>
                <w:szCs w:val="20"/>
              </w:rPr>
              <w:t>Rozvinut</w:t>
            </w:r>
            <w:r w:rsidR="00B56178">
              <w:rPr>
                <w:rFonts w:ascii="Arial Narrow" w:hAnsi="Arial Narrow"/>
                <w:b/>
                <w:sz w:val="20"/>
                <w:szCs w:val="20"/>
              </w:rPr>
              <w:t>ejšie regióny</w:t>
            </w:r>
            <w:r w:rsidRPr="00554D6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FD39EFC" w14:textId="77777777" w:rsidR="008B04C7" w:rsidRPr="00EC4CC9" w:rsidRDefault="008B04C7" w:rsidP="00B56178">
            <w:pPr>
              <w:rPr>
                <w:rFonts w:ascii="Arial Narrow" w:hAnsi="Arial Narrow"/>
                <w:sz w:val="20"/>
                <w:szCs w:val="20"/>
              </w:rPr>
            </w:pPr>
            <w:r w:rsidRPr="008B04C7">
              <w:rPr>
                <w:rFonts w:ascii="Arial Narrow" w:hAnsi="Arial Narrow"/>
                <w:sz w:val="20"/>
                <w:szCs w:val="20"/>
              </w:rPr>
              <w:t xml:space="preserve">Regióny 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úrovne NUTS </w:t>
            </w:r>
            <w:r w:rsidR="00AF125B">
              <w:rPr>
                <w:rFonts w:ascii="Arial Narrow" w:hAnsi="Arial Narrow"/>
                <w:sz w:val="20"/>
                <w:szCs w:val="20"/>
              </w:rPr>
              <w:t>II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, ktorých HDP 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na obyvateľa je vyšší ako 90 % priemerného HDP v EÚ-27.</w:t>
            </w:r>
            <w:r w:rsidR="00554D63" w:rsidRPr="00EC4CC9">
              <w:rPr>
                <w:rFonts w:ascii="Arial Narrow" w:hAnsi="Arial Narrow"/>
                <w:sz w:val="20"/>
                <w:szCs w:val="20"/>
              </w:rPr>
              <w:t xml:space="preserve"> Patrí sem územná oblasť Bratislavského kraja.</w:t>
            </w:r>
          </w:p>
          <w:p w14:paraId="5FD39EFD" w14:textId="77777777" w:rsidR="00554D63" w:rsidRPr="00EC4CC9" w:rsidRDefault="00554D63" w:rsidP="008B04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C4CC9">
              <w:rPr>
                <w:rFonts w:ascii="Arial Narrow" w:hAnsi="Arial Narrow"/>
                <w:b/>
                <w:sz w:val="20"/>
                <w:szCs w:val="20"/>
              </w:rPr>
              <w:t>Menej rozvinuté</w:t>
            </w:r>
            <w:r w:rsidR="00B56178" w:rsidRPr="00EC4CC9">
              <w:rPr>
                <w:rFonts w:ascii="Arial Narrow" w:hAnsi="Arial Narrow"/>
                <w:b/>
                <w:sz w:val="20"/>
                <w:szCs w:val="20"/>
              </w:rPr>
              <w:t xml:space="preserve"> regióny</w:t>
            </w:r>
            <w:r w:rsidRPr="00EC4C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FD39EFE" w14:textId="77777777" w:rsidR="00554D63" w:rsidRPr="002C6A91" w:rsidRDefault="00554D63" w:rsidP="00AF125B">
            <w:pPr>
              <w:rPr>
                <w:rFonts w:ascii="Arial Narrow" w:hAnsi="Arial Narrow"/>
                <w:sz w:val="20"/>
                <w:szCs w:val="20"/>
              </w:rPr>
            </w:pPr>
            <w:r w:rsidRPr="00EC4CC9">
              <w:rPr>
                <w:rFonts w:ascii="Arial Narrow" w:hAnsi="Arial Narrow"/>
                <w:sz w:val="20"/>
                <w:szCs w:val="20"/>
              </w:rPr>
              <w:t xml:space="preserve">Regióny úrovne NUTS </w:t>
            </w:r>
            <w:r w:rsidR="00AF125B">
              <w:rPr>
                <w:rFonts w:ascii="Arial Narrow" w:hAnsi="Arial Narrow"/>
                <w:sz w:val="20"/>
                <w:szCs w:val="20"/>
              </w:rPr>
              <w:t>II</w:t>
            </w:r>
            <w:r w:rsidRPr="00EC4CC9">
              <w:rPr>
                <w:rFonts w:ascii="Arial Narrow" w:hAnsi="Arial Narrow"/>
                <w:sz w:val="20"/>
                <w:szCs w:val="20"/>
              </w:rPr>
              <w:t>, ktorých HDP na obyvateľa je menej než 75% priemer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ného HDP v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 EÚ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-27</w:t>
            </w:r>
            <w:r w:rsidRPr="00EC4CC9">
              <w:rPr>
                <w:rFonts w:ascii="Arial Narrow" w:hAnsi="Arial Narrow"/>
                <w:sz w:val="20"/>
                <w:szCs w:val="20"/>
              </w:rPr>
              <w:t>. Patria sem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>:</w:t>
            </w:r>
            <w:r w:rsidRPr="00EC4CC9">
              <w:rPr>
                <w:rFonts w:ascii="Arial Narrow" w:hAnsi="Arial Narrow"/>
                <w:sz w:val="20"/>
                <w:szCs w:val="20"/>
              </w:rPr>
              <w:t xml:space="preserve"> Západné Slovensko</w:t>
            </w:r>
            <w:r w:rsidR="00B56178" w:rsidRPr="00EC4CC9">
              <w:rPr>
                <w:rFonts w:ascii="Arial Narrow" w:hAnsi="Arial Narrow"/>
                <w:sz w:val="20"/>
                <w:szCs w:val="20"/>
              </w:rPr>
              <w:t xml:space="preserve"> okrem Bratislavského kraja</w:t>
            </w:r>
            <w:r w:rsidRPr="00EC4CC9">
              <w:rPr>
                <w:rFonts w:ascii="Arial Narrow" w:hAnsi="Arial Narrow"/>
                <w:sz w:val="20"/>
                <w:szCs w:val="20"/>
              </w:rPr>
              <w:t>, Stredn</w:t>
            </w:r>
            <w:r w:rsidR="00EC4CC9" w:rsidRPr="00EC4CC9">
              <w:rPr>
                <w:rFonts w:ascii="Arial Narrow" w:hAnsi="Arial Narrow"/>
                <w:sz w:val="20"/>
                <w:szCs w:val="20"/>
              </w:rPr>
              <w:t>é Slovensko, Východné Slovensko</w:t>
            </w:r>
            <w:r w:rsidRPr="00EC4C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14:paraId="5FD39F01" w14:textId="77777777" w:rsidTr="00231C62">
        <w:trPr>
          <w:trHeight w:val="315"/>
        </w:trPr>
        <w:tc>
          <w:tcPr>
            <w:tcW w:w="9288" w:type="dxa"/>
            <w:hideMark/>
          </w:tcPr>
          <w:p w14:paraId="5FD39F00" w14:textId="77777777"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Oblasť </w:t>
            </w:r>
            <w:r w:rsidR="008D6D5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intervencie:</w:t>
            </w:r>
          </w:p>
        </w:tc>
      </w:tr>
      <w:tr w:rsidR="00DE377F" w:rsidRPr="002C6A91" w14:paraId="5FD39F05" w14:textId="77777777" w:rsidTr="00231C62">
        <w:trPr>
          <w:trHeight w:val="330"/>
        </w:trPr>
        <w:tc>
          <w:tcPr>
            <w:tcW w:w="9288" w:type="dxa"/>
            <w:hideMark/>
          </w:tcPr>
          <w:p w14:paraId="5FD39F02" w14:textId="77777777" w:rsidR="00554D63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z</w:t>
            </w:r>
            <w:r w:rsidRPr="00601361">
              <w:rPr>
                <w:rFonts w:ascii="Arial Narrow" w:hAnsi="Arial Narrow"/>
                <w:sz w:val="20"/>
                <w:szCs w:val="20"/>
              </w:rPr>
              <w:t xml:space="preserve"> ponúkaného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číselníka</w:t>
            </w:r>
            <w:r w:rsidR="00892D51" w:rsidRPr="00892D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9F03" w14:textId="77777777" w:rsidR="00DE377F" w:rsidRDefault="00892D51" w:rsidP="00554D63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 w:rsidR="00554D63">
              <w:rPr>
                <w:rFonts w:ascii="Arial Narrow" w:hAnsi="Arial Narrow"/>
                <w:sz w:val="20"/>
                <w:szCs w:val="20"/>
              </w:rPr>
              <w:t>oblasti intervencie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podľa charakteru projektu. Žiadateľ je povinný vybrať len tú </w:t>
            </w:r>
            <w:r w:rsidR="00554D63">
              <w:rPr>
                <w:rFonts w:ascii="Arial Narrow" w:hAnsi="Arial Narrow"/>
                <w:sz w:val="20"/>
                <w:szCs w:val="20"/>
              </w:rPr>
              <w:t xml:space="preserve">oblasť intervencie, </w:t>
            </w:r>
            <w:r w:rsidRPr="00892D51">
              <w:rPr>
                <w:rFonts w:ascii="Arial Narrow" w:hAnsi="Arial Narrow"/>
                <w:sz w:val="20"/>
                <w:szCs w:val="20"/>
              </w:rPr>
              <w:t>ktorá je oprávnená pre príslušnú skupinu aktivít.</w:t>
            </w:r>
          </w:p>
          <w:p w14:paraId="5FD39F04" w14:textId="77777777" w:rsidR="00E37599" w:rsidRPr="002C6A91" w:rsidRDefault="00E37599" w:rsidP="000910DA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Oblasť intervencie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vychádzajú z indikatívneho členenia podpory EÚ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podľa fondu a kategórie intervencie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 tabuľke č. 7 v </w:t>
            </w:r>
            <w:r w:rsidR="00B56178">
              <w:rPr>
                <w:rFonts w:ascii="Arial Narrow" w:hAnsi="Arial Narrow"/>
                <w:sz w:val="20"/>
                <w:szCs w:val="20"/>
              </w:rPr>
              <w:t>OP ĽZ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 a prílohy č. 4 k OP ĽZ, </w:t>
            </w:r>
            <w:r w:rsidR="007A2842">
              <w:rPr>
                <w:rFonts w:ascii="Arial Narrow" w:hAnsi="Arial Narrow"/>
                <w:sz w:val="20"/>
                <w:szCs w:val="20"/>
              </w:rPr>
              <w:t>a</w:t>
            </w:r>
            <w:r w:rsidR="00B561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 w:rsidR="00FD2F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bookmarkStart w:id="144" w:name="_Ref422420329"/>
            <w:r w:rsidR="00FD2F76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6"/>
            </w:r>
            <w:bookmarkEnd w:id="144"/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>, tabuľka 1 podľa kategorizácii relevantných oblastí</w:t>
            </w:r>
            <w:r w:rsidR="00FD2F76">
              <w:rPr>
                <w:rFonts w:ascii="Arial Narrow" w:hAnsi="Arial Narrow"/>
                <w:sz w:val="20"/>
                <w:szCs w:val="20"/>
              </w:rPr>
              <w:t xml:space="preserve"> stanovených v podmienkach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 w:rsidR="00FD2F7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14:paraId="5FD39F07" w14:textId="77777777" w:rsidTr="00231C62">
        <w:trPr>
          <w:trHeight w:val="315"/>
        </w:trPr>
        <w:tc>
          <w:tcPr>
            <w:tcW w:w="9288" w:type="dxa"/>
            <w:hideMark/>
          </w:tcPr>
          <w:p w14:paraId="5FD39F06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Hospodárska činnosť:</w:t>
            </w:r>
          </w:p>
        </w:tc>
      </w:tr>
      <w:tr w:rsidR="00DE377F" w:rsidRPr="002C6A91" w14:paraId="5FD39F0B" w14:textId="77777777" w:rsidTr="00231C62">
        <w:trPr>
          <w:trHeight w:val="330"/>
        </w:trPr>
        <w:tc>
          <w:tcPr>
            <w:tcW w:w="9288" w:type="dxa"/>
            <w:hideMark/>
          </w:tcPr>
          <w:p w14:paraId="5FD39F08" w14:textId="77777777"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Hospodárskych činností</w:t>
            </w:r>
          </w:p>
          <w:p w14:paraId="5FD39F09" w14:textId="77777777" w:rsidR="00FD2F76" w:rsidRDefault="00FD2F76" w:rsidP="00FD2F76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hospodárskej činnosti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podľa charakteru projektu. Žiadateľ je povinný vybrať len tú </w:t>
            </w:r>
            <w:r w:rsidR="005520B1">
              <w:rPr>
                <w:rFonts w:ascii="Arial Narrow" w:hAnsi="Arial Narrow"/>
                <w:sz w:val="20"/>
                <w:szCs w:val="20"/>
              </w:rPr>
              <w:t>hospodársku činnosť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ktorá je </w:t>
            </w:r>
            <w:r w:rsidR="005520B1">
              <w:rPr>
                <w:rFonts w:ascii="Arial Narrow" w:hAnsi="Arial Narrow"/>
                <w:sz w:val="20"/>
                <w:szCs w:val="20"/>
              </w:rPr>
              <w:t>relevantná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pre pr</w:t>
            </w:r>
            <w:r w:rsidR="005520B1">
              <w:rPr>
                <w:rFonts w:ascii="Arial Narrow" w:hAnsi="Arial Narrow"/>
                <w:sz w:val="20"/>
                <w:szCs w:val="20"/>
              </w:rPr>
              <w:t xml:space="preserve">ojekt </w:t>
            </w:r>
            <w:r>
              <w:rPr>
                <w:rFonts w:ascii="Arial Narrow" w:hAnsi="Arial Narrow"/>
                <w:sz w:val="20"/>
                <w:szCs w:val="20"/>
              </w:rPr>
              <w:t>a </w:t>
            </w:r>
            <w:r w:rsidRPr="00892D51">
              <w:rPr>
                <w:rFonts w:ascii="Arial Narrow" w:hAnsi="Arial Narrow"/>
                <w:sz w:val="20"/>
                <w:szCs w:val="20"/>
              </w:rPr>
              <w:t>skupinu aktivít.</w:t>
            </w:r>
          </w:p>
          <w:p w14:paraId="5FD39F0A" w14:textId="77777777" w:rsidR="00FD2F76" w:rsidRPr="002C6A91" w:rsidRDefault="00FD2F76" w:rsidP="000910DA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Hospodárska činnosť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7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14:paraId="5FD39F0D" w14:textId="77777777" w:rsidTr="00231C62">
        <w:trPr>
          <w:trHeight w:val="315"/>
        </w:trPr>
        <w:tc>
          <w:tcPr>
            <w:tcW w:w="9288" w:type="dxa"/>
            <w:hideMark/>
          </w:tcPr>
          <w:p w14:paraId="5FD39F0C" w14:textId="77777777"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územia:</w:t>
            </w:r>
          </w:p>
        </w:tc>
      </w:tr>
      <w:tr w:rsidR="00DE377F" w:rsidRPr="002C6A91" w14:paraId="5FD39F12" w14:textId="77777777" w:rsidTr="00231C62">
        <w:trPr>
          <w:trHeight w:val="330"/>
        </w:trPr>
        <w:tc>
          <w:tcPr>
            <w:tcW w:w="9288" w:type="dxa"/>
            <w:hideMark/>
          </w:tcPr>
          <w:p w14:paraId="5FD39F0E" w14:textId="77777777"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Území (mestská, horská...)</w:t>
            </w:r>
          </w:p>
          <w:p w14:paraId="5FD39F0F" w14:textId="77777777" w:rsidR="005520B1" w:rsidRDefault="005520B1" w:rsidP="005520B1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územia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. Žiadateľ je povinný vybrať </w:t>
            </w:r>
            <w:r>
              <w:rPr>
                <w:rFonts w:ascii="Arial Narrow" w:hAnsi="Arial Narrow"/>
                <w:sz w:val="20"/>
                <w:szCs w:val="20"/>
              </w:rPr>
              <w:t xml:space="preserve">územie, </w:t>
            </w:r>
            <w:r w:rsidRPr="00892D51">
              <w:rPr>
                <w:rFonts w:ascii="Arial Narrow" w:hAnsi="Arial Narrow"/>
                <w:sz w:val="20"/>
                <w:szCs w:val="20"/>
              </w:rPr>
              <w:t>ktor</w:t>
            </w:r>
            <w:r>
              <w:rPr>
                <w:rFonts w:ascii="Arial Narrow" w:hAnsi="Arial Narrow"/>
                <w:sz w:val="20"/>
                <w:szCs w:val="20"/>
              </w:rPr>
              <w:t>é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je </w:t>
            </w:r>
            <w:r>
              <w:rPr>
                <w:rFonts w:ascii="Arial Narrow" w:hAnsi="Arial Narrow"/>
                <w:sz w:val="20"/>
                <w:szCs w:val="20"/>
              </w:rPr>
              <w:t>relevantné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pre </w:t>
            </w:r>
            <w:r>
              <w:rPr>
                <w:rFonts w:ascii="Arial Narrow" w:hAnsi="Arial Narrow"/>
                <w:sz w:val="20"/>
                <w:szCs w:val="20"/>
              </w:rPr>
              <w:t>projekt a </w:t>
            </w:r>
            <w:r w:rsidRPr="00892D51">
              <w:rPr>
                <w:rFonts w:ascii="Arial Narrow" w:hAnsi="Arial Narrow"/>
                <w:sz w:val="20"/>
                <w:szCs w:val="20"/>
              </w:rPr>
              <w:t>skupinu aktivít.</w:t>
            </w:r>
            <w:r w:rsidR="00AF60C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9F10" w14:textId="77777777" w:rsidR="005520B1" w:rsidRDefault="005520B1" w:rsidP="007A2842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>
              <w:rPr>
                <w:rFonts w:ascii="Arial Narrow" w:hAnsi="Arial Narrow"/>
                <w:sz w:val="20"/>
                <w:szCs w:val="20"/>
              </w:rPr>
              <w:t>Typ územia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>vychádzajú z indikatívneho členenia podpory EÚ v tabuľke č. 9 v OP ĽZ</w:t>
            </w:r>
            <w:r w:rsidR="007A2842" w:rsidRPr="00E3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3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FD39F11" w14:textId="77777777" w:rsidR="006213BD" w:rsidRPr="002C6A91" w:rsidRDefault="006213BD" w:rsidP="007A28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Žiadateľ zvolí kód 07 – Neuplatňuje sa. </w:t>
            </w:r>
          </w:p>
        </w:tc>
      </w:tr>
      <w:tr w:rsidR="008D6D59" w:rsidRPr="002C6A91" w14:paraId="5FD39F14" w14:textId="77777777" w:rsidTr="00231C62">
        <w:trPr>
          <w:trHeight w:val="330"/>
        </w:trPr>
        <w:tc>
          <w:tcPr>
            <w:tcW w:w="9288" w:type="dxa"/>
          </w:tcPr>
          <w:p w14:paraId="5FD39F13" w14:textId="77777777" w:rsidR="008D6D59" w:rsidRPr="002C6A91" w:rsidRDefault="008D6D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Forma financovania:</w:t>
            </w:r>
          </w:p>
        </w:tc>
      </w:tr>
      <w:tr w:rsidR="008D6D59" w:rsidRPr="002C6A91" w14:paraId="5FD39F18" w14:textId="77777777" w:rsidTr="00231C62">
        <w:trPr>
          <w:trHeight w:val="330"/>
        </w:trPr>
        <w:tc>
          <w:tcPr>
            <w:tcW w:w="9288" w:type="dxa"/>
          </w:tcPr>
          <w:p w14:paraId="5FD39F15" w14:textId="77777777" w:rsidR="008D6D59" w:rsidRDefault="00447E97" w:rsidP="00892D51">
            <w:pPr>
              <w:tabs>
                <w:tab w:val="left" w:pos="6379"/>
              </w:tabs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>Žiadateľ vyberá</w:t>
            </w:r>
            <w:r w:rsidR="00C213B4" w:rsidRPr="00601361"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601361">
              <w:rPr>
                <w:rFonts w:ascii="Arial Narrow" w:hAnsi="Arial Narrow"/>
                <w:sz w:val="20"/>
                <w:szCs w:val="20"/>
              </w:rPr>
              <w:t> ponúkaných možností</w:t>
            </w:r>
          </w:p>
          <w:p w14:paraId="5FD39F16" w14:textId="77777777" w:rsidR="00366EDF" w:rsidRDefault="005520B1" w:rsidP="00366EDF">
            <w:pPr>
              <w:rPr>
                <w:rFonts w:ascii="Arial Narrow" w:hAnsi="Arial Narrow"/>
                <w:sz w:val="20"/>
                <w:szCs w:val="20"/>
              </w:rPr>
            </w:pPr>
            <w:r w:rsidRPr="00892D51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892D5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892D51">
              <w:rPr>
                <w:rFonts w:ascii="Arial Narrow" w:hAnsi="Arial Narrow"/>
                <w:sz w:val="20"/>
                <w:szCs w:val="20"/>
              </w:rPr>
              <w:t xml:space="preserve"> prostredníctvom verejnej časti ITMS</w:t>
            </w:r>
            <w:r>
              <w:rPr>
                <w:rFonts w:ascii="Arial Narrow" w:hAnsi="Arial Narrow"/>
                <w:sz w:val="20"/>
                <w:szCs w:val="20"/>
              </w:rPr>
              <w:t>2014+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 (Portál ITMS) je v ponuke rolovacie pole, z ktorého žiadateľ vyberá prislúchajúci kód </w:t>
            </w:r>
            <w:r>
              <w:rPr>
                <w:rFonts w:ascii="Arial Narrow" w:hAnsi="Arial Narrow"/>
                <w:sz w:val="20"/>
                <w:szCs w:val="20"/>
              </w:rPr>
              <w:t>financovania</w:t>
            </w:r>
            <w:r w:rsidRP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5FD39F17" w14:textId="77777777" w:rsidR="005520B1" w:rsidRPr="002C6A91" w:rsidRDefault="005520B1" w:rsidP="00B07FFC">
            <w:pPr>
              <w:rPr>
                <w:rFonts w:ascii="Arial Narrow" w:hAnsi="Arial Narrow"/>
                <w:sz w:val="20"/>
                <w:szCs w:val="20"/>
              </w:rPr>
            </w:pPr>
            <w:r w:rsidRPr="00E37599">
              <w:rPr>
                <w:rFonts w:ascii="Arial Narrow" w:hAnsi="Arial Narrow"/>
                <w:sz w:val="20"/>
                <w:szCs w:val="20"/>
              </w:rPr>
              <w:t xml:space="preserve">Kódy pre </w:t>
            </w:r>
            <w:r>
              <w:rPr>
                <w:rFonts w:ascii="Arial Narrow" w:hAnsi="Arial Narrow"/>
                <w:sz w:val="20"/>
                <w:szCs w:val="20"/>
              </w:rPr>
              <w:t>dimenziu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 „</w:t>
            </w:r>
            <w:r w:rsidR="00366EDF">
              <w:rPr>
                <w:rFonts w:ascii="Arial Narrow" w:hAnsi="Arial Narrow"/>
                <w:sz w:val="20"/>
                <w:szCs w:val="20"/>
              </w:rPr>
              <w:t>Forma financovania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“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vychádzajú z indikatívneho členenia podpory EÚ v tabuľke č. 8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podľa fondu a kategórie regiónu </w:t>
            </w:r>
            <w:r w:rsidR="007A2842">
              <w:rPr>
                <w:rFonts w:ascii="Arial Narrow" w:hAnsi="Arial Narrow"/>
                <w:sz w:val="20"/>
                <w:szCs w:val="20"/>
              </w:rPr>
              <w:t>v OP ĽZ</w:t>
            </w:r>
            <w:r w:rsidR="007A2842" w:rsidRPr="00E375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7FFC">
              <w:rPr>
                <w:rFonts w:ascii="Arial Narrow" w:hAnsi="Arial Narrow"/>
                <w:sz w:val="20"/>
                <w:szCs w:val="20"/>
              </w:rPr>
              <w:t xml:space="preserve">a prílohy č. 4 k OP ĽZ, </w:t>
            </w:r>
            <w:r w:rsidR="007A2842"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37599">
              <w:rPr>
                <w:rFonts w:ascii="Arial Narrow" w:hAnsi="Arial Narrow"/>
                <w:sz w:val="20"/>
                <w:szCs w:val="20"/>
              </w:rPr>
              <w:t xml:space="preserve">sú dané </w:t>
            </w:r>
            <w:r w:rsidR="00BB5695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ykonávacím nariadením </w:t>
            </w:r>
            <w:r w:rsidR="00BB5695">
              <w:rPr>
                <w:rFonts w:ascii="Arial Narrow" w:hAnsi="Arial Narrow"/>
                <w:sz w:val="20"/>
                <w:szCs w:val="20"/>
              </w:rPr>
              <w:t>K</w:t>
            </w:r>
            <w:r>
              <w:rPr>
                <w:rFonts w:ascii="Arial Narrow" w:hAnsi="Arial Narrow"/>
                <w:sz w:val="20"/>
                <w:szCs w:val="20"/>
              </w:rPr>
              <w:t xml:space="preserve">omisie </w:t>
            </w:r>
            <w:r w:rsidRPr="00E37599">
              <w:rPr>
                <w:rFonts w:ascii="Arial Narrow" w:hAnsi="Arial Narrow"/>
                <w:sz w:val="20"/>
                <w:szCs w:val="20"/>
              </w:rPr>
              <w:t>(EÚ) č. 215/2014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7599">
              <w:rPr>
                <w:rFonts w:ascii="Arial Narrow" w:hAnsi="Arial Narrow"/>
                <w:sz w:val="20"/>
                <w:szCs w:val="20"/>
              </w:rPr>
              <w:t>zo 7. marca 2014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_Ref422420329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6</w:t>
            </w:r>
            <w:r w:rsidRPr="00FD2F76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Pr="00E37599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Prílohe </w:t>
            </w:r>
            <w:r w:rsidRPr="00E37599"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Fonts w:ascii="Arial Narrow" w:hAnsi="Arial Narrow"/>
                <w:sz w:val="20"/>
                <w:szCs w:val="20"/>
              </w:rPr>
              <w:t xml:space="preserve">, tabuľka 2 podľa stanovených podmienok poskytnutia </w:t>
            </w:r>
            <w:r w:rsidR="000910DA">
              <w:rPr>
                <w:rFonts w:ascii="Arial Narrow" w:hAnsi="Arial Narrow"/>
                <w:sz w:val="20"/>
                <w:szCs w:val="20"/>
              </w:rPr>
              <w:t>príspevku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A6EF9" w:rsidRPr="002C6A91" w14:paraId="5FD39F1A" w14:textId="77777777" w:rsidTr="00231C62">
        <w:trPr>
          <w:trHeight w:val="330"/>
        </w:trPr>
        <w:tc>
          <w:tcPr>
            <w:tcW w:w="9288" w:type="dxa"/>
          </w:tcPr>
          <w:p w14:paraId="5FD39F19" w14:textId="77777777"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 xml:space="preserve">Projekt s relevanciou k Regionálnym investičným územným stratégiám: </w:t>
            </w:r>
            <w:r w:rsidRPr="002C6A91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2A6EF9" w:rsidRPr="002C6A91" w14:paraId="5FD39F1C" w14:textId="77777777" w:rsidTr="00231C62">
        <w:trPr>
          <w:trHeight w:val="330"/>
        </w:trPr>
        <w:tc>
          <w:tcPr>
            <w:tcW w:w="9288" w:type="dxa"/>
          </w:tcPr>
          <w:p w14:paraId="5FD39F1B" w14:textId="77777777"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Projekt s relevanciou k Udržateľnému rozvoju miest: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áno/nie</w:t>
            </w:r>
          </w:p>
        </w:tc>
      </w:tr>
      <w:tr w:rsidR="00393BEF" w:rsidRPr="002C6A91" w14:paraId="5FD39F1E" w14:textId="77777777" w:rsidTr="002A6EF9">
        <w:trPr>
          <w:trHeight w:val="330"/>
        </w:trPr>
        <w:tc>
          <w:tcPr>
            <w:tcW w:w="9288" w:type="dxa"/>
          </w:tcPr>
          <w:p w14:paraId="5FD39F1D" w14:textId="77777777" w:rsidR="00393BEF" w:rsidRPr="002C6A91" w:rsidRDefault="00393BEF" w:rsidP="00366E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horizontálnemu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princípu </w:t>
            </w:r>
            <w:r w:rsidR="00366EDF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držateľn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rozvoj</w:t>
            </w:r>
            <w:bookmarkStart w:id="145" w:name="_Ref422413811"/>
            <w:r w:rsidR="0049299B" w:rsidRPr="0049299B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7"/>
            </w:r>
            <w:bookmarkEnd w:id="145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14:paraId="5FD39F20" w14:textId="77777777" w:rsidTr="002A6EF9">
        <w:trPr>
          <w:trHeight w:val="330"/>
        </w:trPr>
        <w:tc>
          <w:tcPr>
            <w:tcW w:w="9288" w:type="dxa"/>
          </w:tcPr>
          <w:p w14:paraId="5FD39F1F" w14:textId="77777777" w:rsidR="00393BEF" w:rsidRPr="002C6A91" w:rsidRDefault="00393BEF" w:rsidP="004929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vypĺňané relevantné ciele horizontálneho princípu </w:t>
            </w:r>
            <w:r w:rsidR="0049299B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držateľný rozvoj v nadväznosti na vybrané typy aktivít v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</w:p>
        </w:tc>
      </w:tr>
      <w:tr w:rsidR="00393BEF" w:rsidRPr="002C6A91" w14:paraId="5FD39F22" w14:textId="77777777" w:rsidTr="002A6EF9">
        <w:trPr>
          <w:trHeight w:val="330"/>
        </w:trPr>
        <w:tc>
          <w:tcPr>
            <w:tcW w:w="9288" w:type="dxa"/>
          </w:tcPr>
          <w:p w14:paraId="5FD39F21" w14:textId="77777777" w:rsidR="00393BEF" w:rsidRPr="002C6A91" w:rsidRDefault="00393BEF" w:rsidP="00FD7B6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 princípu podpory rovnosti mužov a žien a </w:t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nediskriminácia</w:t>
            </w:r>
            <w:r w:rsidR="00FD7B67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8"/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14:paraId="5FD39F27" w14:textId="77777777" w:rsidTr="002A6EF9">
        <w:trPr>
          <w:trHeight w:val="330"/>
        </w:trPr>
        <w:tc>
          <w:tcPr>
            <w:tcW w:w="9288" w:type="dxa"/>
          </w:tcPr>
          <w:p w14:paraId="5FD39F23" w14:textId="77777777" w:rsidR="00393BEF" w:rsidRPr="002C6A91" w:rsidRDefault="00393BEF" w:rsidP="00393B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5FD39F24" w14:textId="77777777" w:rsidR="00393BEF" w:rsidRPr="002C6A91" w:rsidRDefault="00393BEF" w:rsidP="00393BE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Projekt je priamo zameraný na znevýhodnené skupiny.</w:t>
            </w:r>
          </w:p>
          <w:p w14:paraId="5FD39F25" w14:textId="77777777" w:rsidR="00393BEF" w:rsidRPr="002C6A91" w:rsidRDefault="00393BEF" w:rsidP="0049299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 prípade, ak ide o projekt, ktorý nie je priamo zameraný na podporu znevýhodnených skupín, automaticky je vyplnený nasledovný text:</w:t>
            </w:r>
          </w:p>
          <w:p w14:paraId="5FD39F26" w14:textId="77777777" w:rsidR="00393BEF" w:rsidRPr="002C6A91" w:rsidRDefault="00393BEF" w:rsidP="00345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 xml:space="preserve">Projekt je v súlade s princípom podpory 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v rámci Horizontálneho princípu R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ovnos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ť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mužov a žien a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 Horizontálneho princípu N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ediskriminácia.</w:t>
            </w:r>
          </w:p>
        </w:tc>
      </w:tr>
    </w:tbl>
    <w:p w14:paraId="5FD39F28" w14:textId="77777777"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2C6A91" w14:paraId="5FD39F2B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5FD39F29" w14:textId="77777777" w:rsidR="00DE377F" w:rsidRPr="00345A3F" w:rsidRDefault="00345A3F" w:rsidP="00345A3F">
            <w:pPr>
              <w:pStyle w:val="Nadpis1"/>
              <w:spacing w:before="120" w:after="120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                                                       </w:t>
            </w:r>
            <w:bookmarkStart w:id="146" w:name="_Toc499201053"/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6. Miesto realizácie projektu:</w:t>
            </w:r>
            <w:bookmarkEnd w:id="146"/>
          </w:p>
          <w:p w14:paraId="5FD39F2A" w14:textId="77777777" w:rsidR="00DE377F" w:rsidRPr="002C6A91" w:rsidRDefault="002F393A" w:rsidP="002F39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iadateľ definuje miesto realizácie projektu na najnižšiu možnú úroveň. V prípade investičných projektov sa miestom realizácie projektu rozumie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miesto fyzickej realizácie, t.j. miestom realizácie projektu sa rozumie miesto, kde budú umiestnené a využívané výs</w:t>
            </w:r>
            <w:r w:rsidRPr="002C6A91">
              <w:rPr>
                <w:rFonts w:ascii="Arial Narrow" w:hAnsi="Arial Narrow"/>
                <w:sz w:val="20"/>
                <w:szCs w:val="20"/>
              </w:rPr>
              <w:t>tupy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 xml:space="preserve"> investičných aktivít projektu.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2C6A91">
              <w:rPr>
                <w:rFonts w:ascii="Arial Narrow" w:hAnsi="Arial Narrow"/>
                <w:sz w:val="20"/>
                <w:szCs w:val="20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2C6A91" w14:paraId="5FD39F31" w14:textId="77777777" w:rsidTr="00231C62">
        <w:trPr>
          <w:trHeight w:val="425"/>
        </w:trPr>
        <w:tc>
          <w:tcPr>
            <w:tcW w:w="630" w:type="dxa"/>
            <w:hideMark/>
          </w:tcPr>
          <w:p w14:paraId="5FD39F2C" w14:textId="77777777"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</w:t>
            </w:r>
          </w:p>
        </w:tc>
        <w:tc>
          <w:tcPr>
            <w:tcW w:w="2158" w:type="dxa"/>
          </w:tcPr>
          <w:p w14:paraId="5FD39F2D" w14:textId="77777777"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Región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II):</w:t>
            </w:r>
          </w:p>
        </w:tc>
        <w:tc>
          <w:tcPr>
            <w:tcW w:w="2135" w:type="dxa"/>
          </w:tcPr>
          <w:p w14:paraId="5FD39F2E" w14:textId="77777777" w:rsidR="003A67A8" w:rsidRPr="002C6A91" w:rsidRDefault="003A67A8" w:rsidP="00345A3F">
            <w:pPr>
              <w:spacing w:before="12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Vyšší územný celok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III):</w:t>
            </w:r>
          </w:p>
        </w:tc>
        <w:tc>
          <w:tcPr>
            <w:tcW w:w="2566" w:type="dxa"/>
            <w:hideMark/>
          </w:tcPr>
          <w:p w14:paraId="5FD39F2F" w14:textId="77777777" w:rsidR="003A67A8" w:rsidRPr="002C6A91" w:rsidRDefault="003A67A8" w:rsidP="0049299B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Okres (NUTS IV):</w:t>
            </w:r>
          </w:p>
        </w:tc>
        <w:tc>
          <w:tcPr>
            <w:tcW w:w="1812" w:type="dxa"/>
          </w:tcPr>
          <w:p w14:paraId="5FD39F30" w14:textId="77777777"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Obec:</w:t>
            </w:r>
          </w:p>
        </w:tc>
      </w:tr>
      <w:tr w:rsidR="003A67A8" w:rsidRPr="002C6A91" w14:paraId="5FD39F37" w14:textId="77777777" w:rsidTr="00231C62">
        <w:trPr>
          <w:trHeight w:val="330"/>
        </w:trPr>
        <w:tc>
          <w:tcPr>
            <w:tcW w:w="630" w:type="dxa"/>
            <w:hideMark/>
          </w:tcPr>
          <w:p w14:paraId="5FD39F32" w14:textId="77777777" w:rsidR="003A67A8" w:rsidRPr="002C6A91" w:rsidRDefault="003A67A8" w:rsidP="003A67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14:paraId="5FD39F33" w14:textId="77777777"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5" w:type="dxa"/>
          </w:tcPr>
          <w:p w14:paraId="5FD39F34" w14:textId="77777777"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hideMark/>
          </w:tcPr>
          <w:p w14:paraId="5FD39F35" w14:textId="77777777"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</w:tcPr>
          <w:p w14:paraId="5FD39F36" w14:textId="77777777"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FD39F38" w14:textId="77777777" w:rsidR="000E7E7F" w:rsidRDefault="000E7E7F" w:rsidP="00A3486C">
      <w:pPr>
        <w:pStyle w:val="Default"/>
        <w:spacing w:before="240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DE377F" w:rsidRPr="002C6A91" w14:paraId="5FD39F3A" w14:textId="77777777" w:rsidTr="00A3486C">
        <w:trPr>
          <w:trHeight w:val="33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FD39F39" w14:textId="77777777"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147" w:name="_Toc499201054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 Popis projektu</w:t>
            </w:r>
            <w:r w:rsidR="00B747B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147"/>
          </w:p>
        </w:tc>
      </w:tr>
      <w:tr w:rsidR="00AF6D51" w:rsidRPr="002C6A91" w14:paraId="5FD39F3C" w14:textId="77777777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14:paraId="5FD39F3B" w14:textId="77777777" w:rsidR="00AF6D51" w:rsidRPr="002C6A91" w:rsidRDefault="00AF6D51" w:rsidP="00345A3F">
            <w:pPr>
              <w:tabs>
                <w:tab w:val="left" w:pos="5898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Stručný popis projektu</w:t>
            </w:r>
          </w:p>
        </w:tc>
      </w:tr>
      <w:tr w:rsidR="00346F2F" w:rsidRPr="002C6A91" w14:paraId="5FD39F41" w14:textId="77777777" w:rsidTr="00A3486C">
        <w:trPr>
          <w:trHeight w:val="330"/>
        </w:trPr>
        <w:tc>
          <w:tcPr>
            <w:tcW w:w="9322" w:type="dxa"/>
            <w:shd w:val="clear" w:color="auto" w:fill="auto"/>
          </w:tcPr>
          <w:p w14:paraId="5FD39F3D" w14:textId="77777777" w:rsidR="00346F2F" w:rsidRDefault="00346F2F" w:rsidP="000C0D6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stručne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obsah projektu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–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abstrakt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(v prípade schválenia bude tento rozsah podliehať zverejneniu podľa § 48 zákona č. 292/2014 Z.</w:t>
            </w:r>
            <w:r w:rsidR="00F5175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z.)</w:t>
            </w:r>
            <w:r w:rsidR="00012DE2">
              <w:rPr>
                <w:rFonts w:ascii="Arial Narrow" w:hAnsi="Arial Narrow"/>
                <w:sz w:val="20"/>
                <w:szCs w:val="20"/>
              </w:rPr>
              <w:t>,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2DE2">
              <w:rPr>
                <w:rFonts w:ascii="Arial Narrow" w:hAnsi="Arial Narrow"/>
                <w:sz w:val="20"/>
                <w:szCs w:val="20"/>
              </w:rPr>
              <w:t xml:space="preserve">nakoľko táto časť je limitovaná.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Obsah projektu obsahuje stručnú informáciu 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0937E2" w:rsidRPr="00543B3C">
              <w:rPr>
                <w:rFonts w:ascii="Arial Narrow" w:hAnsi="Arial Narrow"/>
                <w:b/>
                <w:sz w:val="20"/>
                <w:szCs w:val="20"/>
              </w:rPr>
              <w:t xml:space="preserve"> zameraní a 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cieľoch projektu, aktivitách, cieľovej skupine (ak relevantné</w:t>
            </w:r>
            <w:r w:rsidR="004D25E1" w:rsidRPr="00543B3C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0C0D6B" w:rsidRPr="00543B3C">
              <w:rPr>
                <w:rFonts w:ascii="Arial Narrow" w:hAnsi="Arial Narrow"/>
                <w:b/>
                <w:sz w:val="20"/>
                <w:szCs w:val="20"/>
              </w:rPr>
              <w:t>, mieste realizácie a merateľných ukazovateľoch</w:t>
            </w:r>
            <w:r w:rsidR="004D25E1" w:rsidRPr="00543B3C">
              <w:rPr>
                <w:rFonts w:ascii="Arial Narrow" w:hAnsi="Arial Narrow"/>
                <w:b/>
                <w:sz w:val="20"/>
                <w:szCs w:val="20"/>
              </w:rPr>
              <w:t xml:space="preserve"> projektu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(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>max. 2000 znakov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)</w:t>
            </w:r>
            <w:r w:rsidR="000937E2">
              <w:rPr>
                <w:rFonts w:ascii="Arial Narrow" w:hAnsi="Arial Narrow"/>
                <w:sz w:val="20"/>
                <w:szCs w:val="20"/>
              </w:rPr>
              <w:t>.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9F3E" w14:textId="77777777" w:rsidR="000937E2" w:rsidRDefault="000937E2" w:rsidP="000C0D6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D39F3F" w14:textId="77777777" w:rsidR="006622A7" w:rsidRPr="006622A7" w:rsidRDefault="000937E2" w:rsidP="000C0D6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</w:t>
            </w:r>
            <w:r w:rsidR="006622A7" w:rsidRPr="006622A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FD39F40" w14:textId="77777777" w:rsidR="006622A7" w:rsidRPr="00012DE2" w:rsidRDefault="00012DE2" w:rsidP="007D70CE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iadateľom 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CC4692">
              <w:rPr>
                <w:rFonts w:ascii="Arial Narrow" w:hAnsi="Arial Narrow"/>
                <w:sz w:val="20"/>
                <w:szCs w:val="20"/>
              </w:rPr>
              <w:t>dporúčame dôkladne si preštudovať</w:t>
            </w:r>
            <w:r>
              <w:rPr>
                <w:rFonts w:ascii="Arial Narrow" w:hAnsi="Arial Narrow"/>
                <w:sz w:val="20"/>
                <w:szCs w:val="20"/>
              </w:rPr>
              <w:t xml:space="preserve"> OP ĽZ, aby mali prehľad pri správnom stanovení </w:t>
            </w:r>
            <w:r w:rsidRPr="00B77D8D">
              <w:rPr>
                <w:rFonts w:ascii="Arial Narrow" w:hAnsi="Arial Narrow" w:cs="Verdana"/>
                <w:b/>
                <w:sz w:val="20"/>
                <w:szCs w:val="20"/>
                <w:u w:val="single"/>
              </w:rPr>
              <w:t>cieľa</w:t>
            </w:r>
            <w:r w:rsidR="009D1245">
              <w:rPr>
                <w:rFonts w:ascii="Arial Narrow" w:hAnsi="Arial Narrow" w:cs="Verdana"/>
                <w:b/>
                <w:sz w:val="20"/>
                <w:szCs w:val="20"/>
                <w:u w:val="single"/>
              </w:rPr>
              <w:t xml:space="preserve"> </w:t>
            </w:r>
            <w:r w:rsidR="009D1245" w:rsidRPr="00B77D8D">
              <w:rPr>
                <w:rFonts w:ascii="Arial Narrow" w:hAnsi="Arial Narrow" w:cs="Verdana"/>
                <w:sz w:val="20"/>
                <w:szCs w:val="20"/>
                <w:u w:val="single"/>
              </w:rPr>
              <w:t>projektu</w:t>
            </w:r>
            <w:r>
              <w:rPr>
                <w:rFonts w:ascii="Arial Narrow" w:hAnsi="Arial Narrow" w:cs="Verdana"/>
                <w:sz w:val="20"/>
                <w:szCs w:val="20"/>
                <w:u w:val="single"/>
              </w:rPr>
              <w:t xml:space="preserve">, ktorý musí </w:t>
            </w:r>
            <w:r w:rsidR="009D1245" w:rsidRPr="009D1245">
              <w:rPr>
                <w:rFonts w:ascii="Arial Narrow" w:hAnsi="Arial Narrow" w:cs="Verdana"/>
                <w:sz w:val="20"/>
                <w:szCs w:val="20"/>
              </w:rPr>
              <w:t>byť v súlade s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o </w:t>
            </w:r>
            <w:r>
              <w:rPr>
                <w:rFonts w:ascii="Arial Narrow" w:hAnsi="Arial Narrow" w:cs="Verdana"/>
                <w:sz w:val="20"/>
                <w:szCs w:val="20"/>
              </w:rPr>
              <w:t>špecifickým cieľ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>o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m 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zodpovedajúcej </w:t>
            </w:r>
            <w:r w:rsidRPr="009C2F9E">
              <w:rPr>
                <w:rFonts w:ascii="Arial Narrow" w:hAnsi="Arial Narrow" w:cs="Verdana"/>
                <w:sz w:val="20"/>
                <w:szCs w:val="20"/>
              </w:rPr>
              <w:t>príslušnej prioritnej osi</w:t>
            </w:r>
            <w:r w:rsidR="009D1245">
              <w:rPr>
                <w:rFonts w:ascii="Arial Narrow" w:hAnsi="Arial Narrow" w:cs="Verdana"/>
                <w:sz w:val="20"/>
                <w:szCs w:val="20"/>
              </w:rPr>
              <w:t xml:space="preserve"> OP ĽZ</w:t>
            </w:r>
            <w:r w:rsidRPr="00CC4692">
              <w:rPr>
                <w:rFonts w:ascii="Arial Narrow" w:hAnsi="Arial Narrow"/>
                <w:sz w:val="20"/>
                <w:szCs w:val="20"/>
              </w:rPr>
              <w:t>.</w:t>
            </w:r>
            <w:r w:rsidR="009D1245" w:rsidRPr="00CC4692" w:rsidDel="009D124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245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ie</w:t>
            </w:r>
            <w:r w:rsidR="009D1245">
              <w:rPr>
                <w:rFonts w:ascii="Arial Narrow" w:hAnsi="Arial Narrow"/>
                <w:sz w:val="20"/>
                <w:szCs w:val="20"/>
              </w:rPr>
              <w:t>ľ</w:t>
            </w:r>
            <w:r>
              <w:rPr>
                <w:rFonts w:ascii="Arial Narrow" w:hAnsi="Arial Narrow"/>
                <w:sz w:val="20"/>
                <w:szCs w:val="20"/>
              </w:rPr>
              <w:t xml:space="preserve"> projektu </w:t>
            </w:r>
            <w:r w:rsidRPr="00CC4692">
              <w:rPr>
                <w:rFonts w:ascii="Arial Narrow" w:hAnsi="Arial Narrow"/>
                <w:sz w:val="20"/>
                <w:szCs w:val="20"/>
              </w:rPr>
              <w:t>mus</w:t>
            </w:r>
            <w:r w:rsidR="009D1245">
              <w:rPr>
                <w:rFonts w:ascii="Arial Narrow" w:hAnsi="Arial Narrow"/>
                <w:sz w:val="20"/>
                <w:szCs w:val="20"/>
              </w:rPr>
              <w:t>í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pritom byť v priamej súvislosti s definovanými problémami, ktoré bude projekt</w:t>
            </w:r>
            <w:r w:rsidR="009D124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9D1245">
              <w:rPr>
                <w:rFonts w:ascii="Arial Narrow" w:hAnsi="Arial Narrow"/>
                <w:sz w:val="20"/>
                <w:szCs w:val="20"/>
              </w:rPr>
              <w:t>navrhutými</w:t>
            </w:r>
            <w:proofErr w:type="spellEnd"/>
            <w:r w:rsidR="009D1245">
              <w:rPr>
                <w:rFonts w:ascii="Arial Narrow" w:hAnsi="Arial Narrow"/>
                <w:sz w:val="20"/>
                <w:szCs w:val="20"/>
              </w:rPr>
              <w:t xml:space="preserve"> aktivitami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riešiť. Za cieľ nie je možné považovať samotné vykonávanie konkrétnej aktivity; </w:t>
            </w:r>
            <w:r w:rsidRPr="00816926">
              <w:rPr>
                <w:rFonts w:ascii="Arial Narrow" w:hAnsi="Arial Narrow"/>
                <w:sz w:val="20"/>
                <w:szCs w:val="20"/>
              </w:rPr>
              <w:t>aktivita je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nástroj, prostriedok – cieľom je očakávaná zmena stavu po realizácii projektu.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ri </w:t>
            </w:r>
            <w:r>
              <w:rPr>
                <w:rFonts w:ascii="Arial Narrow" w:hAnsi="Arial Narrow"/>
                <w:sz w:val="20"/>
                <w:szCs w:val="20"/>
              </w:rPr>
              <w:t xml:space="preserve">definovaní </w:t>
            </w:r>
            <w:r w:rsidR="000937E2">
              <w:rPr>
                <w:rFonts w:ascii="Arial Narrow" w:hAnsi="Arial Narrow"/>
                <w:sz w:val="20"/>
                <w:szCs w:val="20"/>
              </w:rPr>
              <w:t>cieľa</w:t>
            </w:r>
            <w:r w:rsidR="000937E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9"/>
            </w:r>
            <w:r w:rsidR="000937E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C4692">
              <w:rPr>
                <w:rFonts w:ascii="Arial Narrow" w:hAnsi="Arial Narrow"/>
                <w:sz w:val="20"/>
                <w:szCs w:val="20"/>
              </w:rPr>
              <w:t>platí, že by mal byť stručn</w:t>
            </w:r>
            <w:r w:rsidR="009D1245">
              <w:rPr>
                <w:rFonts w:ascii="Arial Narrow" w:hAnsi="Arial Narrow"/>
                <w:sz w:val="20"/>
                <w:szCs w:val="20"/>
              </w:rPr>
              <w:t>ý a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jednoznačn</w:t>
            </w:r>
            <w:r w:rsidR="009D1245">
              <w:rPr>
                <w:rFonts w:ascii="Arial Narrow" w:hAnsi="Arial Narrow"/>
                <w:sz w:val="20"/>
                <w:szCs w:val="20"/>
              </w:rPr>
              <w:t>ý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245" w:rsidRPr="00B77D8D">
              <w:rPr>
                <w:rFonts w:ascii="Arial Narrow" w:hAnsi="Arial Narrow"/>
                <w:b/>
                <w:sz w:val="20"/>
                <w:szCs w:val="20"/>
              </w:rPr>
              <w:t>Cieľ sa v rámci projektu stanovuje jeden</w:t>
            </w:r>
            <w:r w:rsidR="009D1245" w:rsidRPr="009D1245">
              <w:rPr>
                <w:rFonts w:ascii="Arial Narrow" w:hAnsi="Arial Narrow"/>
                <w:sz w:val="20"/>
                <w:szCs w:val="20"/>
              </w:rPr>
              <w:t>. Ten môže byť napĺňaný viacerými aktivitami/</w:t>
            </w:r>
            <w:proofErr w:type="spellStart"/>
            <w:r w:rsidR="009D1245" w:rsidRPr="009D1245">
              <w:rPr>
                <w:rFonts w:ascii="Arial Narrow" w:hAnsi="Arial Narrow"/>
                <w:sz w:val="20"/>
                <w:szCs w:val="20"/>
              </w:rPr>
              <w:t>podaktivitami</w:t>
            </w:r>
            <w:proofErr w:type="spellEnd"/>
            <w:r w:rsidR="009D1245" w:rsidRPr="009D1245">
              <w:rPr>
                <w:rFonts w:ascii="Arial Narrow" w:hAnsi="Arial Narrow"/>
                <w:sz w:val="20"/>
                <w:szCs w:val="20"/>
              </w:rPr>
              <w:t>/činnosťami.</w:t>
            </w:r>
          </w:p>
        </w:tc>
      </w:tr>
      <w:tr w:rsidR="00DE377F" w:rsidRPr="002C6A91" w14:paraId="5FD39F43" w14:textId="77777777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14:paraId="5FD39F42" w14:textId="77777777"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48" w:name="_Toc499201055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Popis východiskovej situácie</w:t>
            </w:r>
            <w:bookmarkEnd w:id="148"/>
          </w:p>
        </w:tc>
      </w:tr>
      <w:tr w:rsidR="00DE377F" w:rsidRPr="002C6A91" w14:paraId="5FD39F4D" w14:textId="77777777" w:rsidTr="00A3486C">
        <w:trPr>
          <w:trHeight w:val="330"/>
        </w:trPr>
        <w:tc>
          <w:tcPr>
            <w:tcW w:w="9322" w:type="dxa"/>
            <w:hideMark/>
          </w:tcPr>
          <w:p w14:paraId="5FD39F44" w14:textId="77777777" w:rsidR="00DE377F" w:rsidRDefault="00DE377F" w:rsidP="002C4D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východiskovú situáciu vo vzťahu k navrhovanému projektu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>, resp. vstupoch</w:t>
            </w:r>
            <w:r w:rsidR="006440F2">
              <w:rPr>
                <w:rFonts w:ascii="Arial Narrow" w:hAnsi="Arial Narrow"/>
                <w:sz w:val="20"/>
                <w:szCs w:val="20"/>
              </w:rPr>
              <w:t>,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ktoré ovplyvňujú realizáciu projektu</w:t>
            </w:r>
          </w:p>
          <w:p w14:paraId="5FD39F45" w14:textId="77777777" w:rsidR="009D1D04" w:rsidRDefault="009D1D04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D39F46" w14:textId="77777777" w:rsidR="009D1D04" w:rsidRDefault="009D1D04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</w:t>
            </w:r>
            <w:r w:rsidRPr="006622A7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5FD39F47" w14:textId="77777777" w:rsidR="00225986" w:rsidRPr="006622A7" w:rsidRDefault="00225986" w:rsidP="009D1D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D39F48" w14:textId="77777777" w:rsidR="00DC599F" w:rsidRDefault="009D1D04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17020">
              <w:rPr>
                <w:rFonts w:ascii="Arial Narrow" w:hAnsi="Arial Narrow"/>
                <w:sz w:val="20"/>
                <w:szCs w:val="20"/>
              </w:rPr>
              <w:t>Ž</w:t>
            </w:r>
            <w:r w:rsidRPr="00E23C56">
              <w:rPr>
                <w:rFonts w:ascii="Arial Narrow" w:hAnsi="Arial Narrow"/>
                <w:sz w:val="20"/>
                <w:szCs w:val="20"/>
              </w:rPr>
              <w:t xml:space="preserve">iadateľ </w:t>
            </w:r>
            <w:r>
              <w:rPr>
                <w:rFonts w:ascii="Arial Narrow" w:hAnsi="Arial Narrow"/>
                <w:sz w:val="20"/>
                <w:szCs w:val="20"/>
              </w:rPr>
              <w:t>zdôvodní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5770">
              <w:rPr>
                <w:rFonts w:ascii="Arial Narrow" w:hAnsi="Arial Narrow"/>
                <w:sz w:val="20"/>
              </w:rPr>
              <w:t xml:space="preserve">prečo je realizácia projektu pre cieľovú skupinu, obec, región a pod. </w:t>
            </w:r>
            <w:r>
              <w:rPr>
                <w:rFonts w:ascii="Arial Narrow" w:hAnsi="Arial Narrow"/>
                <w:sz w:val="20"/>
              </w:rPr>
              <w:t xml:space="preserve">vhodná alebo </w:t>
            </w:r>
            <w:r w:rsidRPr="007B5770">
              <w:rPr>
                <w:rFonts w:ascii="Arial Narrow" w:hAnsi="Arial Narrow"/>
                <w:sz w:val="20"/>
              </w:rPr>
              <w:t>dôležitá</w:t>
            </w:r>
            <w:r>
              <w:rPr>
                <w:rFonts w:ascii="Arial Narrow" w:hAnsi="Arial Narrow"/>
                <w:sz w:val="20"/>
              </w:rPr>
              <w:t xml:space="preserve">, uvedie 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východiskový stav danej problematiky </w:t>
            </w:r>
            <w:r w:rsidRPr="00CC4692">
              <w:rPr>
                <w:rFonts w:ascii="Arial Narrow" w:hAnsi="Arial Narrow" w:cs="Verdana"/>
                <w:sz w:val="20"/>
                <w:szCs w:val="20"/>
              </w:rPr>
              <w:t>pred realizáciou projektu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z </w:t>
            </w:r>
            <w:r w:rsidRPr="00CC4692">
              <w:rPr>
                <w:rFonts w:ascii="Arial Narrow" w:hAnsi="Arial Narrow"/>
                <w:sz w:val="20"/>
                <w:szCs w:val="20"/>
              </w:rPr>
              <w:t>historick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>, geografick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>, sociálno-ekonomick</w:t>
            </w:r>
            <w:r>
              <w:rPr>
                <w:rFonts w:ascii="Arial Narrow" w:hAnsi="Arial Narrow"/>
                <w:sz w:val="20"/>
                <w:szCs w:val="20"/>
              </w:rPr>
              <w:t>ých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C4692">
              <w:rPr>
                <w:rFonts w:ascii="Arial Narrow" w:hAnsi="Arial Narrow"/>
                <w:sz w:val="20"/>
                <w:szCs w:val="20"/>
              </w:rPr>
              <w:t>regionáln</w:t>
            </w:r>
            <w:r>
              <w:rPr>
                <w:rFonts w:ascii="Arial Narrow" w:hAnsi="Arial Narrow"/>
                <w:sz w:val="20"/>
                <w:szCs w:val="20"/>
              </w:rPr>
              <w:t xml:space="preserve">ych 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súvislosti, ktoré majú vplyv na súčasnú situáciu </w:t>
            </w:r>
            <w:r>
              <w:rPr>
                <w:rFonts w:ascii="Arial Narrow" w:hAnsi="Arial Narrow"/>
                <w:sz w:val="20"/>
                <w:szCs w:val="20"/>
              </w:rPr>
              <w:t xml:space="preserve">problematiky </w:t>
            </w:r>
            <w:r w:rsidRPr="00CC4692">
              <w:rPr>
                <w:rFonts w:ascii="Arial Narrow" w:hAnsi="Arial Narrow"/>
                <w:sz w:val="20"/>
                <w:szCs w:val="20"/>
              </w:rPr>
              <w:t>a cieľov</w:t>
            </w:r>
            <w:r>
              <w:rPr>
                <w:rFonts w:ascii="Arial Narrow" w:hAnsi="Arial Narrow"/>
                <w:sz w:val="20"/>
                <w:szCs w:val="20"/>
              </w:rPr>
              <w:t>ú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skupin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62FA" w:rsidRPr="00CC4692">
              <w:rPr>
                <w:rFonts w:ascii="Arial Narrow" w:hAnsi="Arial Narrow"/>
                <w:sz w:val="20"/>
                <w:szCs w:val="20"/>
              </w:rPr>
              <w:t>(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t.j. </w:t>
            </w:r>
            <w:r w:rsidR="000C62FA" w:rsidRPr="00CC4692">
              <w:rPr>
                <w:rFonts w:ascii="Arial Narrow" w:hAnsi="Arial Narrow"/>
                <w:sz w:val="20"/>
                <w:szCs w:val="20"/>
              </w:rPr>
              <w:t>užívateľov výsledkov projektu)</w:t>
            </w:r>
            <w:r w:rsidR="000C62FA">
              <w:rPr>
                <w:rFonts w:ascii="Arial Narrow" w:hAnsi="Arial Narrow"/>
                <w:sz w:val="20"/>
                <w:szCs w:val="20"/>
              </w:rPr>
              <w:t>.</w:t>
            </w:r>
            <w:r w:rsidRPr="00CC469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C599F">
              <w:rPr>
                <w:rFonts w:ascii="Arial Narrow" w:hAnsi="Arial Narrow"/>
                <w:sz w:val="20"/>
                <w:szCs w:val="20"/>
              </w:rPr>
              <w:t>Je vhodné, aby žiadateľ t</w:t>
            </w:r>
            <w:r w:rsidR="00DC599F" w:rsidRPr="007B5770">
              <w:rPr>
                <w:rFonts w:ascii="Arial Narrow" w:hAnsi="Arial Narrow"/>
                <w:sz w:val="20"/>
              </w:rPr>
              <w:t xml:space="preserve">úto časť </w:t>
            </w:r>
            <w:r w:rsidR="00DC599F">
              <w:rPr>
                <w:rFonts w:ascii="Arial Narrow" w:hAnsi="Arial Narrow"/>
                <w:sz w:val="20"/>
              </w:rPr>
              <w:t>preuká</w:t>
            </w:r>
            <w:r w:rsidR="008B6F59">
              <w:rPr>
                <w:rFonts w:ascii="Arial Narrow" w:hAnsi="Arial Narrow"/>
                <w:sz w:val="20"/>
              </w:rPr>
              <w:t>zal</w:t>
            </w:r>
            <w:r w:rsidR="00DC599F">
              <w:rPr>
                <w:rFonts w:ascii="Arial Narrow" w:hAnsi="Arial Narrow"/>
                <w:sz w:val="20"/>
              </w:rPr>
              <w:t xml:space="preserve"> </w:t>
            </w:r>
            <w:r w:rsidR="00DC599F" w:rsidRPr="007B5770">
              <w:rPr>
                <w:rFonts w:ascii="Arial Narrow" w:hAnsi="Arial Narrow"/>
                <w:sz w:val="20"/>
              </w:rPr>
              <w:t xml:space="preserve">štatistickými údajmi (ak sú k dispozícii), z ktorých </w:t>
            </w:r>
            <w:r w:rsidR="00225986">
              <w:rPr>
                <w:rFonts w:ascii="Arial Narrow" w:hAnsi="Arial Narrow"/>
                <w:sz w:val="20"/>
              </w:rPr>
              <w:t>vychádzal a v</w:t>
            </w:r>
            <w:r w:rsidR="00DC599F" w:rsidRPr="007B5770">
              <w:rPr>
                <w:rFonts w:ascii="Arial Narrow" w:hAnsi="Arial Narrow"/>
                <w:sz w:val="20"/>
              </w:rPr>
              <w:t>yplyn</w:t>
            </w:r>
            <w:r w:rsidR="008B6F59">
              <w:rPr>
                <w:rFonts w:ascii="Arial Narrow" w:hAnsi="Arial Narrow"/>
                <w:sz w:val="20"/>
              </w:rPr>
              <w:t>ula</w:t>
            </w:r>
            <w:r w:rsidR="00DC599F" w:rsidRPr="007B5770">
              <w:rPr>
                <w:rFonts w:ascii="Arial Narrow" w:hAnsi="Arial Narrow"/>
                <w:sz w:val="20"/>
              </w:rPr>
              <w:t xml:space="preserve"> </w:t>
            </w:r>
            <w:r w:rsidR="00225986">
              <w:rPr>
                <w:rFonts w:ascii="Arial Narrow" w:hAnsi="Arial Narrow"/>
                <w:sz w:val="20"/>
              </w:rPr>
              <w:t xml:space="preserve">z nich </w:t>
            </w:r>
            <w:r w:rsidR="00DC599F" w:rsidRPr="007B5770">
              <w:rPr>
                <w:rFonts w:ascii="Arial Narrow" w:hAnsi="Arial Narrow"/>
                <w:sz w:val="20"/>
              </w:rPr>
              <w:t>potreba riešenia problémov cieľov</w:t>
            </w:r>
            <w:r w:rsidR="008B6F59">
              <w:rPr>
                <w:rFonts w:ascii="Arial Narrow" w:hAnsi="Arial Narrow"/>
                <w:sz w:val="20"/>
              </w:rPr>
              <w:t>ej skupiny</w:t>
            </w:r>
            <w:r w:rsidR="00DC599F" w:rsidRPr="007B5770">
              <w:rPr>
                <w:rFonts w:ascii="Arial Narrow" w:hAnsi="Arial Narrow"/>
                <w:sz w:val="20"/>
              </w:rPr>
              <w:t xml:space="preserve"> </w:t>
            </w:r>
            <w:r w:rsidR="00DC599F">
              <w:rPr>
                <w:rFonts w:ascii="Arial Narrow" w:hAnsi="Arial Narrow"/>
                <w:sz w:val="20"/>
              </w:rPr>
              <w:t xml:space="preserve">vrátane uvedenia </w:t>
            </w:r>
            <w:r w:rsidR="00225986">
              <w:rPr>
                <w:rFonts w:ascii="Arial Narrow" w:hAnsi="Arial Narrow"/>
                <w:sz w:val="20"/>
              </w:rPr>
              <w:t xml:space="preserve">ich </w:t>
            </w:r>
            <w:r w:rsidR="00DC599F" w:rsidRPr="007B5770">
              <w:rPr>
                <w:rFonts w:ascii="Arial Narrow" w:hAnsi="Arial Narrow"/>
                <w:sz w:val="20"/>
              </w:rPr>
              <w:t>zdroj</w:t>
            </w:r>
            <w:r w:rsidR="00DC599F">
              <w:rPr>
                <w:rFonts w:ascii="Arial Narrow" w:hAnsi="Arial Narrow"/>
                <w:sz w:val="20"/>
              </w:rPr>
              <w:t>a</w:t>
            </w:r>
            <w:r w:rsidR="00225986">
              <w:rPr>
                <w:rFonts w:ascii="Arial Narrow" w:hAnsi="Arial Narrow"/>
                <w:sz w:val="20"/>
              </w:rPr>
              <w:t>.</w:t>
            </w:r>
            <w:r w:rsidR="00DC599F" w:rsidRPr="007B5770">
              <w:rPr>
                <w:rFonts w:ascii="Arial Narrow" w:hAnsi="Arial Narrow"/>
                <w:sz w:val="20"/>
              </w:rPr>
              <w:t xml:space="preserve"> V prípade, ak </w:t>
            </w:r>
            <w:r w:rsidR="00225986">
              <w:rPr>
                <w:rFonts w:ascii="Arial Narrow" w:hAnsi="Arial Narrow"/>
                <w:sz w:val="20"/>
              </w:rPr>
              <w:t>pre</w:t>
            </w:r>
            <w:r w:rsidR="00225986" w:rsidRPr="007B5770">
              <w:rPr>
                <w:rFonts w:ascii="Arial Narrow" w:hAnsi="Arial Narrow"/>
                <w:sz w:val="20"/>
              </w:rPr>
              <w:t xml:space="preserve"> opodstatnenosť projektu</w:t>
            </w:r>
            <w:r w:rsidR="00225986">
              <w:rPr>
                <w:rFonts w:ascii="Arial Narrow" w:hAnsi="Arial Narrow"/>
                <w:sz w:val="20"/>
              </w:rPr>
              <w:t xml:space="preserve">, </w:t>
            </w:r>
            <w:r w:rsidR="00DC599F" w:rsidRPr="007B5770">
              <w:rPr>
                <w:rFonts w:ascii="Arial Narrow" w:hAnsi="Arial Narrow"/>
                <w:sz w:val="20"/>
              </w:rPr>
              <w:t>nie sú</w:t>
            </w:r>
            <w:r w:rsidR="00225986">
              <w:rPr>
                <w:rFonts w:ascii="Arial Narrow" w:hAnsi="Arial Narrow"/>
                <w:sz w:val="20"/>
              </w:rPr>
              <w:t xml:space="preserve"> </w:t>
            </w:r>
            <w:r w:rsidR="00DC599F" w:rsidRPr="007B5770">
              <w:rPr>
                <w:rFonts w:ascii="Arial Narrow" w:hAnsi="Arial Narrow"/>
                <w:sz w:val="20"/>
              </w:rPr>
              <w:t xml:space="preserve">k dispozícii </w:t>
            </w:r>
            <w:proofErr w:type="spellStart"/>
            <w:r w:rsidR="00DC599F" w:rsidRPr="007B5770">
              <w:rPr>
                <w:rFonts w:ascii="Arial Narrow" w:hAnsi="Arial Narrow"/>
                <w:sz w:val="20"/>
              </w:rPr>
              <w:t>validné</w:t>
            </w:r>
            <w:proofErr w:type="spellEnd"/>
            <w:r w:rsidR="00DC599F" w:rsidRPr="007B5770">
              <w:rPr>
                <w:rFonts w:ascii="Arial Narrow" w:hAnsi="Arial Narrow"/>
                <w:sz w:val="20"/>
              </w:rPr>
              <w:t xml:space="preserve"> štatistické údaje, žiadateľ vychádza </w:t>
            </w:r>
            <w:r w:rsidR="00DC599F">
              <w:rPr>
                <w:rFonts w:ascii="Arial Narrow" w:hAnsi="Arial Narrow"/>
                <w:sz w:val="20"/>
              </w:rPr>
              <w:t>z</w:t>
            </w:r>
            <w:r w:rsidR="00DC599F" w:rsidRPr="007B5770">
              <w:rPr>
                <w:rFonts w:ascii="Arial Narrow" w:hAnsi="Arial Narrow"/>
                <w:sz w:val="20"/>
              </w:rPr>
              <w:t>o svojich vlastných skúseností</w:t>
            </w:r>
            <w:r w:rsidR="00DC599F" w:rsidRPr="00524326">
              <w:rPr>
                <w:rFonts w:ascii="Arial Narrow" w:hAnsi="Arial Narrow"/>
                <w:sz w:val="20"/>
              </w:rPr>
              <w:t xml:space="preserve"> s realizáciou obdobných/porovnateľných projektov</w:t>
            </w:r>
            <w:r w:rsidR="00DC599F">
              <w:rPr>
                <w:rFonts w:ascii="Arial Narrow" w:hAnsi="Arial Narrow"/>
                <w:sz w:val="20"/>
              </w:rPr>
              <w:t xml:space="preserve"> (uvedie informácie identifikujúce </w:t>
            </w:r>
            <w:r w:rsidR="00225986">
              <w:rPr>
                <w:rFonts w:ascii="Arial Narrow" w:hAnsi="Arial Narrow"/>
                <w:sz w:val="20"/>
              </w:rPr>
              <w:t xml:space="preserve">takýto </w:t>
            </w:r>
            <w:r w:rsidR="00DC599F">
              <w:rPr>
                <w:rFonts w:ascii="Arial Narrow" w:hAnsi="Arial Narrow"/>
                <w:sz w:val="20"/>
              </w:rPr>
              <w:t>projekt</w:t>
            </w:r>
            <w:r w:rsidR="00225986">
              <w:rPr>
                <w:rFonts w:ascii="Arial Narrow" w:hAnsi="Arial Narrow"/>
                <w:sz w:val="20"/>
              </w:rPr>
              <w:t>/-t</w:t>
            </w:r>
            <w:r w:rsidR="00DC599F">
              <w:rPr>
                <w:rFonts w:ascii="Arial Narrow" w:hAnsi="Arial Narrow"/>
                <w:sz w:val="20"/>
              </w:rPr>
              <w:t xml:space="preserve">y), prípadne </w:t>
            </w:r>
            <w:r w:rsidR="008B6F59">
              <w:rPr>
                <w:rFonts w:ascii="Arial Narrow" w:hAnsi="Arial Narrow"/>
                <w:sz w:val="20"/>
              </w:rPr>
              <w:t xml:space="preserve">ak </w:t>
            </w:r>
            <w:r w:rsidR="00DC599F">
              <w:rPr>
                <w:rFonts w:ascii="Arial Narrow" w:hAnsi="Arial Narrow"/>
                <w:sz w:val="20"/>
              </w:rPr>
              <w:t xml:space="preserve">vychádza z vlastného prieskumu, </w:t>
            </w:r>
            <w:r w:rsidR="00DC599F" w:rsidRPr="007B5770">
              <w:rPr>
                <w:rFonts w:ascii="Arial Narrow" w:hAnsi="Arial Narrow"/>
                <w:sz w:val="20"/>
              </w:rPr>
              <w:t xml:space="preserve">zistení a odhadov, </w:t>
            </w:r>
            <w:r w:rsidR="008B6F59">
              <w:rPr>
                <w:rFonts w:ascii="Arial Narrow" w:hAnsi="Arial Narrow"/>
                <w:sz w:val="20"/>
              </w:rPr>
              <w:t xml:space="preserve">tieto </w:t>
            </w:r>
            <w:r w:rsidR="000C62FA">
              <w:rPr>
                <w:rFonts w:ascii="Arial Narrow" w:hAnsi="Arial Narrow"/>
                <w:sz w:val="20"/>
              </w:rPr>
              <w:t xml:space="preserve">uvedie a </w:t>
            </w:r>
            <w:r w:rsidR="00DC599F">
              <w:rPr>
                <w:rFonts w:ascii="Arial Narrow" w:hAnsi="Arial Narrow"/>
                <w:sz w:val="20"/>
              </w:rPr>
              <w:t>zdôvodní.</w:t>
            </w:r>
            <w:r w:rsidR="00DC599F" w:rsidRPr="00524326">
              <w:rPr>
                <w:rFonts w:ascii="Arial Narrow" w:hAnsi="Arial Narrow"/>
                <w:sz w:val="20"/>
              </w:rPr>
              <w:t xml:space="preserve"> </w:t>
            </w:r>
            <w:r w:rsidR="008B6F59">
              <w:rPr>
                <w:rFonts w:ascii="Arial Narrow" w:hAnsi="Arial Narrow"/>
                <w:sz w:val="20"/>
              </w:rPr>
              <w:t xml:space="preserve"> </w:t>
            </w:r>
          </w:p>
          <w:p w14:paraId="5FD39F49" w14:textId="77777777" w:rsidR="00DC599F" w:rsidRPr="0088262D" w:rsidRDefault="00DC599F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 projekt nadväzuje na výsledky už realizovaného a ukončeného projektu (napr. v prípade, ak bol predchádzajúci projekt zameraný najmä na analýzu niektorej oblasti spadajúcej pod zameranie OP ĽZ a výstupom boli navrhované odporúčania na ďalšie riešenie do budúcna, žiadateľ podrobne zdôvodní opodstatnenosť realizácie navrhovaného projektu. V prípade národných projektov, ktoré sú realizované výlučne na základe podmienok stanovených v legislatívnych predpisoch, namiesto zdôvodnenia opodstatnenosti realizácie navrhovaného projektu, žiadateľ uvedie odkaz na tieto predpisy.</w:t>
            </w:r>
          </w:p>
          <w:p w14:paraId="5FD39F4A" w14:textId="77777777" w:rsidR="00DC599F" w:rsidRDefault="00DC599F" w:rsidP="00DC599F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011074">
              <w:rPr>
                <w:rFonts w:ascii="Arial Narrow" w:hAnsi="Arial Narrow"/>
                <w:sz w:val="20"/>
                <w:szCs w:val="20"/>
              </w:rPr>
              <w:t>k je projekt súčasťou väčšieho celku</w:t>
            </w:r>
            <w:r>
              <w:rPr>
                <w:rFonts w:ascii="Arial Narrow" w:hAnsi="Arial Narrow"/>
                <w:sz w:val="20"/>
                <w:szCs w:val="20"/>
              </w:rPr>
              <w:t xml:space="preserve">, žiadateľ popíše </w:t>
            </w:r>
            <w:r w:rsidR="009D1D04">
              <w:rPr>
                <w:rFonts w:ascii="Arial Narrow" w:hAnsi="Arial Narrow"/>
                <w:sz w:val="20"/>
                <w:szCs w:val="20"/>
              </w:rPr>
              <w:t xml:space="preserve">oblasť, 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>ktor</w:t>
            </w:r>
            <w:r w:rsidR="009D1D04">
              <w:rPr>
                <w:rFonts w:ascii="Arial Narrow" w:hAnsi="Arial Narrow"/>
                <w:sz w:val="20"/>
                <w:szCs w:val="20"/>
              </w:rPr>
              <w:t>ú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 xml:space="preserve"> má projekt priamo riešiť, identifikuje potreby cieľových 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lastRenderedPageBreak/>
              <w:t>skupín vrátane informácií o predchádzajúcich etapách a prepojení projektu s ďalšími relevantnými aktivitami/projektmi v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>regióne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9D1D04" w:rsidRPr="000110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D1D04" w:rsidRPr="00CC4692">
              <w:rPr>
                <w:rFonts w:ascii="Arial Narrow" w:hAnsi="Arial Narrow"/>
                <w:sz w:val="20"/>
                <w:szCs w:val="20"/>
              </w:rPr>
              <w:t>Pozn.: v prípade projektov zameraných na zvýšenie konkurenčnej schopnosti žiadateľa</w:t>
            </w:r>
            <w:r w:rsidR="009D1D04">
              <w:rPr>
                <w:rFonts w:ascii="Arial Narrow" w:hAnsi="Arial Narrow"/>
                <w:sz w:val="20"/>
                <w:szCs w:val="20"/>
              </w:rPr>
              <w:t xml:space="preserve"> o NFP</w:t>
            </w:r>
            <w:r w:rsidR="009D1D04" w:rsidRPr="00CC4692">
              <w:rPr>
                <w:rFonts w:ascii="Arial Narrow" w:hAnsi="Arial Narrow"/>
                <w:sz w:val="20"/>
                <w:szCs w:val="20"/>
              </w:rPr>
              <w:t>, môže byť cieľovou skupinou sám žiadateľ.</w:t>
            </w:r>
          </w:p>
          <w:p w14:paraId="5FD39F4B" w14:textId="77777777" w:rsidR="00BA291F" w:rsidRDefault="00BA291F" w:rsidP="004D57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Odporúčame jasne a prehľadne zadefinovať problémy a negatívnu situáciu, ktoré tvoria východisko pre predmetný projekt. 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Ako 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riešenie zadefinovaných problémov musia následne 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na ne 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>nadväzovať konkrétne aktivity v časti 7.2 a očakávané výsledky</w:t>
            </w:r>
            <w:r w:rsidR="004D5767" w:rsidRPr="00B77D8D">
              <w:rPr>
                <w:rFonts w:ascii="Arial Narrow" w:hAnsi="Arial Narrow"/>
                <w:b/>
                <w:sz w:val="20"/>
                <w:szCs w:val="20"/>
              </w:rPr>
              <w:t xml:space="preserve"> pre každý zadefinovaný problém</w:t>
            </w:r>
            <w:r w:rsidRPr="00B77D8D">
              <w:rPr>
                <w:rFonts w:ascii="Arial Narrow" w:hAnsi="Arial Narrow"/>
                <w:b/>
                <w:sz w:val="20"/>
                <w:szCs w:val="20"/>
              </w:rPr>
              <w:t xml:space="preserve"> v časti 7.3.</w:t>
            </w:r>
          </w:p>
          <w:p w14:paraId="5FD39F4C" w14:textId="77777777" w:rsidR="000647D2" w:rsidRPr="00B77D8D" w:rsidRDefault="000647D2" w:rsidP="004D5767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647D2">
              <w:rPr>
                <w:rFonts w:ascii="Arial Narrow" w:hAnsi="Arial Narrow"/>
                <w:b/>
                <w:sz w:val="20"/>
                <w:szCs w:val="20"/>
              </w:rPr>
              <w:t>Žiadateľ v tejto časti uvedie zoznam cieľových skupín príslušného špecifického cieľa OP ĽZ, ktoré si vybral z oprávnených cieľových skupín uvedených vo vyzvaní.</w:t>
            </w:r>
          </w:p>
        </w:tc>
      </w:tr>
      <w:tr w:rsidR="00DE377F" w:rsidRPr="002C6A91" w14:paraId="5FD39F4F" w14:textId="77777777" w:rsidTr="00A3486C">
        <w:trPr>
          <w:trHeight w:val="414"/>
        </w:trPr>
        <w:tc>
          <w:tcPr>
            <w:tcW w:w="9322" w:type="dxa"/>
            <w:shd w:val="clear" w:color="auto" w:fill="E5DFEC" w:themeFill="accent4" w:themeFillTint="33"/>
            <w:hideMark/>
          </w:tcPr>
          <w:p w14:paraId="5FD39F4E" w14:textId="77777777"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49" w:name="_Toc499201056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Spôsob realizácie aktivít projektu</w:t>
            </w:r>
            <w:bookmarkEnd w:id="149"/>
          </w:p>
        </w:tc>
      </w:tr>
      <w:tr w:rsidR="00DE377F" w:rsidRPr="002C6A91" w14:paraId="5FD39F5F" w14:textId="77777777" w:rsidTr="00A3486C">
        <w:trPr>
          <w:trHeight w:val="330"/>
        </w:trPr>
        <w:tc>
          <w:tcPr>
            <w:tcW w:w="9322" w:type="dxa"/>
            <w:hideMark/>
          </w:tcPr>
          <w:p w14:paraId="5FD39F50" w14:textId="77777777" w:rsidR="000C62FA" w:rsidRDefault="002C4DEF" w:rsidP="00A23BE3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spôsob realizácie aktivít projektu, vrátane vhodnosti navrhovaných aktivít s ohľadom na očakávané výsledky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. V prípade relevantnosti, žiadateľ zahrnie do predmetnej časti aj popis súladu realizácie projektu s regionálnymi stratégiami a</w:t>
            </w:r>
            <w:r w:rsidR="000C62FA">
              <w:rPr>
                <w:rFonts w:ascii="Arial Narrow" w:hAnsi="Arial Narrow"/>
                <w:sz w:val="20"/>
                <w:szCs w:val="20"/>
              </w:rPr>
              <w:t> 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koncepci</w:t>
            </w:r>
            <w:r w:rsidR="000C62FA">
              <w:rPr>
                <w:rFonts w:ascii="Arial Narrow" w:hAnsi="Arial Narrow"/>
                <w:sz w:val="20"/>
                <w:szCs w:val="20"/>
              </w:rPr>
              <w:t>á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m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štátu a Európskej únie</w:t>
            </w:r>
            <w:r w:rsidR="000C62FA" w:rsidRPr="00011074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10"/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, príp. iné. </w:t>
            </w:r>
          </w:p>
          <w:p w14:paraId="5FD39F51" w14:textId="77777777" w:rsidR="000C62FA" w:rsidRDefault="000C62F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D39F52" w14:textId="77777777" w:rsidR="000C62FA" w:rsidRDefault="000C62F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62FA"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14:paraId="5FD39F53" w14:textId="77777777" w:rsidR="0083202A" w:rsidRPr="000C62FA" w:rsidRDefault="0083202A" w:rsidP="00A23B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D39F54" w14:textId="77777777" w:rsidR="000C62FA" w:rsidRDefault="000C62FA" w:rsidP="000C62F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Jedná sa o základnú časť projektu</w:t>
            </w:r>
            <w:r w:rsidRPr="007B5770">
              <w:rPr>
                <w:rFonts w:ascii="Arial Narrow" w:hAnsi="Arial Narrow"/>
                <w:sz w:val="20"/>
              </w:rPr>
              <w:t>, keďže žiadateľ popisuje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7B5770">
              <w:rPr>
                <w:rFonts w:ascii="Arial Narrow" w:hAnsi="Arial Narrow"/>
                <w:sz w:val="20"/>
              </w:rPr>
              <w:t xml:space="preserve">ako bude realizovať projekt. </w:t>
            </w:r>
          </w:p>
          <w:p w14:paraId="5FD39F55" w14:textId="77777777" w:rsidR="000C62FA" w:rsidRDefault="000C62FA" w:rsidP="000C62FA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Ž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 xml:space="preserve">iadateľ </w:t>
            </w:r>
            <w:r>
              <w:rPr>
                <w:rFonts w:ascii="Arial Narrow" w:hAnsi="Arial Narrow" w:cs="Verdana"/>
                <w:sz w:val="20"/>
                <w:szCs w:val="20"/>
              </w:rPr>
              <w:t>j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>asne d</w:t>
            </w:r>
            <w:r w:rsidRPr="004A545A">
              <w:rPr>
                <w:rFonts w:ascii="Arial Narrow" w:hAnsi="Arial Narrow"/>
                <w:sz w:val="20"/>
                <w:szCs w:val="20"/>
              </w:rPr>
              <w:t>efinuje a popíše aktivity projektu, ich organizačné a technické zabezpečenie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4A545A">
              <w:rPr>
                <w:rFonts w:ascii="Arial Narrow" w:hAnsi="Arial Narrow"/>
                <w:sz w:val="20"/>
              </w:rPr>
              <w:t xml:space="preserve"> </w:t>
            </w:r>
            <w:r w:rsidRPr="007B5770">
              <w:rPr>
                <w:rFonts w:ascii="Arial Narrow" w:hAnsi="Arial Narrow"/>
                <w:sz w:val="20"/>
              </w:rPr>
              <w:t xml:space="preserve">akým spôsobom plánuje dosiahnuť predpokladaný stav </w:t>
            </w:r>
            <w:r>
              <w:rPr>
                <w:rFonts w:ascii="Arial Narrow" w:hAnsi="Arial Narrow"/>
                <w:sz w:val="20"/>
              </w:rPr>
              <w:t>na konci realizácie</w:t>
            </w:r>
            <w:r w:rsidRPr="007B5770">
              <w:rPr>
                <w:rFonts w:ascii="Arial Narrow" w:hAnsi="Arial Narrow"/>
                <w:sz w:val="20"/>
              </w:rPr>
              <w:t xml:space="preserve"> projektu</w:t>
            </w:r>
            <w:r w:rsidRPr="004A545A">
              <w:rPr>
                <w:rFonts w:ascii="Arial Narrow" w:hAnsi="Arial Narrow"/>
                <w:sz w:val="20"/>
                <w:szCs w:val="20"/>
              </w:rPr>
              <w:t>. V prípade projektov realizovaných v spolupráci s partnerom uvedie, ktoré aktivity a prostriedky zabezpečí partner</w:t>
            </w:r>
            <w:r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1"/>
            </w:r>
            <w:r w:rsidRPr="004A545A">
              <w:rPr>
                <w:rFonts w:ascii="Arial Narrow" w:hAnsi="Arial Narrow"/>
                <w:sz w:val="20"/>
                <w:szCs w:val="20"/>
              </w:rPr>
              <w:t>. Žiadateľ môže mať aj viac partnerov.</w:t>
            </w:r>
            <w:r w:rsidR="006440F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2"/>
            </w:r>
          </w:p>
          <w:p w14:paraId="5FD39F56" w14:textId="77777777" w:rsidR="000937E2" w:rsidRDefault="000C62FA" w:rsidP="000C62F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Dôležité je </w:t>
            </w:r>
            <w:r w:rsidR="0045633B">
              <w:rPr>
                <w:rFonts w:ascii="Arial Narrow" w:hAnsi="Arial Narrow"/>
                <w:sz w:val="20"/>
              </w:rPr>
              <w:t xml:space="preserve">uviesť </w:t>
            </w:r>
            <w:r>
              <w:rPr>
                <w:rFonts w:ascii="Arial Narrow" w:hAnsi="Arial Narrow"/>
                <w:sz w:val="20"/>
              </w:rPr>
              <w:t>p</w:t>
            </w:r>
            <w:r w:rsidRPr="007A2A7D">
              <w:rPr>
                <w:rFonts w:ascii="Arial Narrow" w:hAnsi="Arial Narrow"/>
                <w:sz w:val="20"/>
              </w:rPr>
              <w:t>repojeni</w:t>
            </w:r>
            <w:r>
              <w:rPr>
                <w:rFonts w:ascii="Arial Narrow" w:hAnsi="Arial Narrow"/>
                <w:sz w:val="20"/>
              </w:rPr>
              <w:t>e</w:t>
            </w:r>
            <w:r w:rsidRPr="007A2A7D">
              <w:rPr>
                <w:rFonts w:ascii="Arial Narrow" w:hAnsi="Arial Narrow"/>
                <w:sz w:val="20"/>
              </w:rPr>
              <w:t xml:space="preserve"> navrhovaných aktivít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s výsledkami a cieľmi projektu, vhodnos</w:t>
            </w:r>
            <w:r>
              <w:rPr>
                <w:rFonts w:ascii="Arial Narrow" w:hAnsi="Arial Narrow"/>
                <w:sz w:val="20"/>
              </w:rPr>
              <w:t>ť</w:t>
            </w:r>
            <w:r w:rsidRPr="007A2A7D">
              <w:rPr>
                <w:rFonts w:ascii="Arial Narrow" w:hAnsi="Arial Narrow"/>
                <w:sz w:val="20"/>
              </w:rPr>
              <w:t xml:space="preserve"> navrhovaných aktivít a spôsob ich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realizácie</w:t>
            </w:r>
            <w:r>
              <w:rPr>
                <w:rFonts w:ascii="Arial Narrow" w:hAnsi="Arial Narrow"/>
                <w:sz w:val="20"/>
              </w:rPr>
              <w:t>,</w:t>
            </w:r>
            <w:r w:rsidRPr="007A2A7D">
              <w:rPr>
                <w:rFonts w:ascii="Arial Narrow" w:hAnsi="Arial Narrow"/>
                <w:sz w:val="20"/>
              </w:rPr>
              <w:t xml:space="preserve"> posúdenie navrhovaných aktivít z vecného, časového hľadiska a z hľadiska ich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prevádzkovej a technickej udržateľnosti (ak relevantné), reálnos</w:t>
            </w:r>
            <w:r>
              <w:rPr>
                <w:rFonts w:ascii="Arial Narrow" w:hAnsi="Arial Narrow"/>
                <w:sz w:val="20"/>
              </w:rPr>
              <w:t>ť</w:t>
            </w:r>
            <w:r w:rsidRPr="007A2A7D">
              <w:rPr>
                <w:rFonts w:ascii="Arial Narrow" w:hAnsi="Arial Narrow"/>
                <w:sz w:val="20"/>
              </w:rPr>
              <w:t xml:space="preserve"> plánovanej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A2A7D">
              <w:rPr>
                <w:rFonts w:ascii="Arial Narrow" w:hAnsi="Arial Narrow"/>
                <w:sz w:val="20"/>
              </w:rPr>
              <w:t>hodnoty merateľných ukazovateľov s ohľadom na časové, finančné a vecné hľadisko</w:t>
            </w:r>
            <w:r>
              <w:rPr>
                <w:rFonts w:ascii="Arial Narrow" w:hAnsi="Arial Narrow"/>
                <w:sz w:val="20"/>
              </w:rPr>
              <w:t>.</w:t>
            </w:r>
          </w:p>
          <w:p w14:paraId="5FD39F57" w14:textId="77777777" w:rsidR="0045633B" w:rsidRDefault="0045633B" w:rsidP="008320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0E7AAA">
              <w:rPr>
                <w:rFonts w:ascii="Arial Narrow" w:hAnsi="Arial Narrow"/>
                <w:b/>
                <w:sz w:val="20"/>
              </w:rPr>
              <w:t xml:space="preserve">Podrobný popis hlavných aktivít </w:t>
            </w:r>
            <w:r w:rsidR="00D21E41">
              <w:rPr>
                <w:rFonts w:ascii="Arial Narrow" w:hAnsi="Arial Narrow"/>
                <w:b/>
                <w:sz w:val="20"/>
              </w:rPr>
              <w:t xml:space="preserve">vrátene </w:t>
            </w:r>
            <w:proofErr w:type="spellStart"/>
            <w:r w:rsidRPr="000E7AAA">
              <w:rPr>
                <w:rFonts w:ascii="Arial Narrow" w:hAnsi="Arial Narrow"/>
                <w:b/>
                <w:sz w:val="20"/>
              </w:rPr>
              <w:t>podaktivít</w:t>
            </w:r>
            <w:proofErr w:type="spellEnd"/>
            <w:r w:rsidRPr="000E7AAA">
              <w:rPr>
                <w:rFonts w:ascii="Arial Narrow" w:hAnsi="Arial Narrow"/>
                <w:b/>
                <w:sz w:val="20"/>
              </w:rPr>
              <w:t xml:space="preserve"> obsahuje</w:t>
            </w:r>
            <w:r w:rsidRPr="00852A70">
              <w:rPr>
                <w:rFonts w:ascii="Arial Narrow" w:hAnsi="Arial Narrow"/>
                <w:sz w:val="20"/>
              </w:rPr>
              <w:t xml:space="preserve">: </w:t>
            </w:r>
          </w:p>
          <w:p w14:paraId="5FD39F58" w14:textId="77777777" w:rsidR="0045633B" w:rsidRDefault="0045633B" w:rsidP="0083202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284" w:hanging="284"/>
              <w:rPr>
                <w:rFonts w:ascii="Arial Narrow" w:hAnsi="Arial Narrow"/>
                <w:sz w:val="20"/>
              </w:rPr>
            </w:pPr>
            <w:r w:rsidRPr="00C16B94">
              <w:rPr>
                <w:rFonts w:ascii="Arial Narrow" w:hAnsi="Arial Narrow"/>
                <w:sz w:val="20"/>
              </w:rPr>
              <w:t xml:space="preserve">názov </w:t>
            </w:r>
            <w:ins w:id="150" w:author="autor" w:date="2017-10-25T14:17:00Z">
              <w:r w:rsidR="00E05724">
                <w:rPr>
                  <w:rFonts w:ascii="Arial Narrow" w:hAnsi="Arial Narrow"/>
                  <w:sz w:val="20"/>
                </w:rPr>
                <w:t>(</w:t>
              </w:r>
            </w:ins>
            <w:r w:rsidR="00967D5F" w:rsidRPr="00D35AE0">
              <w:rPr>
                <w:rFonts w:ascii="Arial Narrow" w:hAnsi="Arial Narrow"/>
                <w:sz w:val="20"/>
                <w:szCs w:val="20"/>
                <w:rPrChange w:id="151" w:author="autor" w:date="2017-11-23T11:50:00Z">
                  <w:rPr>
                    <w:rFonts w:ascii="Arial Narrow" w:hAnsi="Arial Narrow"/>
                    <w:color w:val="FF0000"/>
                    <w:sz w:val="20"/>
                    <w:szCs w:val="20"/>
                  </w:rPr>
                </w:rPrChange>
              </w:rPr>
              <w:t xml:space="preserve">ak projekt pokrýva obidva regióny, VRR aj MRR, je vhodné v názve </w:t>
            </w:r>
            <w:proofErr w:type="spellStart"/>
            <w:r w:rsidR="00967D5F" w:rsidRPr="00D35AE0">
              <w:rPr>
                <w:rFonts w:ascii="Arial Narrow" w:hAnsi="Arial Narrow"/>
                <w:sz w:val="20"/>
                <w:szCs w:val="20"/>
                <w:rPrChange w:id="152" w:author="autor" w:date="2017-11-23T11:50:00Z">
                  <w:rPr>
                    <w:rFonts w:ascii="Arial Narrow" w:hAnsi="Arial Narrow"/>
                    <w:color w:val="FF0000"/>
                    <w:sz w:val="20"/>
                    <w:szCs w:val="20"/>
                  </w:rPr>
                </w:rPrChange>
              </w:rPr>
              <w:t>podaktivity</w:t>
            </w:r>
            <w:proofErr w:type="spellEnd"/>
            <w:r w:rsidR="00967D5F" w:rsidRPr="00D35AE0">
              <w:rPr>
                <w:rFonts w:ascii="Arial Narrow" w:hAnsi="Arial Narrow"/>
                <w:sz w:val="20"/>
                <w:szCs w:val="20"/>
                <w:rPrChange w:id="153" w:author="autor" w:date="2017-11-23T11:50:00Z">
                  <w:rPr>
                    <w:rFonts w:ascii="Arial Narrow" w:hAnsi="Arial Narrow"/>
                    <w:color w:val="FF0000"/>
                    <w:sz w:val="20"/>
                    <w:szCs w:val="20"/>
                  </w:rPr>
                </w:rPrChange>
              </w:rPr>
              <w:t xml:space="preserve"> naznačiť ku ktorému z nich sa viaže, t.j. napr. 4.1. MRR. Ak aktivita má pokryť obidva regióny, je nutné ju uviesť opakovane, samostatne za každý región, t.j. napr. za 4.1.1 MRR, 4.1.1 VRR</w:t>
            </w:r>
            <w:ins w:id="154" w:author="autor" w:date="2017-10-25T14:17:00Z">
              <w:r w:rsidR="00E05724">
                <w:rPr>
                  <w:rFonts w:ascii="Arial Narrow" w:hAnsi="Arial Narrow"/>
                  <w:sz w:val="20"/>
                </w:rPr>
                <w:t xml:space="preserve">) </w:t>
              </w:r>
            </w:ins>
            <w:r>
              <w:rPr>
                <w:rFonts w:ascii="Arial Narrow" w:hAnsi="Arial Narrow"/>
                <w:sz w:val="20"/>
              </w:rPr>
              <w:t xml:space="preserve">a </w:t>
            </w:r>
            <w:r w:rsidRPr="00C16B94">
              <w:rPr>
                <w:rFonts w:ascii="Arial Narrow" w:hAnsi="Arial Narrow"/>
                <w:sz w:val="20"/>
              </w:rPr>
              <w:t xml:space="preserve">popis aktivity, </w:t>
            </w:r>
          </w:p>
          <w:p w14:paraId="5FD39F59" w14:textId="77777777" w:rsidR="0045633B" w:rsidRPr="0045633B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 w:rsidRPr="0045633B">
              <w:rPr>
                <w:rFonts w:ascii="Arial Narrow" w:hAnsi="Arial Narrow"/>
                <w:sz w:val="20"/>
              </w:rPr>
              <w:t xml:space="preserve">ako bude zabezpečená jej realizácia, t.j. či bude využívať žiadateľ vlastné </w:t>
            </w:r>
            <w:r>
              <w:rPr>
                <w:rFonts w:ascii="Arial Narrow" w:hAnsi="Arial Narrow"/>
                <w:sz w:val="20"/>
              </w:rPr>
              <w:t xml:space="preserve">personálne, </w:t>
            </w:r>
            <w:r w:rsidRPr="0045633B">
              <w:rPr>
                <w:rFonts w:ascii="Arial Narrow" w:hAnsi="Arial Narrow"/>
                <w:sz w:val="20"/>
              </w:rPr>
              <w:t xml:space="preserve">materiálne, priestorové, technické možnosti žiadateľa, </w:t>
            </w:r>
          </w:p>
          <w:p w14:paraId="5FD39F5A" w14:textId="77777777" w:rsidR="0045633B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plánované</w:t>
            </w:r>
            <w:r w:rsidRPr="00C16B94">
              <w:rPr>
                <w:rFonts w:ascii="Arial Narrow" w:hAnsi="Arial Narrow"/>
                <w:sz w:val="20"/>
              </w:rPr>
              <w:t xml:space="preserve"> verejné obstarávani</w:t>
            </w:r>
            <w:r>
              <w:rPr>
                <w:rFonts w:ascii="Arial Narrow" w:hAnsi="Arial Narrow"/>
                <w:sz w:val="20"/>
              </w:rPr>
              <w:t>e</w:t>
            </w:r>
            <w:r w:rsidRPr="00C16B94">
              <w:rPr>
                <w:rFonts w:ascii="Arial Narrow" w:hAnsi="Arial Narrow"/>
                <w:sz w:val="20"/>
              </w:rPr>
              <w:t xml:space="preserve"> súvisiac</w:t>
            </w:r>
            <w:r>
              <w:rPr>
                <w:rFonts w:ascii="Arial Narrow" w:hAnsi="Arial Narrow"/>
                <w:sz w:val="20"/>
              </w:rPr>
              <w:t>e</w:t>
            </w:r>
            <w:r w:rsidRPr="00C16B94">
              <w:rPr>
                <w:rFonts w:ascii="Arial Narrow" w:hAnsi="Arial Narrow"/>
                <w:sz w:val="20"/>
              </w:rPr>
              <w:t xml:space="preserve"> s dodávkou tovarov / služieb, </w:t>
            </w:r>
          </w:p>
          <w:p w14:paraId="5FD39F5B" w14:textId="77777777" w:rsidR="0045633B" w:rsidRPr="00C16B94" w:rsidRDefault="0045633B" w:rsidP="0045633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 w:after="120"/>
              <w:ind w:left="284" w:hanging="284"/>
              <w:rPr>
                <w:rFonts w:ascii="Arial Narrow" w:hAnsi="Arial Narrow"/>
                <w:sz w:val="20"/>
              </w:rPr>
            </w:pPr>
            <w:r w:rsidRPr="00C16B94">
              <w:rPr>
                <w:rFonts w:ascii="Arial Narrow" w:hAnsi="Arial Narrow"/>
                <w:sz w:val="20"/>
              </w:rPr>
              <w:t>čo bude výstupom aktivity</w:t>
            </w:r>
            <w:r w:rsidR="00723441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5FD39F5C" w14:textId="77777777" w:rsidR="0045633B" w:rsidRDefault="0045633B" w:rsidP="0045633B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 w:rsidRPr="00765F55">
              <w:rPr>
                <w:rFonts w:ascii="Arial Narrow" w:hAnsi="Arial Narrow"/>
                <w:sz w:val="20"/>
                <w:u w:val="single"/>
              </w:rPr>
              <w:t>Hlavné aktivity</w:t>
            </w:r>
            <w:r w:rsidRPr="000E7AAA">
              <w:rPr>
                <w:rFonts w:ascii="Arial Narrow" w:hAnsi="Arial Narrow"/>
                <w:sz w:val="20"/>
              </w:rPr>
              <w:t xml:space="preserve"> sa</w:t>
            </w:r>
            <w:r w:rsidRPr="00806A16">
              <w:rPr>
                <w:rFonts w:ascii="Arial Narrow" w:hAnsi="Arial Narrow"/>
                <w:sz w:val="20"/>
              </w:rPr>
              <w:t xml:space="preserve"> realizujú prostredníctvom konkrétnych činností</w:t>
            </w:r>
            <w:r w:rsidR="00D21E41"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(napr. školenie, seminár). Pre potreby monitorovania projektov je v niektorých prípadoch vhodné hlavné aktivity deliť na menšie časti tzv.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podaktivity</w:t>
            </w:r>
            <w:proofErr w:type="spellEnd"/>
            <w:r w:rsidRPr="00806A16">
              <w:rPr>
                <w:rFonts w:ascii="Arial Narrow" w:hAnsi="Arial Narrow"/>
                <w:sz w:val="20"/>
              </w:rPr>
              <w:t xml:space="preserve"> (napr. vzdelávanie zamestnancov prijímateľa sa môže členiť na viaceré vzdelávania, pričom do každého je zaradený iný počet zamestnancov zamestnávateľa, školenia zabezpečuje iný dodávateľ a realizujú sa v inom období). </w:t>
            </w:r>
          </w:p>
          <w:p w14:paraId="5FD39F5D" w14:textId="77777777" w:rsidR="0045633B" w:rsidRDefault="0045633B" w:rsidP="0045633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color w:val="244061" w:themeColor="accent1" w:themeShade="80"/>
                <w:sz w:val="20"/>
              </w:rPr>
            </w:pPr>
            <w:r w:rsidRPr="00D21E41">
              <w:rPr>
                <w:rFonts w:ascii="Arial Narrow" w:hAnsi="Arial Narrow"/>
                <w:sz w:val="20"/>
                <w:u w:val="single"/>
              </w:rPr>
              <w:t>Podporné aktivity projektu</w:t>
            </w:r>
            <w:r w:rsidRPr="00D21E41">
              <w:rPr>
                <w:rFonts w:ascii="Arial Narrow" w:hAnsi="Arial Narrow"/>
                <w:b/>
                <w:sz w:val="20"/>
              </w:rPr>
              <w:t xml:space="preserve"> </w:t>
            </w:r>
            <w:r w:rsidRPr="00D21E41">
              <w:rPr>
                <w:rFonts w:ascii="Arial Narrow" w:hAnsi="Arial Narrow"/>
                <w:sz w:val="20"/>
              </w:rPr>
              <w:t>obsahujú riadenie a administráciu projektu, a publicitu a informovanosť.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196BAC">
              <w:rPr>
                <w:rFonts w:ascii="Arial Narrow" w:hAnsi="Arial Narrow"/>
                <w:sz w:val="20"/>
              </w:rPr>
              <w:t>CKO zadefinoval kategórie</w:t>
            </w:r>
            <w:r>
              <w:rPr>
                <w:rFonts w:ascii="Arial Narrow" w:hAnsi="Arial Narrow"/>
                <w:sz w:val="20"/>
              </w:rPr>
              <w:t xml:space="preserve"> a zoznam oprávnenosti </w:t>
            </w:r>
            <w:r w:rsidRPr="00196BAC">
              <w:rPr>
                <w:rFonts w:ascii="Arial Narrow" w:hAnsi="Arial Narrow"/>
                <w:sz w:val="20"/>
              </w:rPr>
              <w:t>nepriamych výdavkov v prílohe č. 1 k MP CKO č. 6</w:t>
            </w:r>
            <w:r w:rsidR="0019468A">
              <w:rPr>
                <w:rFonts w:ascii="Arial Narrow" w:hAnsi="Arial Narrow"/>
                <w:sz w:val="20"/>
              </w:rPr>
              <w:t xml:space="preserve"> v platnom znení</w:t>
            </w:r>
            <w:r w:rsidR="00543B3C">
              <w:rPr>
                <w:rFonts w:ascii="Arial Narrow" w:hAnsi="Arial Narrow"/>
                <w:sz w:val="20"/>
              </w:rPr>
              <w:t xml:space="preserve"> </w:t>
            </w:r>
            <w:r w:rsidRPr="00196BAC">
              <w:rPr>
                <w:rFonts w:ascii="Arial Narrow" w:hAnsi="Arial Narrow"/>
                <w:sz w:val="20"/>
              </w:rPr>
              <w:t>k pravidlám oprávnenosti pre najčastejšie sa vyskytujúce skupiny výdavkov (</w:t>
            </w:r>
            <w:hyperlink r:id="rId13" w:history="1">
              <w:r w:rsidRPr="00E9045C">
                <w:rPr>
                  <w:rStyle w:val="Hypertextovprepojenie"/>
                  <w:rFonts w:ascii="Arial Narrow" w:hAnsi="Arial Narrow"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244061" w:themeColor="accent1" w:themeShade="80"/>
                <w:sz w:val="20"/>
              </w:rPr>
              <w:t>).</w:t>
            </w:r>
          </w:p>
          <w:p w14:paraId="5FD39F5E" w14:textId="77777777" w:rsidR="00723441" w:rsidRPr="00DC2561" w:rsidRDefault="00765F55" w:rsidP="00CD5A4D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rFonts w:ascii="Arial Narrow" w:hAnsi="Arial Narrow"/>
                <w:sz w:val="20"/>
              </w:rPr>
            </w:pPr>
            <w:r w:rsidRPr="00765F55">
              <w:rPr>
                <w:rFonts w:ascii="Arial Narrow" w:hAnsi="Arial Narrow"/>
                <w:sz w:val="20"/>
              </w:rPr>
              <w:t xml:space="preserve">v prípade, ak </w:t>
            </w:r>
            <w:r w:rsidR="00415C16">
              <w:rPr>
                <w:rFonts w:ascii="Arial Narrow" w:hAnsi="Arial Narrow"/>
                <w:sz w:val="20"/>
              </w:rPr>
              <w:t>výzva/</w:t>
            </w:r>
            <w:r w:rsidRPr="00765F55">
              <w:rPr>
                <w:rFonts w:ascii="Arial Narrow" w:hAnsi="Arial Narrow"/>
                <w:sz w:val="20"/>
              </w:rPr>
              <w:t>vyzvanie umožní uplatňovanie nepriamych výdavkov paušálnou sadzbou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765F55">
              <w:rPr>
                <w:rFonts w:ascii="Arial Narrow" w:hAnsi="Arial Narrow"/>
                <w:sz w:val="20"/>
              </w:rPr>
              <w:t>v tejto časti opisu projektu žiadateľ o NFP</w:t>
            </w:r>
            <w:r>
              <w:rPr>
                <w:rFonts w:ascii="Arial Narrow" w:hAnsi="Arial Narrow"/>
                <w:sz w:val="20"/>
              </w:rPr>
              <w:t xml:space="preserve"> predkladá jednoznačné </w:t>
            </w:r>
            <w:r w:rsidRPr="00765F55">
              <w:rPr>
                <w:rFonts w:ascii="Arial Narrow" w:hAnsi="Arial Narrow"/>
                <w:sz w:val="20"/>
              </w:rPr>
              <w:t>vyjadrenie žiadateľa</w:t>
            </w:r>
            <w:r>
              <w:rPr>
                <w:rFonts w:ascii="Arial Narrow" w:hAnsi="Arial Narrow"/>
                <w:sz w:val="20"/>
              </w:rPr>
              <w:t xml:space="preserve">, že </w:t>
            </w:r>
            <w:r w:rsidRPr="00765F55">
              <w:rPr>
                <w:rFonts w:ascii="Arial Narrow" w:hAnsi="Arial Narrow"/>
                <w:sz w:val="20"/>
              </w:rPr>
              <w:t>počas celej doby realizácie projektu bude využívať možnosť uplatňovania nepriamych výdavkov paušálnou sadzbou</w:t>
            </w:r>
            <w:r w:rsidR="00DC2561">
              <w:rPr>
                <w:rFonts w:ascii="Arial Narrow" w:hAnsi="Arial Narrow"/>
                <w:sz w:val="20"/>
              </w:rPr>
              <w:t>.</w:t>
            </w:r>
          </w:p>
        </w:tc>
      </w:tr>
      <w:tr w:rsidR="00DE377F" w:rsidRPr="002C6A91" w14:paraId="5FD39F61" w14:textId="77777777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14:paraId="5FD39F60" w14:textId="77777777"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55" w:name="_Toc499201057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3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Situácia po realizácii projektu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a udržateľnosť projektu</w:t>
            </w:r>
            <w:bookmarkEnd w:id="155"/>
          </w:p>
        </w:tc>
      </w:tr>
      <w:tr w:rsidR="00DE377F" w:rsidRPr="002C6A91" w14:paraId="5FD39F68" w14:textId="77777777" w:rsidTr="00A3486C">
        <w:trPr>
          <w:trHeight w:val="330"/>
        </w:trPr>
        <w:tc>
          <w:tcPr>
            <w:tcW w:w="9322" w:type="dxa"/>
            <w:hideMark/>
          </w:tcPr>
          <w:p w14:paraId="5FD39F62" w14:textId="77777777" w:rsidR="00DE377F" w:rsidRDefault="00DE377F" w:rsidP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popíše </w:t>
            </w:r>
            <w:r w:rsidR="00050586" w:rsidRPr="002C6A91">
              <w:rPr>
                <w:rFonts w:ascii="Arial Narrow" w:hAnsi="Arial Narrow"/>
                <w:sz w:val="20"/>
                <w:szCs w:val="20"/>
              </w:rPr>
              <w:t>situáciu po realizácii projektu a čakávané výsledky a posúdenie navrhovaných aktivít z hľadiska ich prevádzkovej a technickej udržateľnosti, resp. udržateľnosti výsledkov projektu</w:t>
            </w:r>
            <w:r w:rsidR="00765F5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FD39F63" w14:textId="77777777" w:rsidR="0083202A" w:rsidRDefault="0083202A" w:rsidP="0005058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D39F64" w14:textId="77777777" w:rsidR="00765F55" w:rsidRDefault="00765F55" w:rsidP="000505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14:paraId="5FD39F65" w14:textId="77777777" w:rsidR="0083202A" w:rsidRDefault="0083202A" w:rsidP="000505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D39F66" w14:textId="77777777" w:rsidR="00765F55" w:rsidRDefault="00765F55" w:rsidP="00A34A29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V tejto časti žiadateľ uvádza očakávané výsledky navrhovaných aktivít projektu</w:t>
            </w:r>
            <w:r w:rsidRPr="00624622">
              <w:rPr>
                <w:rFonts w:ascii="Arial Narrow" w:hAnsi="Arial Narrow"/>
                <w:sz w:val="20"/>
              </w:rPr>
              <w:t>, k akým zmenám projekt prispeje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24622">
              <w:rPr>
                <w:rFonts w:ascii="Arial Narrow" w:hAnsi="Arial Narrow"/>
                <w:sz w:val="20"/>
              </w:rPr>
              <w:t>po skončení jeho realizácie</w:t>
            </w:r>
            <w:r w:rsidRPr="001C4ED8">
              <w:rPr>
                <w:rFonts w:ascii="Arial Narrow" w:hAnsi="Arial Narrow"/>
                <w:sz w:val="20"/>
              </w:rPr>
              <w:t xml:space="preserve">, t.j. po skončení financovania z prostriedkov NFP, </w:t>
            </w:r>
            <w:r>
              <w:rPr>
                <w:rFonts w:ascii="Arial Narrow" w:hAnsi="Arial Narrow"/>
                <w:sz w:val="20"/>
              </w:rPr>
              <w:t>vo vzťahu k žiadateľovi a</w:t>
            </w:r>
            <w:r w:rsidRPr="001C4E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dopad na riešenie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identifikovaných potrieb </w:t>
            </w:r>
            <w:r w:rsidRPr="004A545A">
              <w:rPr>
                <w:rFonts w:ascii="Arial Narrow" w:hAnsi="Arial Narrow"/>
                <w:sz w:val="20"/>
                <w:szCs w:val="20"/>
              </w:rPr>
              <w:t>cieľov</w:t>
            </w:r>
            <w:r>
              <w:rPr>
                <w:rFonts w:ascii="Arial Narrow" w:hAnsi="Arial Narrow"/>
                <w:sz w:val="20"/>
                <w:szCs w:val="20"/>
              </w:rPr>
              <w:t>ej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 skup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4A545A"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projektu</w:t>
            </w:r>
            <w:r w:rsidRPr="001C4ED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 w:rsidRPr="001C4ED8">
              <w:rPr>
                <w:rFonts w:ascii="Arial Narrow" w:hAnsi="Arial Narrow"/>
                <w:sz w:val="20"/>
              </w:rPr>
              <w:t>užívateľo</w:t>
            </w:r>
            <w:r>
              <w:rPr>
                <w:rFonts w:ascii="Arial Narrow" w:hAnsi="Arial Narrow"/>
                <w:sz w:val="20"/>
              </w:rPr>
              <w:t>v</w:t>
            </w:r>
            <w:r w:rsidRPr="001C4ED8">
              <w:rPr>
                <w:rFonts w:ascii="Arial Narrow" w:hAnsi="Arial Narrow"/>
                <w:sz w:val="20"/>
              </w:rPr>
              <w:t xml:space="preserve"> výsledkov projektu</w:t>
            </w:r>
            <w:r>
              <w:rPr>
                <w:rFonts w:ascii="Arial Narrow" w:hAnsi="Arial Narrow"/>
                <w:sz w:val="20"/>
              </w:rPr>
              <w:t>).</w:t>
            </w:r>
            <w:r w:rsidRPr="00624622">
              <w:rPr>
                <w:rFonts w:ascii="Arial Narrow" w:hAnsi="Arial Narrow"/>
                <w:sz w:val="20"/>
              </w:rPr>
              <w:t xml:space="preserve"> Je nevyhnutné vyhnúť sa všeobecným kritériám typu ,,príspevok projektu prispeje k cieľom OP ĽZ</w:t>
            </w:r>
            <w:r>
              <w:rPr>
                <w:rFonts w:ascii="Arial Narrow" w:hAnsi="Arial Narrow"/>
                <w:sz w:val="20"/>
              </w:rPr>
              <w:t xml:space="preserve">“. RO vyžaduje </w:t>
            </w:r>
            <w:r w:rsidRPr="00624622">
              <w:rPr>
                <w:rFonts w:ascii="Arial Narrow" w:hAnsi="Arial Narrow"/>
                <w:sz w:val="20"/>
              </w:rPr>
              <w:t>jednoznačne konkretizovať aspekt</w:t>
            </w:r>
            <w:r>
              <w:rPr>
                <w:rFonts w:ascii="Arial Narrow" w:hAnsi="Arial Narrow"/>
                <w:sz w:val="20"/>
              </w:rPr>
              <w:t>/-y</w:t>
            </w:r>
            <w:r w:rsidRPr="00624622">
              <w:rPr>
                <w:rFonts w:ascii="Arial Narrow" w:hAnsi="Arial Narrow"/>
                <w:sz w:val="20"/>
              </w:rPr>
              <w:t>, overením</w:t>
            </w:r>
            <w:r>
              <w:rPr>
                <w:rFonts w:ascii="Arial Narrow" w:hAnsi="Arial Narrow"/>
                <w:sz w:val="20"/>
              </w:rPr>
              <w:t xml:space="preserve"> ktorých</w:t>
            </w:r>
            <w:r w:rsidRPr="00624622">
              <w:rPr>
                <w:rFonts w:ascii="Arial Narrow" w:hAnsi="Arial Narrow"/>
                <w:sz w:val="20"/>
              </w:rPr>
              <w:t xml:space="preserve"> je </w:t>
            </w:r>
            <w:proofErr w:type="spellStart"/>
            <w:r w:rsidRPr="00624622">
              <w:rPr>
                <w:rFonts w:ascii="Arial Narrow" w:hAnsi="Arial Narrow"/>
                <w:sz w:val="20"/>
              </w:rPr>
              <w:t>posúditeľný</w:t>
            </w:r>
            <w:proofErr w:type="spellEnd"/>
            <w:r w:rsidRPr="00624622">
              <w:rPr>
                <w:rFonts w:ascii="Arial Narrow" w:hAnsi="Arial Narrow"/>
                <w:sz w:val="20"/>
              </w:rPr>
              <w:t xml:space="preserve"> príspevok projektu k</w:t>
            </w:r>
            <w:r>
              <w:rPr>
                <w:rFonts w:ascii="Arial Narrow" w:hAnsi="Arial Narrow"/>
                <w:sz w:val="20"/>
              </w:rPr>
              <w:t xml:space="preserve"> naplneniu jednotlivých </w:t>
            </w:r>
            <w:r w:rsidRPr="00624622">
              <w:rPr>
                <w:rFonts w:ascii="Arial Narrow" w:hAnsi="Arial Narrow"/>
                <w:sz w:val="20"/>
              </w:rPr>
              <w:t>cieľo</w:t>
            </w:r>
            <w:r>
              <w:rPr>
                <w:rFonts w:ascii="Arial Narrow" w:hAnsi="Arial Narrow"/>
                <w:sz w:val="20"/>
              </w:rPr>
              <w:t>v</w:t>
            </w:r>
            <w:r w:rsidRPr="00624622">
              <w:rPr>
                <w:rFonts w:ascii="Arial Narrow" w:hAnsi="Arial Narrow"/>
                <w:sz w:val="20"/>
              </w:rPr>
              <w:t xml:space="preserve"> OP ĽZ</w:t>
            </w:r>
            <w:r>
              <w:rPr>
                <w:rFonts w:ascii="Arial Narrow" w:hAnsi="Arial Narrow"/>
                <w:sz w:val="20"/>
              </w:rPr>
              <w:t xml:space="preserve">, prípadne </w:t>
            </w:r>
            <w:r w:rsidR="0047653F">
              <w:rPr>
                <w:rFonts w:ascii="Arial Narrow" w:hAnsi="Arial Narrow"/>
                <w:sz w:val="20"/>
              </w:rPr>
              <w:t xml:space="preserve">ak je relevantné, </w:t>
            </w:r>
            <w:r>
              <w:rPr>
                <w:rFonts w:ascii="Arial Narrow" w:hAnsi="Arial Narrow"/>
                <w:sz w:val="20"/>
              </w:rPr>
              <w:t xml:space="preserve">uviesť  odporúčania do budúcna z hľadiska udržateľnosti výsledkov projektu </w:t>
            </w:r>
            <w:r w:rsidR="000E7E7F">
              <w:rPr>
                <w:rFonts w:ascii="Arial Narrow" w:hAnsi="Arial Narrow"/>
                <w:sz w:val="20"/>
                <w:szCs w:val="20"/>
              </w:rPr>
              <w:t>z f</w:t>
            </w:r>
            <w:r w:rsidR="000E7E7F" w:rsidRPr="00CC4692">
              <w:rPr>
                <w:rFonts w:ascii="Arial Narrow" w:hAnsi="Arial Narrow"/>
                <w:sz w:val="20"/>
                <w:szCs w:val="20"/>
              </w:rPr>
              <w:t>inančného a prevádzkového hľadiska</w:t>
            </w:r>
            <w:r w:rsidR="000E7E7F" w:rsidRPr="00AE11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7E7F" w:rsidRPr="00CC4692">
              <w:rPr>
                <w:rFonts w:ascii="Arial Narrow" w:hAnsi="Arial Narrow"/>
                <w:sz w:val="20"/>
                <w:szCs w:val="20"/>
              </w:rPr>
              <w:t>žiadateľ</w:t>
            </w:r>
            <w:r w:rsidR="000E7E7F">
              <w:rPr>
                <w:rFonts w:ascii="Arial Narrow" w:hAnsi="Arial Narrow"/>
                <w:sz w:val="20"/>
                <w:szCs w:val="20"/>
              </w:rPr>
              <w:t>a</w:t>
            </w:r>
            <w:r w:rsidR="0047653F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4A545A">
              <w:rPr>
                <w:rFonts w:ascii="Arial Narrow" w:hAnsi="Arial Narrow" w:cs="Verdana"/>
                <w:sz w:val="20"/>
                <w:szCs w:val="20"/>
              </w:rPr>
              <w:t>Žiadateľ p</w:t>
            </w:r>
            <w:r w:rsidRPr="004A545A">
              <w:rPr>
                <w:rFonts w:ascii="Arial Narrow" w:hAnsi="Arial Narrow"/>
                <w:sz w:val="20"/>
                <w:szCs w:val="20"/>
              </w:rPr>
              <w:t xml:space="preserve">opíše schopnosti projektu umožniť realizáciu </w:t>
            </w:r>
            <w:r>
              <w:rPr>
                <w:rFonts w:ascii="Arial Narrow" w:hAnsi="Arial Narrow"/>
                <w:sz w:val="20"/>
                <w:szCs w:val="20"/>
              </w:rPr>
              <w:t xml:space="preserve">aj </w:t>
            </w:r>
            <w:r w:rsidRPr="004A545A">
              <w:rPr>
                <w:rFonts w:ascii="Arial Narrow" w:hAnsi="Arial Narrow"/>
                <w:sz w:val="20"/>
                <w:szCs w:val="20"/>
              </w:rPr>
              <w:t>ďalších projektov v príslušnej oblasti/regióne, ktoré sú závislé na existencii jeho výsledkov.</w:t>
            </w:r>
          </w:p>
          <w:p w14:paraId="5FD39F67" w14:textId="77777777" w:rsidR="00BA291F" w:rsidRPr="00B77D8D" w:rsidRDefault="00BA291F" w:rsidP="00A34A29">
            <w:pPr>
              <w:spacing w:after="120" w:line="276" w:lineRule="auto"/>
              <w:rPr>
                <w:rFonts w:ascii="Arial Narrow" w:hAnsi="Arial Narrow"/>
                <w:b/>
                <w:sz w:val="20"/>
              </w:rPr>
            </w:pPr>
            <w:r w:rsidRPr="00B77D8D">
              <w:rPr>
                <w:rFonts w:ascii="Arial Narrow" w:hAnsi="Arial Narrow"/>
                <w:b/>
                <w:sz w:val="20"/>
              </w:rPr>
              <w:t>Očakávané výsledky musia nadväzovať na problémy definované v časti 7.1 Popis Východiskovej situácie a jednoznačne uvádzať, ako sa realizáciou jednotlivých aktivít zmení popísaná východisková situácia</w:t>
            </w:r>
            <w:r w:rsidR="004D5767" w:rsidRPr="00B77D8D">
              <w:rPr>
                <w:rFonts w:ascii="Arial Narrow" w:hAnsi="Arial Narrow"/>
                <w:b/>
                <w:sz w:val="20"/>
              </w:rPr>
              <w:t xml:space="preserve"> a zadefinované problémy</w:t>
            </w:r>
            <w:r w:rsidRPr="00B77D8D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520771" w:rsidRPr="002C6A91" w14:paraId="5FD39F6A" w14:textId="77777777" w:rsidTr="00A3486C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14:paraId="5FD39F69" w14:textId="77777777" w:rsidR="00520771" w:rsidRPr="002C6A91" w:rsidRDefault="00520771" w:rsidP="00345A3F">
            <w:pPr>
              <w:pStyle w:val="Nadpis1"/>
              <w:spacing w:before="120" w:after="120"/>
              <w:jc w:val="center"/>
              <w:outlineLvl w:val="0"/>
            </w:pPr>
            <w:bookmarkStart w:id="156" w:name="_Toc499201058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 xml:space="preserve">7.4 </w:t>
            </w:r>
            <w:r w:rsidR="0005058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Administratívna a prevádzková kapacita žiadateľa</w:t>
            </w:r>
            <w:bookmarkEnd w:id="156"/>
          </w:p>
        </w:tc>
      </w:tr>
      <w:tr w:rsidR="002C4DEF" w:rsidRPr="002C6A91" w14:paraId="5FD39F92" w14:textId="77777777" w:rsidTr="00A3486C">
        <w:trPr>
          <w:trHeight w:val="330"/>
        </w:trPr>
        <w:tc>
          <w:tcPr>
            <w:tcW w:w="9322" w:type="dxa"/>
          </w:tcPr>
          <w:p w14:paraId="5FD39F6B" w14:textId="77777777" w:rsidR="0083202A" w:rsidRDefault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popis za účelom posúdenia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dostatočných administratívnych a prípadne odborných kapacít žiadateľa </w:t>
            </w:r>
            <w:r w:rsidR="00744D5F">
              <w:rPr>
                <w:rFonts w:ascii="Arial Narrow" w:hAnsi="Arial Narrow"/>
                <w:sz w:val="20"/>
                <w:szCs w:val="20"/>
              </w:rPr>
              <w:t>( a partnera</w:t>
            </w:r>
            <w:r w:rsidR="00744D5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3"/>
            </w:r>
            <w:r w:rsidR="00744D5F">
              <w:rPr>
                <w:rFonts w:ascii="Arial Narrow" w:hAnsi="Arial Narrow"/>
                <w:sz w:val="20"/>
                <w:szCs w:val="20"/>
              </w:rPr>
              <w:t>)</w:t>
            </w:r>
            <w:r w:rsidR="00EF4FD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>na riadenie a odbornú realizáciu projektu a zhodnotenie skúseností s realizáciou obdobných/porovnateľných projektov k originálnym aktivitám žiadateľa</w:t>
            </w:r>
            <w:r w:rsidR="000E7E7F">
              <w:rPr>
                <w:rFonts w:ascii="Arial Narrow" w:hAnsi="Arial Narrow"/>
                <w:sz w:val="20"/>
                <w:szCs w:val="20"/>
              </w:rPr>
              <w:t>.</w:t>
            </w:r>
            <w:r w:rsidR="005A2B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9F6C" w14:textId="77777777" w:rsidR="0083202A" w:rsidRDefault="0083202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14:paraId="5FD39F6D" w14:textId="77777777" w:rsidR="0083202A" w:rsidRDefault="0083202A" w:rsidP="0083202A">
            <w:pPr>
              <w:pStyle w:val="Nadpis3"/>
              <w:numPr>
                <w:ilvl w:val="0"/>
                <w:numId w:val="0"/>
              </w:numPr>
              <w:jc w:val="both"/>
              <w:rPr>
                <w:ins w:id="157" w:author="autor" w:date="2017-11-06T09:17:00Z"/>
                <w:b w:val="0"/>
                <w:lang w:val="sk-SK"/>
              </w:rPr>
            </w:pPr>
            <w:r>
              <w:rPr>
                <w:b w:val="0"/>
              </w:rPr>
              <w:t>V </w:t>
            </w:r>
            <w:proofErr w:type="spellStart"/>
            <w:r>
              <w:rPr>
                <w:b w:val="0"/>
              </w:rPr>
              <w:t>tejto</w:t>
            </w:r>
            <w:proofErr w:type="spellEnd"/>
            <w:r>
              <w:rPr>
                <w:b w:val="0"/>
              </w:rPr>
              <w:t xml:space="preserve"> časti </w:t>
            </w:r>
            <w:proofErr w:type="spellStart"/>
            <w:r>
              <w:rPr>
                <w:b w:val="0"/>
              </w:rPr>
              <w:t>žiadateľ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157AA4" w:rsidRPr="00157AA4">
              <w:rPr>
                <w:b w:val="0"/>
              </w:rPr>
              <w:t>uvedie</w:t>
            </w:r>
            <w:proofErr w:type="spellEnd"/>
            <w:ins w:id="158" w:author="autor" w:date="2017-11-06T09:17:00Z">
              <w:r w:rsidR="00640778">
                <w:rPr>
                  <w:b w:val="0"/>
                </w:rPr>
                <w:t>:</w:t>
              </w:r>
            </w:ins>
            <w:r w:rsidR="00157AA4" w:rsidRPr="00157AA4">
              <w:rPr>
                <w:b w:val="0"/>
              </w:rPr>
              <w:t xml:space="preserve"> </w:t>
            </w:r>
            <w:del w:id="159" w:author="autor" w:date="2017-11-06T09:17:00Z">
              <w:r w:rsidR="00157AA4" w:rsidRPr="00157AA4" w:rsidDel="00640778">
                <w:rPr>
                  <w:b w:val="0"/>
                </w:rPr>
                <w:delText>popis</w:delText>
              </w:r>
              <w:r w:rsidRPr="004A545A" w:rsidDel="00640778">
                <w:rPr>
                  <w:b w:val="0"/>
                </w:rPr>
                <w:delText xml:space="preserve"> svoj</w:delText>
              </w:r>
              <w:r w:rsidR="00157AA4" w:rsidDel="00640778">
                <w:rPr>
                  <w:b w:val="0"/>
                </w:rPr>
                <w:delText>ej</w:delText>
              </w:r>
              <w:r w:rsidRPr="004A545A" w:rsidDel="00640778">
                <w:rPr>
                  <w:b w:val="0"/>
                </w:rPr>
                <w:delText xml:space="preserve"> spôsobilos</w:delText>
              </w:r>
              <w:r w:rsidR="00157AA4" w:rsidDel="00640778">
                <w:rPr>
                  <w:b w:val="0"/>
                </w:rPr>
                <w:delText>ti</w:delText>
              </w:r>
              <w:r w:rsidRPr="004A545A" w:rsidDel="00640778">
                <w:rPr>
                  <w:b w:val="0"/>
                </w:rPr>
                <w:delText xml:space="preserve"> na</w:delText>
              </w:r>
              <w:r w:rsidDel="00640778">
                <w:rPr>
                  <w:b w:val="0"/>
                </w:rPr>
                <w:delText xml:space="preserve"> realizáciu projektu z</w:delText>
              </w:r>
              <w:r w:rsidRPr="004A545A" w:rsidDel="00640778">
                <w:rPr>
                  <w:b w:val="0"/>
                </w:rPr>
                <w:delText xml:space="preserve"> hľadiska predmetu činnosti </w:delText>
              </w:r>
              <w:r w:rsidDel="00640778">
                <w:rPr>
                  <w:b w:val="0"/>
                </w:rPr>
                <w:delText xml:space="preserve">a </w:delText>
              </w:r>
              <w:r w:rsidRPr="004A545A" w:rsidDel="00640778">
                <w:rPr>
                  <w:b w:val="0"/>
                </w:rPr>
                <w:delText>organizačného zabezpečenia</w:delText>
              </w:r>
              <w:r w:rsidR="00980EB0" w:rsidDel="00640778">
                <w:rPr>
                  <w:b w:val="0"/>
                </w:rPr>
                <w:delText>.</w:delText>
              </w:r>
              <w:r w:rsidRPr="004A545A" w:rsidDel="00640778">
                <w:rPr>
                  <w:b w:val="0"/>
                </w:rPr>
                <w:delText xml:space="preserve"> </w:delText>
              </w:r>
              <w:r w:rsidR="00980EB0" w:rsidRPr="00980EB0" w:rsidDel="00640778">
                <w:rPr>
                  <w:b w:val="0"/>
                  <w:lang w:val="sk-SK"/>
                </w:rPr>
                <w:delText>Popis uvádza za účelom posúdenia dostatočných odborných kapacít pre zabezpečenie hlavných aktivít projektu v problematike, na ktorú je projekt zameraný, prípadne administratívnych kapacít žiadateľa (a partnera</w:delText>
              </w:r>
              <w:r w:rsidR="00980EB0" w:rsidRPr="00980EB0" w:rsidDel="00640778">
                <w:rPr>
                  <w:rStyle w:val="Odkaznapoznmkupodiarou"/>
                  <w:b w:val="0"/>
                  <w:lang w:val="sk-SK"/>
                </w:rPr>
                <w:footnoteReference w:id="14"/>
              </w:r>
              <w:r w:rsidR="00980EB0" w:rsidRPr="00980EB0" w:rsidDel="00640778">
                <w:rPr>
                  <w:b w:val="0"/>
                  <w:lang w:val="sk-SK"/>
                </w:rPr>
                <w:delText>) na riadenie projektu, a zhodnotenie skúseností s realizáciou obdobných/porovnateľných projektov k originálnym aktivitám žiadateľa.</w:delText>
              </w:r>
            </w:del>
          </w:p>
          <w:p w14:paraId="5FD39F6E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62" w:author="autor" w:date="2017-11-06T09:19:00Z"/>
                <w:b w:val="0"/>
                <w:lang w:val="sk-SK"/>
              </w:rPr>
              <w:pPrChange w:id="163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64" w:author="autor" w:date="2017-11-06T09:19:00Z">
              <w:r w:rsidRPr="001C23E0">
                <w:rPr>
                  <w:b w:val="0"/>
                  <w:lang w:val="sk-SK"/>
                </w:rPr>
                <w:t>popis spôsobilosti na realizáciu projektu z hľadiska predmetu činnosti a organizačného zabezpečenia</w:t>
              </w:r>
              <w:r>
                <w:rPr>
                  <w:b w:val="0"/>
                  <w:lang w:val="sk-SK"/>
                </w:rPr>
                <w:t>,</w:t>
              </w:r>
            </w:ins>
          </w:p>
          <w:p w14:paraId="5FD39F6F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65" w:author="autor" w:date="2017-11-06T09:20:00Z"/>
                <w:b w:val="0"/>
                <w:lang w:val="sk-SK"/>
              </w:rPr>
              <w:pPrChange w:id="166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67" w:author="autor" w:date="2017-11-06T09:20:00Z">
              <w:r w:rsidRPr="005C680E">
                <w:rPr>
                  <w:b w:val="0"/>
                  <w:lang w:val="sk-SK"/>
                </w:rPr>
                <w:t>zhodnotenie skúseností s realizáciou obdobných/porovnateľných projektov k originálnym aktivitám žiadateľa</w:t>
              </w:r>
              <w:r>
                <w:rPr>
                  <w:b w:val="0"/>
                  <w:lang w:val="sk-SK"/>
                </w:rPr>
                <w:t>,</w:t>
              </w:r>
            </w:ins>
          </w:p>
          <w:p w14:paraId="5FD39F70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68" w:author="autor" w:date="2017-11-06T09:20:00Z"/>
                <w:b w:val="0"/>
                <w:lang w:val="sk-SK"/>
              </w:rPr>
              <w:pPrChange w:id="169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70" w:author="autor" w:date="2017-11-06T09:20:00Z">
              <w:r w:rsidRPr="008F2FBB">
                <w:rPr>
                  <w:b w:val="0"/>
                  <w:lang w:val="sk-SK"/>
                </w:rPr>
                <w:t>personálne zabezpečenie  odborných kapacít žiadateľa (a partnera) v problematike, na ktorú je projekt zameraný,</w:t>
              </w:r>
            </w:ins>
          </w:p>
          <w:p w14:paraId="5FD39F71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71" w:author="autor" w:date="2017-11-06T09:20:00Z"/>
                <w:b w:val="0"/>
                <w:lang w:val="sk-SK"/>
              </w:rPr>
              <w:pPrChange w:id="172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73" w:author="autor" w:date="2017-11-06T09:20:00Z">
              <w:r w:rsidRPr="00F74FB6">
                <w:rPr>
                  <w:b w:val="0"/>
                  <w:lang w:val="sk-SK"/>
                </w:rPr>
                <w:t xml:space="preserve">personálne zabezpečenie  </w:t>
              </w:r>
              <w:r>
                <w:rPr>
                  <w:b w:val="0"/>
                  <w:lang w:val="sk-SK"/>
                </w:rPr>
                <w:t>administratívnych</w:t>
              </w:r>
              <w:r w:rsidRPr="001C5DBF">
                <w:rPr>
                  <w:b w:val="0"/>
                  <w:lang w:val="sk-SK"/>
                </w:rPr>
                <w:t xml:space="preserve"> kapacít žiadateľa (a partnera) na riadenie projektu</w:t>
              </w:r>
              <w:r>
                <w:rPr>
                  <w:b w:val="0"/>
                  <w:lang w:val="sk-SK"/>
                </w:rPr>
                <w:t>,</w:t>
              </w:r>
            </w:ins>
          </w:p>
          <w:p w14:paraId="5FD39F72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74" w:author="autor" w:date="2017-11-06T09:20:00Z"/>
                <w:b w:val="0"/>
                <w:lang w:val="sk-SK"/>
              </w:rPr>
              <w:pPrChange w:id="175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76" w:author="autor" w:date="2017-11-06T09:20:00Z">
              <w:r w:rsidRPr="008F2FBB">
                <w:rPr>
                  <w:b w:val="0"/>
                  <w:lang w:val="sk-SK"/>
                </w:rPr>
                <w:t>odôvodnenie vhodnosti odborných kapacít pre zabezpečenie realizácie hlavných aktivít projektu,</w:t>
              </w:r>
            </w:ins>
          </w:p>
          <w:p w14:paraId="5FD39F73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77" w:author="autor" w:date="2017-11-06T09:20:00Z"/>
                <w:b w:val="0"/>
                <w:lang w:val="sk-SK"/>
              </w:rPr>
              <w:pPrChange w:id="178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79" w:author="autor" w:date="2017-11-06T09:20:00Z">
              <w:r w:rsidRPr="008F2FBB">
                <w:rPr>
                  <w:b w:val="0"/>
                  <w:lang w:val="sk-SK"/>
                </w:rPr>
                <w:t>forma, akou budú realizované pracovnoprávne vzťahy so žiadateľom/prijímateľom, či priamo alebo si personálne zabezpečenie projektu žiadateľ plánuje zabezpečiť  dodávateľsky obstaraním cez VO</w:t>
              </w:r>
              <w:r>
                <w:rPr>
                  <w:b w:val="0"/>
                  <w:lang w:val="sk-SK"/>
                </w:rPr>
                <w:t>,</w:t>
              </w:r>
            </w:ins>
          </w:p>
          <w:p w14:paraId="5FD39F74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80" w:author="autor" w:date="2017-11-06T09:20:00Z"/>
                <w:b w:val="0"/>
                <w:lang w:val="sk-SK"/>
              </w:rPr>
              <w:pPrChange w:id="181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82" w:author="autor" w:date="2017-11-06T09:20:00Z">
              <w:r w:rsidRPr="00733E10">
                <w:rPr>
                  <w:b w:val="0"/>
                  <w:lang w:val="sk-SK"/>
                </w:rPr>
                <w:t>priestorové a materiálno-technické zabezpečenie vo vzťahu k výkonu jednotlivých aktivít projektu, t.j. popis, či má vlastné priestorové kapacity s adekvátnym materiálno-technickým zabezpečením</w:t>
              </w:r>
              <w:r>
                <w:rPr>
                  <w:b w:val="0"/>
                  <w:lang w:val="sk-SK"/>
                </w:rPr>
                <w:t>,</w:t>
              </w:r>
            </w:ins>
          </w:p>
          <w:p w14:paraId="5FD39F75" w14:textId="77777777" w:rsidR="00640778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ins w:id="183" w:author="autor" w:date="2017-11-06T09:21:00Z"/>
                <w:b w:val="0"/>
                <w:lang w:val="sk-SK"/>
              </w:rPr>
              <w:pPrChange w:id="184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85" w:author="autor" w:date="2017-11-06T09:21:00Z">
              <w:r w:rsidRPr="00C46634">
                <w:rPr>
                  <w:b w:val="0"/>
                  <w:lang w:val="sk-SK"/>
                </w:rPr>
                <w:t>finančnú situáciu, ako má zabezpečené spolufinancovanie z vlastných zdrojov z pohľadu niesť riziko z prípadných neoprávnených výdavkov</w:t>
              </w:r>
              <w:r>
                <w:rPr>
                  <w:b w:val="0"/>
                  <w:lang w:val="sk-SK"/>
                </w:rPr>
                <w:t>,</w:t>
              </w:r>
            </w:ins>
          </w:p>
          <w:p w14:paraId="5FD39F76" w14:textId="77777777" w:rsidR="00640778" w:rsidRPr="00EB1C57" w:rsidRDefault="00640778">
            <w:pPr>
              <w:pStyle w:val="Nadpis3"/>
              <w:numPr>
                <w:ilvl w:val="0"/>
                <w:numId w:val="20"/>
              </w:numPr>
              <w:jc w:val="both"/>
              <w:rPr>
                <w:b w:val="0"/>
                <w:lang w:val="sk-SK"/>
              </w:rPr>
              <w:pPrChange w:id="186" w:author="autor" w:date="2017-11-06T09:17:00Z">
                <w:pPr>
                  <w:pStyle w:val="Nadpis3"/>
                  <w:numPr>
                    <w:ilvl w:val="0"/>
                    <w:numId w:val="0"/>
                  </w:numPr>
                  <w:tabs>
                    <w:tab w:val="clear" w:pos="360"/>
                  </w:tabs>
                  <w:ind w:left="0" w:firstLine="0"/>
                  <w:jc w:val="both"/>
                </w:pPr>
              </w:pPrChange>
            </w:pPr>
            <w:ins w:id="187" w:author="autor" w:date="2017-11-06T09:21:00Z">
              <w:r w:rsidRPr="00EB1C57">
                <w:rPr>
                  <w:b w:val="0"/>
                  <w:lang w:val="sk-SK"/>
                </w:rPr>
                <w:t xml:space="preserve">ostatné požadované informácie v zmysle podmienok výzvy/vyzvania, ktoré je poskytovateľ oprávnený vyžadovať (napr. predpoklad žiadateľa, či projektom bude vytvárať príjem </w:t>
              </w:r>
              <w:r w:rsidR="00D50DE9">
                <w:rPr>
                  <w:b w:val="0"/>
                  <w:lang w:val="sk-SK"/>
                </w:rPr>
                <w:t>a iné</w:t>
              </w:r>
              <w:r w:rsidRPr="00EB1C57">
                <w:rPr>
                  <w:b w:val="0"/>
                  <w:lang w:val="sk-SK"/>
                </w:rPr>
                <w:t>)</w:t>
              </w:r>
            </w:ins>
            <w:ins w:id="188" w:author="autor" w:date="2017-11-06T09:22:00Z">
              <w:r w:rsidR="00EB1C57">
                <w:rPr>
                  <w:b w:val="0"/>
                  <w:lang w:val="sk-SK"/>
                </w:rPr>
                <w:t>.</w:t>
              </w:r>
            </w:ins>
          </w:p>
          <w:p w14:paraId="5FD39F77" w14:textId="77777777" w:rsidR="0006619A" w:rsidRDefault="0006619A" w:rsidP="0006619A">
            <w:pPr>
              <w:rPr>
                <w:ins w:id="189" w:author="autor" w:date="2017-11-06T09:24:00Z"/>
                <w:rFonts w:ascii="Arial Narrow" w:hAnsi="Arial Narrow"/>
                <w:sz w:val="20"/>
              </w:rPr>
            </w:pPr>
            <w:ins w:id="190" w:author="autor" w:date="2017-11-06T09:23:00Z">
              <w:r w:rsidRPr="008F2FBB">
                <w:rPr>
                  <w:rFonts w:ascii="Arial Narrow" w:hAnsi="Arial Narrow"/>
                  <w:sz w:val="20"/>
                </w:rPr>
                <w:t>Za odborný personál sa považujú osoby vykonávajúce činnosti, ktorými plánuje žiadateľ uskutoč</w:t>
              </w:r>
              <w:r>
                <w:rPr>
                  <w:rFonts w:ascii="Arial Narrow" w:hAnsi="Arial Narrow"/>
                  <w:sz w:val="20"/>
                </w:rPr>
                <w:t>ňovať hlavné aktivity projektu. Za a</w:t>
              </w:r>
              <w:r w:rsidRPr="008F2FBB">
                <w:rPr>
                  <w:rFonts w:ascii="Arial Narrow" w:hAnsi="Arial Narrow"/>
                  <w:sz w:val="20"/>
                </w:rPr>
                <w:t xml:space="preserve">dministratívny personál </w:t>
              </w:r>
              <w:r>
                <w:rPr>
                  <w:rFonts w:ascii="Arial Narrow" w:hAnsi="Arial Narrow"/>
                  <w:sz w:val="20"/>
                </w:rPr>
                <w:t xml:space="preserve">sa považujú osoby </w:t>
              </w:r>
              <w:r w:rsidRPr="008F2FBB">
                <w:rPr>
                  <w:rFonts w:ascii="Arial Narrow" w:hAnsi="Arial Narrow"/>
                  <w:sz w:val="20"/>
                </w:rPr>
                <w:t>vykonáva</w:t>
              </w:r>
              <w:r>
                <w:rPr>
                  <w:rFonts w:ascii="Arial Narrow" w:hAnsi="Arial Narrow"/>
                  <w:sz w:val="20"/>
                </w:rPr>
                <w:t>júce</w:t>
              </w:r>
              <w:r w:rsidRPr="008F2FBB">
                <w:rPr>
                  <w:rFonts w:ascii="Arial Narrow" w:hAnsi="Arial Narrow"/>
                  <w:sz w:val="20"/>
                </w:rPr>
                <w:t xml:space="preserve"> činnosti v rámci podporných aktivít projektu - Publicita a informovanosť. </w:t>
              </w:r>
              <w:r w:rsidRPr="00847918">
                <w:rPr>
                  <w:rFonts w:ascii="Arial Narrow" w:hAnsi="Arial Narrow"/>
                  <w:sz w:val="20"/>
                </w:rPr>
                <w:t>Pozície odborného personálu a administratívneho / obslužného personálu musia byť zhodné s pozíciami uvádzanými v rozpočte projektu.</w:t>
              </w:r>
              <w:r w:rsidRPr="008F2FBB">
                <w:rPr>
                  <w:rFonts w:ascii="Arial Narrow" w:hAnsi="Arial Narrow"/>
                  <w:sz w:val="20"/>
                </w:rPr>
                <w:t xml:space="preserve"> Riadenie projektu je možné zabezpečiť cez personál a činnosti, ktoré sú bližšie definované v prílohe č. 1 MP CKO č. 6 v platnom znení.</w:t>
              </w:r>
            </w:ins>
          </w:p>
          <w:p w14:paraId="5FD39F78" w14:textId="77777777" w:rsidR="00B47488" w:rsidRDefault="00B47488" w:rsidP="0006619A">
            <w:pPr>
              <w:rPr>
                <w:ins w:id="191" w:author="autor" w:date="2017-11-06T09:24:00Z"/>
                <w:rFonts w:ascii="Arial Narrow" w:hAnsi="Arial Narrow"/>
                <w:sz w:val="20"/>
              </w:rPr>
            </w:pPr>
          </w:p>
          <w:p w14:paraId="5FD39F79" w14:textId="77777777" w:rsidR="00B47488" w:rsidRDefault="00B47488" w:rsidP="0006619A">
            <w:pPr>
              <w:rPr>
                <w:ins w:id="192" w:author="autor" w:date="2017-11-06T09:23:00Z"/>
                <w:rFonts w:ascii="Arial Narrow" w:hAnsi="Arial Narrow"/>
                <w:sz w:val="20"/>
              </w:rPr>
            </w:pPr>
            <w:ins w:id="193" w:author="autor" w:date="2017-11-06T09:24:00Z">
              <w:r w:rsidRPr="008F2FBB">
                <w:rPr>
                  <w:rFonts w:ascii="Arial Narrow" w:hAnsi="Arial Narrow"/>
                  <w:sz w:val="20"/>
                </w:rPr>
                <w:t xml:space="preserve">Odporúčame v maximálnej miere zabezpečiť realizáciu projektu predovšetkým formou inštitútu vlastných  zamestnancov. Pri stanovení pracovných pozícií pre administratívny / obslužný personál, a teda rozlíšenie medzi priamymi a nepriamymi výdavkami, je potrebné vychádzať z pravidiel stanovených v MP CKO č. 6 v platnom znení k pravidlám oprávnenosti pre najčastejšie sa vyskytujúce skupiny výdavkov </w:t>
              </w:r>
              <w:r>
                <w:rPr>
                  <w:rFonts w:ascii="Arial Narrow" w:hAnsi="Arial Narrow"/>
                  <w:sz w:val="20"/>
                </w:rPr>
                <w:fldChar w:fldCharType="begin"/>
              </w:r>
              <w:r>
                <w:rPr>
                  <w:rFonts w:ascii="Arial Narrow" w:hAnsi="Arial Narrow"/>
                  <w:sz w:val="20"/>
                </w:rPr>
                <w:instrText xml:space="preserve"> HYPERLINK "</w:instrText>
              </w:r>
              <w:r w:rsidRPr="008F2FBB">
                <w:rPr>
                  <w:rFonts w:ascii="Arial Narrow" w:hAnsi="Arial Narrow"/>
                  <w:sz w:val="20"/>
                </w:rPr>
                <w:instrText>http://www.partnerskadohoda.gov.sk/metodicke-pokyny-cko/</w:instrText>
              </w:r>
              <w:r>
                <w:rPr>
                  <w:rFonts w:ascii="Arial Narrow" w:hAnsi="Arial Narrow"/>
                  <w:sz w:val="20"/>
                </w:rPr>
                <w:instrText xml:space="preserve">" </w:instrText>
              </w:r>
              <w:r>
                <w:rPr>
                  <w:rFonts w:ascii="Arial Narrow" w:hAnsi="Arial Narrow"/>
                  <w:sz w:val="20"/>
                </w:rPr>
                <w:fldChar w:fldCharType="separate"/>
              </w:r>
              <w:r w:rsidRPr="00BC2F99">
                <w:rPr>
                  <w:rStyle w:val="Hypertextovprepojenie"/>
                  <w:rFonts w:ascii="Arial Narrow" w:hAnsi="Arial Narrow" w:cstheme="minorBidi"/>
                  <w:sz w:val="20"/>
                </w:rPr>
                <w:t>http://www.partnerskadohoda.gov.sk/metodicke-pokyny-cko/</w:t>
              </w:r>
              <w:r>
                <w:rPr>
                  <w:rFonts w:ascii="Arial Narrow" w:hAnsi="Arial Narrow"/>
                  <w:sz w:val="20"/>
                </w:rPr>
                <w:fldChar w:fldCharType="end"/>
              </w:r>
            </w:ins>
          </w:p>
          <w:p w14:paraId="5FD39F7A" w14:textId="77777777" w:rsidR="0083202A" w:rsidDel="0006619A" w:rsidRDefault="0083202A" w:rsidP="0006619A">
            <w:pPr>
              <w:rPr>
                <w:del w:id="194" w:author="autor" w:date="2017-11-06T09:23:00Z"/>
                <w:rFonts w:ascii="Arial Narrow" w:hAnsi="Arial Narrow"/>
                <w:sz w:val="20"/>
              </w:rPr>
            </w:pPr>
            <w:del w:id="195" w:author="autor" w:date="2017-11-06T09:22:00Z">
              <w:r w:rsidRPr="00426815" w:rsidDel="0006619A">
                <w:rPr>
                  <w:rFonts w:ascii="Arial Narrow" w:hAnsi="Arial Narrow"/>
                  <w:sz w:val="20"/>
                </w:rPr>
                <w:delText>Žiadateľ uvedie svoje odborné,</w:delText>
              </w:r>
              <w:r w:rsidR="00DB2670" w:rsidDel="0006619A">
                <w:rPr>
                  <w:rFonts w:ascii="Arial Narrow" w:hAnsi="Arial Narrow"/>
                  <w:sz w:val="20"/>
                </w:rPr>
                <w:delText xml:space="preserve"> priestorové, mat</w:delText>
              </w:r>
              <w:r w:rsidR="00FF443A" w:rsidDel="0006619A">
                <w:rPr>
                  <w:rFonts w:ascii="Arial Narrow" w:hAnsi="Arial Narrow"/>
                  <w:sz w:val="20"/>
                </w:rPr>
                <w:delText>e</w:delText>
              </w:r>
              <w:r w:rsidR="00DB2670" w:rsidDel="0006619A">
                <w:rPr>
                  <w:rFonts w:ascii="Arial Narrow" w:hAnsi="Arial Narrow"/>
                  <w:sz w:val="20"/>
                </w:rPr>
                <w:delText>riálno-</w:delText>
              </w:r>
              <w:r w:rsidRPr="00426815" w:rsidDel="0006619A">
                <w:rPr>
                  <w:rFonts w:ascii="Arial Narrow" w:hAnsi="Arial Narrow"/>
                  <w:sz w:val="20"/>
                </w:rPr>
                <w:delText>technické a finančné zázemie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 so zameraním na nasledovné skutočnosti</w:delText>
              </w:r>
              <w:r w:rsidRPr="00426815" w:rsidDel="0006619A">
                <w:rPr>
                  <w:rFonts w:ascii="Arial Narrow" w:hAnsi="Arial Narrow"/>
                  <w:sz w:val="20"/>
                </w:rPr>
                <w:delText xml:space="preserve">: </w:delText>
              </w:r>
            </w:del>
          </w:p>
          <w:p w14:paraId="5FD39F7B" w14:textId="77777777" w:rsidR="00610947" w:rsidRPr="00426815" w:rsidDel="0006619A" w:rsidRDefault="0083202A">
            <w:pPr>
              <w:rPr>
                <w:del w:id="196" w:author="autor" w:date="2017-11-06T09:23:00Z"/>
                <w:rFonts w:ascii="Arial Narrow" w:hAnsi="Arial Narrow"/>
                <w:sz w:val="20"/>
              </w:rPr>
              <w:pPrChange w:id="197" w:author="autor" w:date="2017-11-06T09:23:00Z">
                <w:pPr>
                  <w:numPr>
                    <w:numId w:val="8"/>
                  </w:numPr>
                  <w:tabs>
                    <w:tab w:val="num" w:pos="284"/>
                    <w:tab w:val="num" w:pos="1068"/>
                  </w:tabs>
                  <w:spacing w:before="120" w:after="120" w:line="276" w:lineRule="auto"/>
                  <w:ind w:left="284" w:hanging="284"/>
                </w:pPr>
              </w:pPrChange>
            </w:pPr>
            <w:del w:id="198" w:author="autor" w:date="2017-11-06T09:23:00Z">
              <w:r w:rsidDel="0006619A">
                <w:rPr>
                  <w:rFonts w:ascii="Arial Narrow" w:hAnsi="Arial Narrow"/>
                  <w:sz w:val="20"/>
                </w:rPr>
                <w:delText xml:space="preserve">nadobudnuté skúsenosti </w:delText>
              </w:r>
              <w:r w:rsidRPr="00610947" w:rsidDel="0006619A">
                <w:rPr>
                  <w:rFonts w:ascii="Arial Narrow" w:hAnsi="Arial Narrow"/>
                  <w:sz w:val="20"/>
                </w:rPr>
                <w:delText>s 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 xml:space="preserve"> </w:delText>
              </w:r>
              <w:r w:rsidRPr="00610947" w:rsidDel="0006619A">
                <w:rPr>
                  <w:rFonts w:ascii="Arial Narrow" w:hAnsi="Arial Narrow"/>
                  <w:sz w:val="20"/>
                </w:rPr>
                <w:delText xml:space="preserve">realizáciou </w:delText>
              </w:r>
              <w:r w:rsidR="00610947" w:rsidRPr="00610947" w:rsidDel="0006619A">
                <w:rPr>
                  <w:rFonts w:ascii="Arial Narrow" w:hAnsi="Arial Narrow"/>
                  <w:sz w:val="20"/>
                </w:rPr>
                <w:delText>projektov alebo aktivít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 xml:space="preserve"> v predchádzajúcom období</w:delText>
              </w:r>
              <w:r w:rsidR="00610947" w:rsidRPr="00610947" w:rsidDel="0006619A">
                <w:rPr>
                  <w:rFonts w:ascii="Arial Narrow" w:hAnsi="Arial Narrow"/>
                  <w:sz w:val="20"/>
                </w:rPr>
                <w:delText xml:space="preserve">, 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 xml:space="preserve">najmä v rovnakej, alebo obdobnej </w:delText>
              </w:r>
              <w:r w:rsidR="00610947" w:rsidRPr="00426815" w:rsidDel="0006619A">
                <w:rPr>
                  <w:rFonts w:ascii="Arial Narrow" w:hAnsi="Arial Narrow"/>
                  <w:sz w:val="20"/>
                </w:rPr>
                <w:delText>oblasti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>,</w:delText>
              </w:r>
              <w:r w:rsidR="00610947" w:rsidRPr="00610947" w:rsidDel="0006619A">
                <w:rPr>
                  <w:rFonts w:ascii="Arial Narrow" w:hAnsi="Arial Narrow"/>
                  <w:sz w:val="20"/>
                </w:rPr>
                <w:delText xml:space="preserve"> 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>na ktorú</w:delText>
              </w:r>
              <w:r w:rsidRPr="00610947" w:rsidDel="0006619A">
                <w:rPr>
                  <w:rFonts w:ascii="Arial Narrow" w:hAnsi="Arial Narrow"/>
                  <w:sz w:val="20"/>
                </w:rPr>
                <w:delText xml:space="preserve"> je projekt zameraný</w:delText>
              </w:r>
              <w:r w:rsidRPr="00426815" w:rsidDel="0006619A">
                <w:rPr>
                  <w:rFonts w:ascii="Arial Narrow" w:hAnsi="Arial Narrow"/>
                  <w:sz w:val="20"/>
                </w:rPr>
                <w:delText xml:space="preserve">, 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>prípadne či v</w:delText>
              </w:r>
              <w:r w:rsidR="00610947" w:rsidRPr="00426815" w:rsidDel="0006619A">
                <w:rPr>
                  <w:rFonts w:ascii="Arial Narrow" w:hAnsi="Arial Narrow"/>
                  <w:sz w:val="20"/>
                </w:rPr>
                <w:delText> súčasnosti realizuje projekt podporený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 xml:space="preserve"> </w:delText>
              </w:r>
              <w:r w:rsidR="00610947" w:rsidRPr="00426815" w:rsidDel="0006619A">
                <w:rPr>
                  <w:rFonts w:ascii="Arial Narrow" w:hAnsi="Arial Narrow"/>
                  <w:sz w:val="20"/>
                </w:rPr>
                <w:delText>z verejných prostriedkov</w:delText>
              </w:r>
              <w:r w:rsidR="00610947" w:rsidDel="0006619A">
                <w:rPr>
                  <w:rStyle w:val="Odkaznapoznmkupodiarou"/>
                  <w:rFonts w:ascii="Arial Narrow" w:hAnsi="Arial Narrow"/>
                  <w:sz w:val="20"/>
                </w:rPr>
                <w:footnoteReference w:id="15"/>
              </w:r>
              <w:r w:rsidR="00610947" w:rsidDel="0006619A">
                <w:rPr>
                  <w:rFonts w:ascii="Arial Narrow" w:hAnsi="Arial Narrow"/>
                  <w:sz w:val="20"/>
                </w:rPr>
                <w:delText xml:space="preserve"> (vrátane fondov EÚ), resp. iných fondov. I</w:delText>
              </w:r>
              <w:r w:rsidR="00610947" w:rsidRPr="00426815" w:rsidDel="0006619A">
                <w:rPr>
                  <w:rFonts w:ascii="Arial Narrow" w:hAnsi="Arial Narrow"/>
                  <w:sz w:val="20"/>
                </w:rPr>
                <w:delText>nformácie uvedie do tabuľky</w:delText>
              </w:r>
              <w:r w:rsidR="00610947" w:rsidDel="0006619A">
                <w:rPr>
                  <w:rFonts w:ascii="Arial Narrow" w:hAnsi="Arial Narrow"/>
                  <w:sz w:val="20"/>
                </w:rPr>
                <w:delText xml:space="preserve"> </w:delText>
              </w:r>
              <w:r w:rsidR="00DB2670" w:rsidRPr="00DB2670" w:rsidDel="0006619A">
                <w:rPr>
                  <w:rFonts w:ascii="Arial Narrow" w:hAnsi="Arial Narrow"/>
                  <w:sz w:val="20"/>
                </w:rPr>
                <w:delText>1 v</w:delText>
              </w:r>
              <w:r w:rsidR="00DB2670" w:rsidDel="0006619A">
                <w:rPr>
                  <w:rFonts w:ascii="Arial Narrow" w:hAnsi="Arial Narrow"/>
                  <w:sz w:val="20"/>
                </w:rPr>
                <w:delText> </w:delText>
              </w:r>
              <w:r w:rsidR="00DB2670" w:rsidRPr="00DB2670" w:rsidDel="0006619A">
                <w:rPr>
                  <w:rFonts w:ascii="Arial Narrow" w:hAnsi="Arial Narrow"/>
                  <w:sz w:val="20"/>
                </w:rPr>
                <w:delText>čas</w:delText>
              </w:r>
              <w:r w:rsidR="00DB2670" w:rsidDel="0006619A">
                <w:rPr>
                  <w:rFonts w:ascii="Arial Narrow" w:hAnsi="Arial Narrow"/>
                  <w:sz w:val="20"/>
                </w:rPr>
                <w:delText>ti Doplňujúce Informácie</w:delText>
              </w:r>
              <w:r w:rsidR="00610947" w:rsidRPr="00426815" w:rsidDel="0006619A">
                <w:rPr>
                  <w:rFonts w:ascii="Arial Narrow" w:hAnsi="Arial Narrow"/>
                  <w:color w:val="000000"/>
                  <w:sz w:val="20"/>
                </w:rPr>
                <w:delText>;</w:delText>
              </w:r>
            </w:del>
          </w:p>
          <w:p w14:paraId="5FD39F7C" w14:textId="77777777" w:rsidR="0083202A" w:rsidRPr="004C752F" w:rsidDel="0006619A" w:rsidRDefault="00610947">
            <w:pPr>
              <w:rPr>
                <w:del w:id="201" w:author="autor" w:date="2017-11-06T09:23:00Z"/>
                <w:rFonts w:ascii="Arial Narrow" w:hAnsi="Arial Narrow"/>
                <w:sz w:val="20"/>
              </w:rPr>
              <w:pPrChange w:id="202" w:author="autor" w:date="2017-11-06T09:23:00Z">
                <w:pPr>
                  <w:spacing w:before="120" w:after="120" w:line="276" w:lineRule="auto"/>
                  <w:ind w:left="284"/>
                </w:pPr>
              </w:pPrChange>
            </w:pPr>
            <w:del w:id="203" w:author="autor" w:date="2017-11-06T09:23:00Z">
              <w:r w:rsidDel="0006619A">
                <w:rPr>
                  <w:rFonts w:ascii="Arial Narrow" w:hAnsi="Arial Narrow"/>
                  <w:sz w:val="20"/>
                </w:rPr>
                <w:delText>(</w:delText>
              </w:r>
              <w:r w:rsidR="0083202A" w:rsidDel="0006619A">
                <w:rPr>
                  <w:rFonts w:ascii="Arial Narrow" w:hAnsi="Arial Narrow"/>
                  <w:sz w:val="20"/>
                </w:rPr>
                <w:delText>V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 prípade, ak </w:delText>
              </w:r>
              <w:r w:rsidR="00411F37" w:rsidDel="0006619A">
                <w:rPr>
                  <w:rFonts w:ascii="Arial Narrow" w:hAnsi="Arial Narrow"/>
                  <w:sz w:val="20"/>
                </w:rPr>
                <w:delText xml:space="preserve">žiadateľ 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doteraz nemá skúsenosti s realizáciou  projektov, </w:delText>
              </w:r>
              <w:r w:rsidR="00411F37" w:rsidDel="0006619A">
                <w:rPr>
                  <w:rFonts w:ascii="Arial Narrow" w:hAnsi="Arial Narrow"/>
                  <w:sz w:val="20"/>
                </w:rPr>
                <w:delText xml:space="preserve">v </w:delText>
              </w:r>
              <w:r w:rsidR="0083202A" w:rsidRPr="00426815" w:rsidDel="0006619A">
                <w:rPr>
                  <w:rFonts w:ascii="Arial Narrow" w:hAnsi="Arial Narrow"/>
                  <w:sz w:val="20"/>
                </w:rPr>
                <w:delText xml:space="preserve">takom prípade je potrebné 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uviesť garanta projektu, </w:delText>
              </w:r>
              <w:r w:rsidRPr="00426815" w:rsidDel="0006619A">
                <w:rPr>
                  <w:rFonts w:ascii="Arial Narrow" w:hAnsi="Arial Narrow"/>
                  <w:sz w:val="20"/>
                </w:rPr>
                <w:delText>ktorý skúsenosti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 </w:delText>
              </w:r>
              <w:r w:rsidRPr="00426815" w:rsidDel="0006619A">
                <w:rPr>
                  <w:rFonts w:ascii="Arial Narrow" w:hAnsi="Arial Narrow"/>
                  <w:sz w:val="20"/>
                </w:rPr>
                <w:delText>má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 (ak to podmienky poskytnutia </w:delText>
              </w:r>
              <w:r w:rsidR="000910DA" w:rsidDel="0006619A">
                <w:rPr>
                  <w:rFonts w:ascii="Arial Narrow" w:hAnsi="Arial Narrow"/>
                  <w:sz w:val="20"/>
                </w:rPr>
                <w:delText xml:space="preserve">príspevku 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vyžadujú, v prílohe žiadateľ </w:delText>
              </w:r>
              <w:r w:rsidR="0083202A" w:rsidRPr="00426815" w:rsidDel="0006619A">
                <w:rPr>
                  <w:rFonts w:ascii="Arial Narrow" w:hAnsi="Arial Narrow"/>
                  <w:sz w:val="20"/>
                </w:rPr>
                <w:delText>pripoj</w:delText>
              </w:r>
              <w:r w:rsidDel="0006619A">
                <w:rPr>
                  <w:rFonts w:ascii="Arial Narrow" w:hAnsi="Arial Narrow"/>
                  <w:sz w:val="20"/>
                </w:rPr>
                <w:delText>í</w:delText>
              </w:r>
              <w:r w:rsidR="0083202A" w:rsidRPr="00426815" w:rsidDel="0006619A">
                <w:rPr>
                  <w:rFonts w:ascii="Arial Narrow" w:hAnsi="Arial Narrow"/>
                  <w:sz w:val="20"/>
                </w:rPr>
                <w:delText xml:space="preserve"> ako prílohu </w:delText>
              </w:r>
              <w:r w:rsidR="0083202A" w:rsidRPr="004C752F" w:rsidDel="0006619A">
                <w:rPr>
                  <w:rFonts w:ascii="Arial Narrow" w:hAnsi="Arial Narrow"/>
                  <w:sz w:val="20"/>
                </w:rPr>
                <w:lastRenderedPageBreak/>
                <w:delText>životopis garanta</w:delText>
              </w:r>
              <w:r w:rsidR="0083202A" w:rsidRPr="004C752F" w:rsidDel="0006619A">
                <w:rPr>
                  <w:rStyle w:val="Odkaznapoznmkupodiarou"/>
                  <w:rFonts w:ascii="Arial Narrow" w:hAnsi="Arial Narrow"/>
                  <w:sz w:val="20"/>
                </w:rPr>
                <w:footnoteReference w:id="16"/>
              </w:r>
              <w:r w:rsidR="0083202A" w:rsidRPr="004C752F" w:rsidDel="0006619A">
                <w:rPr>
                  <w:rFonts w:ascii="Arial Narrow" w:hAnsi="Arial Narrow"/>
                  <w:sz w:val="20"/>
                </w:rPr>
                <w:delText>);</w:delText>
              </w:r>
            </w:del>
          </w:p>
          <w:p w14:paraId="5FD39F7D" w14:textId="77777777" w:rsidR="0083202A" w:rsidRPr="007A2EAE" w:rsidDel="0006619A" w:rsidRDefault="00980EB0">
            <w:pPr>
              <w:rPr>
                <w:del w:id="206" w:author="autor" w:date="2017-11-06T09:23:00Z"/>
                <w:rFonts w:ascii="Arial Narrow" w:hAnsi="Arial Narrow"/>
                <w:sz w:val="20"/>
              </w:rPr>
              <w:pPrChange w:id="207" w:author="autor" w:date="2017-11-06T09:23:00Z">
                <w:pPr>
                  <w:pStyle w:val="Odsekzoznamu"/>
                  <w:numPr>
                    <w:numId w:val="8"/>
                  </w:numPr>
                  <w:tabs>
                    <w:tab w:val="num" w:pos="284"/>
                    <w:tab w:val="num" w:pos="1068"/>
                  </w:tabs>
                  <w:spacing w:before="120" w:after="120" w:line="276" w:lineRule="auto"/>
                  <w:ind w:left="284" w:hanging="284"/>
                  <w:contextualSpacing w:val="0"/>
                </w:pPr>
              </w:pPrChange>
            </w:pPr>
            <w:del w:id="208" w:author="autor" w:date="2017-11-06T09:23:00Z">
              <w:r w:rsidDel="0006619A">
                <w:rPr>
                  <w:rFonts w:ascii="Arial Narrow" w:hAnsi="Arial Narrow"/>
                  <w:sz w:val="20"/>
                </w:rPr>
                <w:delText xml:space="preserve"> priestorové a </w:delText>
              </w:r>
              <w:r w:rsidR="0083202A" w:rsidRPr="007A2EAE" w:rsidDel="0006619A">
                <w:rPr>
                  <w:rFonts w:ascii="Arial Narrow" w:hAnsi="Arial Narrow"/>
                  <w:sz w:val="20"/>
                </w:rPr>
                <w:delText>materiáln</w:delText>
              </w:r>
              <w:r w:rsidDel="0006619A">
                <w:rPr>
                  <w:rFonts w:ascii="Arial Narrow" w:hAnsi="Arial Narrow"/>
                  <w:sz w:val="20"/>
                </w:rPr>
                <w:delText>o-technické</w:delText>
              </w:r>
              <w:r w:rsidR="0083202A" w:rsidRPr="007A2EAE" w:rsidDel="0006619A">
                <w:rPr>
                  <w:rFonts w:ascii="Arial Narrow" w:hAnsi="Arial Narrow"/>
                  <w:sz w:val="20"/>
                </w:rPr>
                <w:delText xml:space="preserve"> zabezpečenie 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vo vzťahu k výkonu jednotlivých aktivít projektu, t.j. popis, či má vlastné priestorové kapacity s adekvátnym materiálno-technickým zabezpečením, vrátane informácie, či  </w:delText>
              </w:r>
              <w:r w:rsidRPr="007A2EAE" w:rsidDel="0006619A">
                <w:rPr>
                  <w:rFonts w:ascii="Arial Narrow" w:hAnsi="Arial Narrow"/>
                  <w:sz w:val="20"/>
                </w:rPr>
                <w:delText xml:space="preserve">využije žiadateľ </w:delText>
              </w:r>
              <w:r w:rsidDel="0006619A">
                <w:rPr>
                  <w:rFonts w:ascii="Arial Narrow" w:hAnsi="Arial Narrow"/>
                  <w:sz w:val="20"/>
                </w:rPr>
                <w:delText>p</w:delText>
              </w:r>
              <w:r w:rsidRPr="007A2EAE" w:rsidDel="0006619A">
                <w:rPr>
                  <w:rFonts w:ascii="Arial Narrow" w:hAnsi="Arial Narrow"/>
                  <w:sz w:val="20"/>
                </w:rPr>
                <w:delText>ri realizácii projektu majet</w:delText>
              </w:r>
              <w:r w:rsidDel="0006619A">
                <w:rPr>
                  <w:rFonts w:ascii="Arial Narrow" w:hAnsi="Arial Narrow"/>
                  <w:sz w:val="20"/>
                </w:rPr>
                <w:delText>o</w:delText>
              </w:r>
              <w:r w:rsidRPr="007A2EAE" w:rsidDel="0006619A">
                <w:rPr>
                  <w:rFonts w:ascii="Arial Narrow" w:hAnsi="Arial Narrow"/>
                  <w:sz w:val="20"/>
                </w:rPr>
                <w:delText>k</w:delText>
              </w:r>
              <w:r w:rsidDel="0006619A">
                <w:rPr>
                  <w:rFonts w:ascii="Arial Narrow" w:hAnsi="Arial Narrow"/>
                  <w:sz w:val="20"/>
                </w:rPr>
                <w:delText>, ktorý</w:delText>
              </w:r>
              <w:r w:rsidRPr="007A2EAE" w:rsidDel="0006619A">
                <w:rPr>
                  <w:rFonts w:ascii="Arial Narrow" w:hAnsi="Arial Narrow"/>
                  <w:sz w:val="20"/>
                </w:rPr>
                <w:delText xml:space="preserve"> získal za posledné štyri roky z fondov EÚ, resp. iných fondov</w:delText>
              </w:r>
              <w:r w:rsidDel="0006619A">
                <w:rPr>
                  <w:rFonts w:ascii="Arial Narrow" w:hAnsi="Arial Narrow"/>
                  <w:sz w:val="20"/>
                </w:rPr>
                <w:delText xml:space="preserve"> (ak je relevantné), alebo či potrebuje pre úspešnú realizáciu projektu obstarať priestorové a materiálno-technické vybavenie dodávateľsky.</w:delText>
              </w:r>
              <w:r w:rsidR="0083202A" w:rsidDel="0006619A">
                <w:rPr>
                  <w:rFonts w:ascii="Arial Narrow" w:hAnsi="Arial Narrow"/>
                  <w:sz w:val="20"/>
                </w:rPr>
                <w:delText xml:space="preserve"> Informácie uvedie do tabuľky </w:delText>
              </w:r>
              <w:r w:rsidR="00DB2670" w:rsidDel="0006619A">
                <w:rPr>
                  <w:rFonts w:ascii="Arial Narrow" w:hAnsi="Arial Narrow"/>
                  <w:sz w:val="20"/>
                </w:rPr>
                <w:delText>2</w:delText>
              </w:r>
              <w:r w:rsidR="00DB2670" w:rsidRPr="00C26BA0" w:rsidDel="0006619A">
                <w:rPr>
                  <w:rFonts w:ascii="Arial Narrow" w:hAnsi="Arial Narrow"/>
                  <w:sz w:val="20"/>
                </w:rPr>
                <w:delText xml:space="preserve"> v časti Doplňujúce informácie</w:delText>
              </w:r>
              <w:r w:rsidR="0083202A" w:rsidRPr="007A2EAE" w:rsidDel="0006619A">
                <w:rPr>
                  <w:rFonts w:ascii="Arial Narrow" w:hAnsi="Arial Narrow"/>
                  <w:sz w:val="20"/>
                </w:rPr>
                <w:delText>;</w:delText>
              </w:r>
            </w:del>
          </w:p>
          <w:p w14:paraId="5FD39F7E" w14:textId="77777777" w:rsidR="00411F37" w:rsidRPr="006651E1" w:rsidDel="0006619A" w:rsidRDefault="00411F37">
            <w:pPr>
              <w:rPr>
                <w:del w:id="209" w:author="autor" w:date="2017-11-06T09:23:00Z"/>
                <w:rFonts w:ascii="Arial Narrow" w:hAnsi="Arial Narrow"/>
                <w:sz w:val="20"/>
                <w:szCs w:val="20"/>
              </w:rPr>
              <w:pPrChange w:id="210" w:author="autor" w:date="2017-11-06T09:23:00Z">
                <w:pPr>
                  <w:pStyle w:val="Odsekzoznamu"/>
                  <w:numPr>
                    <w:numId w:val="8"/>
                  </w:numPr>
                  <w:tabs>
                    <w:tab w:val="num" w:pos="284"/>
                    <w:tab w:val="num" w:pos="1068"/>
                  </w:tabs>
                  <w:spacing w:after="200" w:line="276" w:lineRule="auto"/>
                  <w:ind w:left="284" w:hanging="284"/>
                  <w:contextualSpacing w:val="0"/>
                </w:pPr>
              </w:pPrChange>
            </w:pPr>
            <w:del w:id="211" w:author="autor" w:date="2017-11-06T09:23:00Z"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personálne zabezpečenie </w:delText>
              </w:r>
              <w:r w:rsidR="00980EB0" w:rsidDel="0006619A">
                <w:rPr>
                  <w:rFonts w:ascii="Arial Narrow" w:hAnsi="Arial Narrow"/>
                  <w:sz w:val="20"/>
                  <w:szCs w:val="20"/>
                </w:rPr>
                <w:delText xml:space="preserve"> odborných kapacít žiadateľa v problematike, na ktorú je projekt zameraný, odôvodenenie vhodnosti odobrných kapacít pre zabezpečenie realizácie hlavných aktivít projektu a ako bude zabezpečené riadenie projektu,forma, akou budú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realizovan</w:delText>
              </w:r>
              <w:r w:rsidR="00980EB0" w:rsidDel="0006619A">
                <w:rPr>
                  <w:rFonts w:ascii="Arial Narrow" w:hAnsi="Arial Narrow"/>
                  <w:sz w:val="20"/>
                  <w:szCs w:val="20"/>
                </w:rPr>
                <w:delText>é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pracovnoprávn</w:delText>
              </w:r>
              <w:r w:rsidR="00AE5B7B" w:rsidDel="0006619A">
                <w:rPr>
                  <w:rFonts w:ascii="Arial Narrow" w:hAnsi="Arial Narrow"/>
                  <w:sz w:val="20"/>
                  <w:szCs w:val="20"/>
                </w:rPr>
                <w:delText>e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vzťah</w:delText>
              </w:r>
              <w:r w:rsidR="00AE5B7B" w:rsidDel="0006619A">
                <w:rPr>
                  <w:rFonts w:ascii="Arial Narrow" w:hAnsi="Arial Narrow"/>
                  <w:sz w:val="20"/>
                  <w:szCs w:val="20"/>
                </w:rPr>
                <w:delText>y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  <w:r w:rsidR="006B58B1" w:rsidDel="0006619A">
                <w:rPr>
                  <w:rFonts w:ascii="Arial Narrow" w:hAnsi="Arial Narrow"/>
                  <w:sz w:val="20"/>
                  <w:szCs w:val="20"/>
                </w:rPr>
                <w:delText>so žiadateľom/prijímateľom,</w:delText>
              </w:r>
              <w:r w:rsidR="00AE5B7B" w:rsidDel="0006619A">
                <w:rPr>
                  <w:rFonts w:ascii="Arial Narrow" w:hAnsi="Arial Narrow"/>
                  <w:sz w:val="20"/>
                  <w:szCs w:val="20"/>
                </w:rPr>
                <w:delText xml:space="preserve"> či priamo</w:delText>
              </w:r>
              <w:r w:rsidR="006B58B1" w:rsidDel="0006619A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>alebo si</w:delText>
              </w:r>
              <w:r w:rsidR="00AE5B7B" w:rsidDel="0006619A">
                <w:rPr>
                  <w:rFonts w:ascii="Arial Narrow" w:hAnsi="Arial Narrow"/>
                  <w:sz w:val="20"/>
                  <w:szCs w:val="20"/>
                </w:rPr>
                <w:delText xml:space="preserve"> personálne zabezpečenie projektu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žiadateľ plánuje zabezpečiť  dodávateľsky obstaraním cez VO.;</w:delText>
              </w:r>
            </w:del>
          </w:p>
          <w:p w14:paraId="5FD39F7F" w14:textId="77777777" w:rsidR="0083202A" w:rsidRPr="006651E1" w:rsidDel="0006619A" w:rsidRDefault="0083202A">
            <w:pPr>
              <w:rPr>
                <w:del w:id="212" w:author="autor" w:date="2017-11-06T09:23:00Z"/>
                <w:rFonts w:ascii="Arial Narrow" w:hAnsi="Arial Narrow"/>
                <w:sz w:val="20"/>
                <w:szCs w:val="20"/>
              </w:rPr>
              <w:pPrChange w:id="213" w:author="autor" w:date="2017-11-06T09:23:00Z">
                <w:pPr>
                  <w:pStyle w:val="Odsekzoznamu"/>
                  <w:spacing w:before="120" w:after="200" w:line="276" w:lineRule="auto"/>
                  <w:ind w:left="284"/>
                  <w:contextualSpacing w:val="0"/>
                </w:pPr>
              </w:pPrChange>
            </w:pPr>
            <w:del w:id="214" w:author="autor" w:date="2017-11-06T09:23:00Z"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>Za</w:delText>
              </w:r>
              <w:r w:rsidRPr="006651E1" w:rsidDel="0006619A">
                <w:rPr>
                  <w:rFonts w:ascii="Arial Narrow" w:hAnsi="Arial Narrow"/>
                  <w:b/>
                  <w:sz w:val="20"/>
                  <w:szCs w:val="20"/>
                </w:rPr>
                <w:delText xml:space="preserve"> 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  <w:u w:val="single"/>
                </w:rPr>
                <w:delText>odborný personál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sa</w:delText>
              </w:r>
              <w:r w:rsidR="006651E1"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v zmysle Systému riadenia EŠIF, vydaného CKO,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považujú osoby vykonávajúce činnosti, ktorými plánuje žiadateľ uskutočňovať hlavné aktivity projektu.</w:delText>
              </w:r>
            </w:del>
          </w:p>
          <w:p w14:paraId="5FD39F80" w14:textId="77777777" w:rsidR="0083202A" w:rsidDel="0006619A" w:rsidRDefault="0083202A">
            <w:pPr>
              <w:rPr>
                <w:del w:id="215" w:author="autor" w:date="2017-11-06T09:23:00Z"/>
                <w:rFonts w:ascii="Arial Narrow" w:hAnsi="Arial Narrow"/>
                <w:sz w:val="20"/>
                <w:szCs w:val="20"/>
              </w:rPr>
              <w:pPrChange w:id="216" w:author="autor" w:date="2017-11-06T09:23:00Z">
                <w:pPr>
                  <w:pStyle w:val="Odsekzoznamu"/>
                  <w:spacing w:before="120" w:after="200" w:line="276" w:lineRule="auto"/>
                  <w:ind w:left="284"/>
                  <w:contextualSpacing w:val="0"/>
                </w:pPr>
              </w:pPrChange>
            </w:pPr>
            <w:del w:id="217" w:author="autor" w:date="2017-11-06T09:23:00Z">
              <w:r w:rsidRPr="006B58B1" w:rsidDel="0006619A">
                <w:rPr>
                  <w:rFonts w:ascii="Arial Narrow" w:hAnsi="Arial Narrow"/>
                  <w:sz w:val="20"/>
                  <w:szCs w:val="20"/>
                  <w:u w:val="single"/>
                </w:rPr>
                <w:delText>Administratívny personál</w:delText>
              </w:r>
              <w:r w:rsidRPr="006B58B1" w:rsidDel="0006619A">
                <w:rPr>
                  <w:rFonts w:ascii="Arial Narrow" w:hAnsi="Arial Narrow"/>
                  <w:sz w:val="20"/>
                  <w:szCs w:val="20"/>
                </w:rPr>
                <w:delText xml:space="preserve"> vykonáva činnosti v rámci podporných aktivít projektu -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Publicita a informovanosť. Odporúčame v maximálnej miere zabezpečiť realizáciu projektu predovšetkým formou inštitútu vlastných  zamestnancov. </w:delText>
              </w:r>
              <w:r w:rsidR="00F73A8E" w:rsidDel="0006619A">
                <w:rPr>
                  <w:rFonts w:ascii="Arial Narrow" w:hAnsi="Arial Narrow"/>
                  <w:sz w:val="20"/>
                  <w:szCs w:val="20"/>
                </w:rPr>
                <w:delText>P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>ri stanovení pracovných pozícií pre administratívny / obslužný personál</w:delText>
              </w:r>
              <w:r w:rsidR="00F73A8E" w:rsidDel="0006619A">
                <w:rPr>
                  <w:rFonts w:ascii="Arial Narrow" w:hAnsi="Arial Narrow"/>
                  <w:sz w:val="20"/>
                  <w:szCs w:val="20"/>
                </w:rPr>
                <w:delText>,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a </w:delText>
              </w:r>
              <w:r w:rsidR="00F73A8E" w:rsidDel="0006619A">
                <w:rPr>
                  <w:rFonts w:ascii="Arial Narrow" w:hAnsi="Arial Narrow"/>
                  <w:sz w:val="20"/>
                  <w:szCs w:val="20"/>
                </w:rPr>
                <w:delText>teda rozlíšenie medzi priamymi a nepriamymi výdavkami, je potrebné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vychádzať z pravidiel stanovených v MP CKO č. 6</w:delText>
              </w:r>
              <w:r w:rsidR="002767F6" w:rsidDel="0006619A">
                <w:rPr>
                  <w:rFonts w:ascii="Arial Narrow" w:hAnsi="Arial Narrow"/>
                  <w:sz w:val="20"/>
                  <w:szCs w:val="20"/>
                </w:rPr>
                <w:delText xml:space="preserve"> v platnom znení</w:delText>
              </w:r>
              <w:r w:rsidR="00543B3C" w:rsidDel="0006619A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>k pravidlám oprávnenosti pre najčastejšie sa vyskytujúce skupiny výdavkov</w:delText>
              </w:r>
              <w:r w:rsidR="00A3764F" w:rsidDel="0006619A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  <w:r w:rsidR="00534F98" w:rsidDel="0006619A">
                <w:fldChar w:fldCharType="begin"/>
              </w:r>
              <w:r w:rsidR="00534F98" w:rsidDel="0006619A">
                <w:delInstrText xml:space="preserve"> HYPERLINK "http://www.partnerskadohoda.gov.sk/metodicke-pokyny-cko/" </w:delInstrText>
              </w:r>
              <w:r w:rsidR="00534F98" w:rsidDel="0006619A">
                <w:fldChar w:fldCharType="separate"/>
              </w:r>
              <w:r w:rsidRPr="006651E1" w:rsidDel="0006619A">
                <w:rPr>
                  <w:rStyle w:val="Hypertextovprepojenie"/>
                  <w:rFonts w:ascii="Arial Narrow" w:hAnsi="Arial Narrow"/>
                  <w:color w:val="auto"/>
                  <w:sz w:val="20"/>
                  <w:szCs w:val="20"/>
                </w:rPr>
                <w:delText>http://www.partnerskadohoda.gov.sk/metodicke-pokyny-cko/</w:delText>
              </w:r>
              <w:r w:rsidR="00534F98" w:rsidDel="0006619A">
                <w:rPr>
                  <w:rStyle w:val="Hypertextovprepojenie"/>
                  <w:rFonts w:ascii="Arial Narrow" w:hAnsi="Arial Narrow"/>
                  <w:color w:val="auto"/>
                  <w:sz w:val="20"/>
                  <w:szCs w:val="20"/>
                </w:rPr>
                <w:fldChar w:fldCharType="end"/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>.</w:delText>
              </w:r>
            </w:del>
          </w:p>
          <w:p w14:paraId="5FD39F81" w14:textId="77777777" w:rsidR="00FF443A" w:rsidRPr="006651E1" w:rsidDel="0006619A" w:rsidRDefault="00FF443A">
            <w:pPr>
              <w:rPr>
                <w:del w:id="218" w:author="autor" w:date="2017-11-06T09:23:00Z"/>
                <w:rFonts w:ascii="Arial Narrow" w:hAnsi="Arial Narrow"/>
                <w:sz w:val="20"/>
                <w:szCs w:val="20"/>
              </w:rPr>
              <w:pPrChange w:id="219" w:author="autor" w:date="2017-11-06T09:23:00Z">
                <w:pPr>
                  <w:pStyle w:val="Odsekzoznamu"/>
                  <w:spacing w:before="120" w:after="200" w:line="276" w:lineRule="auto"/>
                  <w:ind w:left="284"/>
                  <w:contextualSpacing w:val="0"/>
                </w:pPr>
              </w:pPrChange>
            </w:pPr>
            <w:del w:id="220" w:author="autor" w:date="2017-11-06T09:23:00Z">
              <w:r w:rsidDel="0006619A">
                <w:rPr>
                  <w:rFonts w:ascii="Arial Narrow" w:hAnsi="Arial Narrow"/>
                  <w:sz w:val="20"/>
                  <w:szCs w:val="20"/>
                </w:rPr>
                <w:delText xml:space="preserve">Riadenie projektu je možné zabezpečiť cez personál a činnosti, ktoré sú bližšie definované v prílohe č. 1 </w:delText>
              </w:r>
              <w:r w:rsidRPr="006651E1" w:rsidDel="0006619A">
                <w:rPr>
                  <w:rFonts w:ascii="Arial Narrow" w:hAnsi="Arial Narrow"/>
                  <w:sz w:val="20"/>
                  <w:szCs w:val="20"/>
                </w:rPr>
                <w:delText>MP CKO č. 6</w:delText>
              </w:r>
              <w:r w:rsidDel="0006619A">
                <w:rPr>
                  <w:rFonts w:ascii="Arial Narrow" w:hAnsi="Arial Narrow"/>
                  <w:sz w:val="20"/>
                  <w:szCs w:val="20"/>
                </w:rPr>
                <w:delText xml:space="preserve"> v platnom znení.</w:delText>
              </w:r>
            </w:del>
          </w:p>
          <w:p w14:paraId="5FD39F82" w14:textId="77777777" w:rsidR="000E7E7F" w:rsidRPr="006651E1" w:rsidDel="0006619A" w:rsidRDefault="00AE5B7B">
            <w:pPr>
              <w:rPr>
                <w:del w:id="221" w:author="autor" w:date="2017-11-06T09:23:00Z"/>
                <w:rFonts w:ascii="Arial Narrow" w:hAnsi="Arial Narrow"/>
                <w:sz w:val="20"/>
                <w:szCs w:val="20"/>
              </w:rPr>
              <w:pPrChange w:id="222" w:author="autor" w:date="2017-11-06T09:23:00Z">
                <w:pPr>
                  <w:numPr>
                    <w:numId w:val="8"/>
                  </w:numPr>
                  <w:tabs>
                    <w:tab w:val="num" w:pos="284"/>
                    <w:tab w:val="num" w:pos="1068"/>
                  </w:tabs>
                  <w:spacing w:before="120" w:after="120" w:line="276" w:lineRule="auto"/>
                  <w:ind w:left="284" w:hanging="284"/>
                </w:pPr>
              </w:pPrChange>
            </w:pPr>
            <w:del w:id="223" w:author="autor" w:date="2017-11-06T09:23:00Z">
              <w:r w:rsidDel="0006619A">
                <w:rPr>
                  <w:rFonts w:ascii="Arial Narrow" w:hAnsi="Arial Narrow"/>
                  <w:sz w:val="20"/>
                  <w:szCs w:val="20"/>
                </w:rPr>
                <w:delText xml:space="preserve">finančnú situáciu, ako má </w:delText>
              </w:r>
              <w:r w:rsidR="00411F37" w:rsidRPr="006B58B1" w:rsidDel="0006619A">
                <w:rPr>
                  <w:rFonts w:ascii="Arial Narrow" w:hAnsi="Arial Narrow"/>
                  <w:sz w:val="20"/>
                  <w:szCs w:val="20"/>
                </w:rPr>
                <w:delText xml:space="preserve">zabezpečené </w:delText>
              </w:r>
              <w:r w:rsidDel="0006619A">
                <w:rPr>
                  <w:rFonts w:ascii="Arial Narrow" w:hAnsi="Arial Narrow"/>
                  <w:sz w:val="20"/>
                  <w:szCs w:val="20"/>
                </w:rPr>
                <w:delText xml:space="preserve">spolufinancovanie z </w:delText>
              </w:r>
              <w:r w:rsidR="00411F37" w:rsidRPr="006B58B1" w:rsidDel="0006619A">
                <w:rPr>
                  <w:rFonts w:ascii="Arial Narrow" w:hAnsi="Arial Narrow"/>
                  <w:sz w:val="20"/>
                  <w:szCs w:val="20"/>
                </w:rPr>
                <w:delText>vlastn</w:delText>
              </w:r>
              <w:r w:rsidDel="0006619A">
                <w:rPr>
                  <w:rFonts w:ascii="Arial Narrow" w:hAnsi="Arial Narrow"/>
                  <w:sz w:val="20"/>
                  <w:szCs w:val="20"/>
                </w:rPr>
                <w:delText>ých</w:delText>
              </w:r>
              <w:r w:rsidR="00411F37" w:rsidRPr="006B58B1" w:rsidDel="0006619A">
                <w:rPr>
                  <w:rFonts w:ascii="Arial Narrow" w:hAnsi="Arial Narrow"/>
                  <w:sz w:val="20"/>
                  <w:szCs w:val="20"/>
                </w:rPr>
                <w:delText xml:space="preserve"> zdroj</w:delText>
              </w:r>
              <w:r w:rsidDel="0006619A">
                <w:rPr>
                  <w:rFonts w:ascii="Arial Narrow" w:hAnsi="Arial Narrow"/>
                  <w:sz w:val="20"/>
                  <w:szCs w:val="20"/>
                </w:rPr>
                <w:delText>ov z pohľadu niesť riziko z prípadných neoprávnených výdavkov</w:delText>
              </w:r>
              <w:r w:rsidR="00411F37" w:rsidRPr="006B58B1" w:rsidDel="0006619A">
                <w:rPr>
                  <w:rFonts w:ascii="Arial Narrow" w:hAnsi="Arial Narrow"/>
                  <w:sz w:val="20"/>
                  <w:szCs w:val="20"/>
                </w:rPr>
                <w:delText>. Informácie</w:delText>
              </w:r>
              <w:r w:rsidR="00411F37"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  <w:r w:rsid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o vývoji vlastnej finančnej situácie pre účely hodnotenia žiadosti o NFP, </w:delText>
              </w:r>
              <w:r w:rsidR="00411F37"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uvedie do tabuľky </w:delText>
              </w:r>
              <w:r w:rsidR="00163143" w:rsidDel="0006619A">
                <w:rPr>
                  <w:rFonts w:ascii="Arial Narrow" w:hAnsi="Arial Narrow"/>
                  <w:sz w:val="20"/>
                  <w:szCs w:val="20"/>
                </w:rPr>
                <w:delText>3</w:delText>
              </w:r>
              <w:r w:rsidR="00411F37" w:rsidRPr="006651E1" w:rsidDel="0006619A">
                <w:rPr>
                  <w:rFonts w:ascii="Arial Narrow" w:hAnsi="Arial Narrow"/>
                  <w:sz w:val="20"/>
                  <w:szCs w:val="20"/>
                </w:rPr>
                <w:delText xml:space="preserve">; </w:delText>
              </w:r>
            </w:del>
          </w:p>
          <w:p w14:paraId="5FD39F83" w14:textId="77777777" w:rsidR="00411F37" w:rsidDel="0006619A" w:rsidRDefault="00411F37">
            <w:pPr>
              <w:rPr>
                <w:del w:id="224" w:author="autor" w:date="2017-11-06T09:23:00Z"/>
                <w:rFonts w:ascii="Arial Narrow" w:hAnsi="Arial Narrow"/>
                <w:sz w:val="20"/>
                <w:szCs w:val="20"/>
              </w:rPr>
              <w:pPrChange w:id="225" w:author="autor" w:date="2017-11-06T09:23:00Z">
                <w:pPr>
                  <w:pStyle w:val="Odsekzoznamu"/>
                  <w:numPr>
                    <w:numId w:val="8"/>
                  </w:numPr>
                  <w:tabs>
                    <w:tab w:val="num" w:pos="284"/>
                    <w:tab w:val="num" w:pos="1068"/>
                  </w:tabs>
                  <w:spacing w:after="120" w:line="276" w:lineRule="auto"/>
                  <w:ind w:left="284" w:hanging="284"/>
                  <w:contextualSpacing w:val="0"/>
                </w:pPr>
              </w:pPrChange>
            </w:pPr>
            <w:del w:id="226" w:author="autor" w:date="2017-11-06T09:23:00Z">
              <w:r w:rsidRPr="00C03096" w:rsidDel="0006619A">
                <w:rPr>
                  <w:rFonts w:ascii="Arial Narrow" w:hAnsi="Arial Narrow"/>
                  <w:sz w:val="20"/>
                  <w:szCs w:val="20"/>
                </w:rPr>
                <w:delText xml:space="preserve">Ostatné požadované informácie v zmysle podmienok </w:delText>
              </w:r>
              <w:r w:rsidR="00415C16" w:rsidDel="0006619A">
                <w:rPr>
                  <w:rFonts w:ascii="Arial Narrow" w:hAnsi="Arial Narrow"/>
                  <w:sz w:val="20"/>
                  <w:szCs w:val="20"/>
                </w:rPr>
                <w:delText>výzvy/</w:delText>
              </w:r>
              <w:r w:rsidRPr="00C03096" w:rsidDel="0006619A">
                <w:rPr>
                  <w:rFonts w:ascii="Arial Narrow" w:hAnsi="Arial Narrow"/>
                  <w:sz w:val="20"/>
                  <w:szCs w:val="20"/>
                </w:rPr>
                <w:delText>vyzvania</w:delText>
              </w:r>
              <w:r w:rsidR="0047653F" w:rsidDel="0006619A">
                <w:rPr>
                  <w:rFonts w:ascii="Arial Narrow" w:hAnsi="Arial Narrow"/>
                  <w:sz w:val="20"/>
                  <w:szCs w:val="20"/>
                </w:rPr>
                <w:delText>, ktoré je poskytovateľ oprávnený vyžadovať</w:delText>
              </w:r>
              <w:r w:rsidRPr="00C03096" w:rsidDel="0006619A">
                <w:rPr>
                  <w:rFonts w:ascii="Arial Narrow" w:hAnsi="Arial Narrow"/>
                  <w:sz w:val="20"/>
                  <w:szCs w:val="20"/>
                </w:rPr>
                <w:delText xml:space="preserve"> (napr. predpoklad žiadateľa, či </w:delText>
              </w:r>
              <w:r w:rsidR="0047653F" w:rsidDel="0006619A">
                <w:rPr>
                  <w:rFonts w:ascii="Arial Narrow" w:hAnsi="Arial Narrow"/>
                  <w:sz w:val="20"/>
                  <w:szCs w:val="20"/>
                </w:rPr>
                <w:delText xml:space="preserve">projektom bude vytvárať príjem </w:delText>
              </w:r>
              <w:r w:rsidRPr="00C03096" w:rsidDel="0006619A">
                <w:rPr>
                  <w:rFonts w:ascii="Arial Narrow" w:hAnsi="Arial Narrow"/>
                  <w:sz w:val="20"/>
                  <w:szCs w:val="20"/>
                </w:rPr>
                <w:delText>a iné ... )</w:delText>
              </w:r>
            </w:del>
          </w:p>
          <w:p w14:paraId="5FD39F84" w14:textId="77777777" w:rsidR="004E4761" w:rsidDel="0006619A" w:rsidRDefault="004E4761">
            <w:pPr>
              <w:rPr>
                <w:del w:id="227" w:author="autor" w:date="2017-11-06T09:23:00Z"/>
                <w:rFonts w:ascii="Arial Narrow" w:hAnsi="Arial Narrow"/>
                <w:sz w:val="20"/>
              </w:rPr>
              <w:pPrChange w:id="228" w:author="autor" w:date="2017-11-06T09:23:00Z">
                <w:pPr>
                  <w:pStyle w:val="Odsekzoznamu"/>
                  <w:numPr>
                    <w:numId w:val="8"/>
                  </w:numPr>
                  <w:tabs>
                    <w:tab w:val="num" w:pos="284"/>
                    <w:tab w:val="num" w:pos="1068"/>
                  </w:tabs>
                  <w:spacing w:before="120" w:after="200" w:line="276" w:lineRule="auto"/>
                  <w:ind w:left="284" w:hanging="284"/>
                </w:pPr>
              </w:pPrChange>
            </w:pPr>
            <w:del w:id="229" w:author="autor" w:date="2017-11-06T09:23:00Z">
              <w:r w:rsidRPr="00D6184E" w:rsidDel="0006619A">
                <w:rPr>
                  <w:rFonts w:ascii="Arial Narrow" w:hAnsi="Arial Narrow"/>
                  <w:sz w:val="20"/>
                </w:rPr>
                <w:delText xml:space="preserve">Pozícia odborného personálu a administratívneho / obslužného personálu musí byť zhodná s pozíciou uvedenou v rozpočte projektu. </w:delText>
              </w:r>
            </w:del>
          </w:p>
          <w:p w14:paraId="5FD39F85" w14:textId="77777777" w:rsidR="00347A35" w:rsidDel="0006619A" w:rsidRDefault="00347A35">
            <w:pPr>
              <w:rPr>
                <w:del w:id="230" w:author="autor" w:date="2017-11-06T09:23:00Z"/>
                <w:rFonts w:ascii="Arial Narrow" w:hAnsi="Arial Narrow"/>
                <w:sz w:val="20"/>
              </w:rPr>
              <w:pPrChange w:id="231" w:author="autor" w:date="2017-11-06T09:23:00Z">
                <w:pPr>
                  <w:pStyle w:val="Odsekzoznamu"/>
                  <w:spacing w:before="120" w:after="200" w:line="276" w:lineRule="auto"/>
                  <w:ind w:left="284"/>
                </w:pPr>
              </w:pPrChange>
            </w:pPr>
          </w:p>
          <w:p w14:paraId="5FD39F86" w14:textId="77777777" w:rsidR="00347A35" w:rsidRDefault="00347A35">
            <w:pPr>
              <w:rPr>
                <w:rFonts w:ascii="Arial Narrow" w:hAnsi="Arial Narrow"/>
                <w:sz w:val="20"/>
                <w:szCs w:val="20"/>
              </w:rPr>
              <w:pPrChange w:id="232" w:author="autor" w:date="2017-11-06T09:23:00Z">
                <w:pPr>
                  <w:tabs>
                    <w:tab w:val="num" w:pos="284"/>
                  </w:tabs>
                  <w:spacing w:after="120" w:line="276" w:lineRule="auto"/>
                </w:pPr>
              </w:pPrChange>
            </w:pPr>
            <w:del w:id="233" w:author="autor" w:date="2017-11-06T09:23:00Z">
              <w:r w:rsidRPr="004A5864" w:rsidDel="0006619A">
                <w:rPr>
                  <w:rFonts w:ascii="Arial Narrow" w:hAnsi="Arial Narrow"/>
                  <w:sz w:val="20"/>
                  <w:szCs w:val="20"/>
                </w:rPr>
                <w:delText>Pozícia odborného personálu a administratívneho / obslužného personálu musí byť zhodná s pozíciou uvedenou v rozpočte projektu.</w:delText>
              </w:r>
            </w:del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9F87" w14:textId="77777777" w:rsidR="00253EC4" w:rsidRPr="006115E1" w:rsidDel="00F63EE5" w:rsidRDefault="00253EC4" w:rsidP="00253EC4">
            <w:pPr>
              <w:tabs>
                <w:tab w:val="num" w:pos="284"/>
              </w:tabs>
              <w:spacing w:after="120"/>
              <w:rPr>
                <w:del w:id="234" w:author="autor" w:date="2017-11-06T09:24:00Z"/>
                <w:rFonts w:ascii="Arial Narrow" w:hAnsi="Arial Narrow"/>
                <w:b/>
                <w:sz w:val="20"/>
                <w:szCs w:val="20"/>
              </w:rPr>
            </w:pPr>
            <w:del w:id="235" w:author="autor" w:date="2017-11-06T09:24:00Z">
              <w:r w:rsidRPr="006115E1" w:rsidDel="00F63EE5">
                <w:rPr>
                  <w:rFonts w:ascii="Arial Narrow" w:hAnsi="Arial Narrow"/>
                  <w:b/>
                  <w:sz w:val="20"/>
                  <w:szCs w:val="20"/>
                </w:rPr>
                <w:delText>Žiadateľ v tejto časti uvedie nasledovný text:</w:delText>
              </w:r>
            </w:del>
          </w:p>
          <w:p w14:paraId="5FD39F88" w14:textId="77777777" w:rsidR="00253EC4" w:rsidRPr="004A5864" w:rsidDel="00F63EE5" w:rsidRDefault="00253EC4" w:rsidP="00253EC4">
            <w:pPr>
              <w:tabs>
                <w:tab w:val="num" w:pos="284"/>
              </w:tabs>
              <w:spacing w:after="120"/>
              <w:rPr>
                <w:del w:id="236" w:author="autor" w:date="2017-11-06T09:24:00Z"/>
                <w:rFonts w:ascii="Arial Narrow" w:hAnsi="Arial Narrow"/>
                <w:sz w:val="20"/>
                <w:szCs w:val="20"/>
              </w:rPr>
            </w:pPr>
            <w:del w:id="237" w:author="autor" w:date="2017-11-06T09:24:00Z">
              <w:r w:rsidDel="00F63EE5">
                <w:rPr>
                  <w:rFonts w:ascii="Arial Narrow" w:hAnsi="Arial Narrow"/>
                  <w:sz w:val="20"/>
                  <w:szCs w:val="20"/>
                </w:rPr>
                <w:delText>V samostatnej časti za žiadosťou o NFP sú uvedené doplňujúce informácie:</w:delText>
              </w:r>
            </w:del>
          </w:p>
          <w:p w14:paraId="5FD39F89" w14:textId="77777777" w:rsidR="00F63EE5" w:rsidRDefault="00F63EE5" w:rsidP="00253EC4">
            <w:pPr>
              <w:spacing w:after="120"/>
              <w:rPr>
                <w:ins w:id="238" w:author="autor" w:date="2017-11-06T09:24:00Z"/>
                <w:rFonts w:ascii="Arial Narrow" w:hAnsi="Arial Narrow"/>
                <w:sz w:val="20"/>
                <w:szCs w:val="20"/>
              </w:rPr>
            </w:pPr>
            <w:ins w:id="239" w:author="autor" w:date="2017-11-06T09:24:00Z">
              <w:r>
                <w:rPr>
                  <w:rFonts w:ascii="Arial Narrow" w:hAnsi="Arial Narrow"/>
                  <w:sz w:val="20"/>
                </w:rPr>
                <w:t>V prílohe „</w:t>
              </w:r>
              <w:r w:rsidRPr="00847918">
                <w:rPr>
                  <w:rFonts w:ascii="Arial Narrow" w:hAnsi="Arial Narrow"/>
                  <w:sz w:val="20"/>
                </w:rPr>
                <w:t>Doplňujúce informácie k časti 7.4 Administratívna a prevádzková kapacita žiadateľa</w:t>
              </w:r>
              <w:r>
                <w:rPr>
                  <w:rFonts w:ascii="Arial Narrow" w:hAnsi="Arial Narrow"/>
                  <w:sz w:val="20"/>
                </w:rPr>
                <w:t>“ ž</w:t>
              </w:r>
              <w:r w:rsidRPr="008F2FBB">
                <w:rPr>
                  <w:rFonts w:ascii="Arial Narrow" w:hAnsi="Arial Narrow"/>
                  <w:sz w:val="20"/>
                </w:rPr>
                <w:t>iadateľ uvedie</w:t>
              </w:r>
              <w:r>
                <w:rPr>
                  <w:rFonts w:ascii="Arial Narrow" w:hAnsi="Arial Narrow"/>
                  <w:sz w:val="20"/>
                </w:rPr>
                <w:t>:</w:t>
              </w:r>
            </w:ins>
          </w:p>
          <w:p w14:paraId="5FD39F8A" w14:textId="77777777" w:rsidR="00253EC4" w:rsidRDefault="00253EC4" w:rsidP="00253EC4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4A5864">
              <w:rPr>
                <w:rFonts w:ascii="Arial Narrow" w:hAnsi="Arial Narrow"/>
                <w:sz w:val="20"/>
                <w:szCs w:val="20"/>
              </w:rPr>
              <w:t>Realizované projekty žiadateľom o NFP za posledné štyri roky</w:t>
            </w:r>
            <w:ins w:id="240" w:author="autor" w:date="2017-11-06T09:25:00Z">
              <w:r w:rsidR="000A264B"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0A264B" w:rsidRPr="00847918">
                <w:rPr>
                  <w:rFonts w:ascii="Arial Narrow" w:hAnsi="Arial Narrow"/>
                  <w:sz w:val="20"/>
                  <w:szCs w:val="20"/>
                </w:rPr>
                <w:t>nadobudnuté skúsenosti s  realizáciou projektov alebo aktivít v predchádzajúcom období, najmä v rovnakej, alebo obdobnej oblasti, na ktorú je projekt zameraný, prípadne či v súčasnosti realizuje projekt podporený z verejných prostriedkov  (vrátane fondov EÚ), resp. iných fondov.</w:t>
              </w:r>
              <w:r w:rsidR="000A264B" w:rsidRPr="004A5864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="000A264B" w:rsidRPr="00847918">
                <w:rPr>
                  <w:rFonts w:ascii="Arial Narrow" w:hAnsi="Arial Narrow"/>
                  <w:sz w:val="20"/>
                  <w:szCs w:val="20"/>
                </w:rPr>
                <w:t>V prípade, ak žiadateľ doteraz nemá skúsenosti s realizáciou  projektov, v takom prípade je potrebné uviesť garanta projektu, ktorý skúsenosti má (ak to podmienky poskytnutia príspevku vyžadujú, v prílohe žiadateľ pripojí ako prílohu životopis garanta</w:t>
              </w:r>
              <w:r w:rsidR="000A264B">
                <w:rPr>
                  <w:rFonts w:ascii="Arial Narrow" w:hAnsi="Arial Narrow"/>
                  <w:sz w:val="20"/>
                  <w:szCs w:val="20"/>
                </w:rPr>
                <w:t>.</w:t>
              </w:r>
            </w:ins>
            <w:del w:id="241" w:author="autor" w:date="2017-11-06T09:25:00Z">
              <w:r w:rsidDel="000A264B">
                <w:rPr>
                  <w:rFonts w:ascii="Arial Narrow" w:hAnsi="Arial Narrow"/>
                  <w:sz w:val="20"/>
                  <w:szCs w:val="20"/>
                </w:rPr>
                <w:delText>;</w:delText>
              </w:r>
            </w:del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9F8B" w14:textId="77777777" w:rsidR="00253EC4" w:rsidRDefault="00253EC4" w:rsidP="00253EC4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A238F">
              <w:rPr>
                <w:rFonts w:ascii="Arial Narrow" w:hAnsi="Arial Narrow"/>
                <w:sz w:val="20"/>
                <w:szCs w:val="20"/>
              </w:rPr>
              <w:t>Prehľad obstaraného interiérového vybavenia, výpočtovej techniky, prevádzkové stroje, prístroje, zariadenie, technika a náradie, špeciálne stroje, prístroje, zariadenie technika a náradie (skupina oprávnených výdavkov 112) resp. kapitálový majetok (skupina oprávnených výdavkov 022/029) z prostriedkov fondov EÚ  za posledné štyri roky</w:t>
            </w:r>
            <w:ins w:id="242" w:author="autor" w:date="2017-11-06T09:25:00Z">
              <w:r w:rsidR="000A264B">
                <w:rPr>
                  <w:rFonts w:ascii="Arial Narrow" w:hAnsi="Arial Narrow"/>
                  <w:sz w:val="20"/>
                  <w:szCs w:val="20"/>
                </w:rPr>
                <w:t xml:space="preserve"> - </w:t>
              </w:r>
              <w:r w:rsidR="000A264B" w:rsidRPr="00B17BE0">
                <w:rPr>
                  <w:rFonts w:ascii="Arial Narrow" w:hAnsi="Arial Narrow"/>
                  <w:sz w:val="20"/>
                  <w:szCs w:val="20"/>
                </w:rPr>
                <w:t>majetok, ktorý získal za posledné štyri roky z fondov EÚ, resp. iných fondov</w:t>
              </w:r>
            </w:ins>
            <w:del w:id="243" w:author="autor" w:date="2017-11-06T09:26:00Z">
              <w:r w:rsidDel="000A264B">
                <w:rPr>
                  <w:rFonts w:ascii="Arial Narrow" w:hAnsi="Arial Narrow"/>
                  <w:sz w:val="20"/>
                  <w:szCs w:val="20"/>
                </w:rPr>
                <w:delText>;</w:delText>
              </w:r>
            </w:del>
            <w:ins w:id="244" w:author="autor" w:date="2017-11-06T09:26:00Z">
              <w:r w:rsidR="000A264B">
                <w:rPr>
                  <w:rFonts w:ascii="Arial Narrow" w:hAnsi="Arial Narrow"/>
                  <w:sz w:val="20"/>
                  <w:szCs w:val="20"/>
                </w:rPr>
                <w:t>.</w:t>
              </w:r>
            </w:ins>
          </w:p>
          <w:p w14:paraId="5FD39F8C" w14:textId="77777777" w:rsidR="00253EC4" w:rsidRPr="00FC4C74" w:rsidDel="000A264B" w:rsidRDefault="00253EC4" w:rsidP="00253EC4">
            <w:pPr>
              <w:shd w:val="clear" w:color="auto" w:fill="FFFFFF" w:themeFill="background1"/>
              <w:spacing w:before="120" w:after="120"/>
              <w:rPr>
                <w:del w:id="245" w:author="autor" w:date="2017-11-06T09:26:00Z"/>
                <w:rFonts w:ascii="Arial Narrow" w:hAnsi="Arial Narrow"/>
                <w:sz w:val="20"/>
                <w:szCs w:val="20"/>
              </w:rPr>
            </w:pPr>
            <w:del w:id="246" w:author="autor" w:date="2017-11-06T09:26:00Z">
              <w:r w:rsidDel="000A264B">
                <w:rPr>
                  <w:rFonts w:ascii="Arial Narrow" w:hAnsi="Arial Narrow"/>
                  <w:bCs/>
                  <w:sz w:val="20"/>
                  <w:szCs w:val="20"/>
                </w:rPr>
                <w:delText xml:space="preserve">3. </w:delText>
              </w:r>
              <w:r w:rsidRPr="00FC4C74" w:rsidDel="000A264B">
                <w:rPr>
                  <w:rFonts w:ascii="Arial Narrow" w:hAnsi="Arial Narrow"/>
                  <w:bCs/>
                  <w:sz w:val="20"/>
                  <w:szCs w:val="20"/>
                </w:rPr>
                <w:delText>Personálne zabezpečenie projektu</w:delText>
              </w:r>
              <w:r w:rsidDel="000A264B">
                <w:rPr>
                  <w:rFonts w:ascii="Arial Narrow" w:hAnsi="Arial Narrow"/>
                  <w:sz w:val="20"/>
                  <w:szCs w:val="20"/>
                </w:rPr>
                <w:delText>;</w:delText>
              </w:r>
            </w:del>
          </w:p>
          <w:p w14:paraId="5FD39F8D" w14:textId="77777777" w:rsidR="00253EC4" w:rsidRPr="006115E1" w:rsidRDefault="00253EC4" w:rsidP="00253EC4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del w:id="247" w:author="autor" w:date="2017-11-06T09:26:00Z">
              <w:r w:rsidDel="000A264B">
                <w:rPr>
                  <w:rFonts w:ascii="Arial Narrow" w:hAnsi="Arial Narrow"/>
                  <w:sz w:val="20"/>
                  <w:szCs w:val="20"/>
                </w:rPr>
                <w:delText>4</w:delText>
              </w:r>
            </w:del>
            <w:ins w:id="248" w:author="autor" w:date="2017-11-06T09:26:00Z">
              <w:r w:rsidR="000A264B">
                <w:rPr>
                  <w:rFonts w:ascii="Arial Narrow" w:hAnsi="Arial Narrow"/>
                  <w:sz w:val="20"/>
                  <w:szCs w:val="20"/>
                </w:rPr>
                <w:t>3</w:t>
              </w:r>
            </w:ins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6115E1">
              <w:rPr>
                <w:rFonts w:ascii="Arial Narrow" w:hAnsi="Arial Narrow"/>
                <w:sz w:val="20"/>
                <w:szCs w:val="20"/>
              </w:rPr>
              <w:t>Finančná situácia žiadateľa</w:t>
            </w:r>
            <w:r w:rsidR="00721A2B">
              <w:rPr>
                <w:rFonts w:ascii="Arial Narrow" w:hAnsi="Arial Narrow"/>
                <w:sz w:val="20"/>
                <w:szCs w:val="20"/>
              </w:rPr>
              <w:t xml:space="preserve"> </w:t>
            </w:r>
            <w:ins w:id="249" w:author="autor" w:date="2017-11-06T09:26:00Z">
              <w:r w:rsidR="000A264B">
                <w:rPr>
                  <w:rFonts w:ascii="Arial Narrow" w:hAnsi="Arial Narrow"/>
                  <w:sz w:val="20"/>
                  <w:szCs w:val="20"/>
                </w:rPr>
                <w:t>- i</w:t>
              </w:r>
              <w:r w:rsidR="000A264B" w:rsidRPr="00C46634">
                <w:rPr>
                  <w:rFonts w:ascii="Arial Narrow" w:hAnsi="Arial Narrow"/>
                  <w:sz w:val="20"/>
                  <w:szCs w:val="20"/>
                </w:rPr>
                <w:t>nformácie o vývoji vlastnej finančnej situácie</w:t>
              </w:r>
              <w:r w:rsidR="000A264B">
                <w:rPr>
                  <w:rFonts w:ascii="Arial Narrow" w:hAnsi="Arial Narrow"/>
                  <w:sz w:val="20"/>
                  <w:szCs w:val="20"/>
                </w:rPr>
                <w:t xml:space="preserve">, </w:t>
              </w:r>
            </w:ins>
            <w:del w:id="250" w:author="autor" w:date="2017-11-06T09:26:00Z">
              <w:r w:rsidR="00721A2B" w:rsidDel="000A264B">
                <w:rPr>
                  <w:rFonts w:ascii="Arial Narrow" w:hAnsi="Arial Narrow"/>
                  <w:sz w:val="20"/>
                  <w:szCs w:val="20"/>
                </w:rPr>
                <w:delText>(V</w:delText>
              </w:r>
            </w:del>
            <w:ins w:id="251" w:author="autor" w:date="2017-11-06T09:27:00Z">
              <w:r w:rsidR="000A264B">
                <w:rPr>
                  <w:rFonts w:ascii="Arial Narrow" w:hAnsi="Arial Narrow"/>
                  <w:sz w:val="20"/>
                  <w:szCs w:val="20"/>
                </w:rPr>
                <w:t>v</w:t>
              </w:r>
            </w:ins>
            <w:r w:rsidR="00721A2B">
              <w:rPr>
                <w:rFonts w:ascii="Arial Narrow" w:hAnsi="Arial Narrow"/>
                <w:sz w:val="20"/>
                <w:szCs w:val="20"/>
              </w:rPr>
              <w:t xml:space="preserve">ýplní </w:t>
            </w:r>
            <w:ins w:id="252" w:author="autor" w:date="2017-11-06T09:27:00Z">
              <w:r w:rsidR="000A264B">
                <w:rPr>
                  <w:rFonts w:ascii="Arial Narrow" w:hAnsi="Arial Narrow"/>
                  <w:sz w:val="20"/>
                  <w:szCs w:val="20"/>
                </w:rPr>
                <w:t>len</w:t>
              </w:r>
            </w:ins>
            <w:del w:id="253" w:author="autor" w:date="2017-11-06T09:27:00Z">
              <w:r w:rsidR="00721A2B" w:rsidDel="000A264B">
                <w:rPr>
                  <w:rFonts w:ascii="Arial Narrow" w:hAnsi="Arial Narrow"/>
                  <w:sz w:val="20"/>
                  <w:szCs w:val="20"/>
                </w:rPr>
                <w:delText>sa</w:delText>
              </w:r>
            </w:del>
            <w:r w:rsidR="00721A2B">
              <w:rPr>
                <w:rFonts w:ascii="Arial Narrow" w:hAnsi="Arial Narrow"/>
                <w:sz w:val="20"/>
                <w:szCs w:val="20"/>
              </w:rPr>
              <w:t xml:space="preserve"> v prípade, ak údaje nie sú verejne dostupné</w:t>
            </w:r>
            <w:ins w:id="254" w:author="autor" w:date="2017-11-06T09:27:00Z">
              <w:r w:rsidR="000A264B">
                <w:rPr>
                  <w:rFonts w:ascii="Arial Narrow" w:hAnsi="Arial Narrow"/>
                  <w:sz w:val="20"/>
                  <w:szCs w:val="20"/>
                </w:rPr>
                <w:t xml:space="preserve"> alebo aktuálne</w:t>
              </w:r>
            </w:ins>
            <w:del w:id="255" w:author="autor" w:date="2017-11-06T09:27:00Z">
              <w:r w:rsidR="00721A2B" w:rsidDel="000A264B">
                <w:rPr>
                  <w:rFonts w:ascii="Arial Narrow" w:hAnsi="Arial Narrow"/>
                  <w:sz w:val="20"/>
                  <w:szCs w:val="20"/>
                </w:rPr>
                <w:delText>)</w:delText>
              </w:r>
            </w:del>
            <w:ins w:id="256" w:author="autor" w:date="2017-11-06T09:27:00Z">
              <w:r w:rsidR="000A264B">
                <w:rPr>
                  <w:rFonts w:ascii="Arial Narrow" w:hAnsi="Arial Narrow"/>
                  <w:sz w:val="20"/>
                  <w:szCs w:val="20"/>
                </w:rPr>
                <w:t xml:space="preserve"> na </w:t>
              </w:r>
              <w:r w:rsidR="000A264B">
                <w:rPr>
                  <w:rFonts w:ascii="Arial Narrow" w:hAnsi="Arial Narrow"/>
                  <w:sz w:val="20"/>
                  <w:szCs w:val="20"/>
                </w:rPr>
                <w:fldChar w:fldCharType="begin"/>
              </w:r>
              <w:r w:rsidR="000A264B">
                <w:rPr>
                  <w:rFonts w:ascii="Arial Narrow" w:hAnsi="Arial Narrow"/>
                  <w:sz w:val="20"/>
                  <w:szCs w:val="20"/>
                </w:rPr>
                <w:instrText xml:space="preserve"> HYPERLINK "</w:instrText>
              </w:r>
              <w:r w:rsidR="000A264B" w:rsidRPr="00733E10">
                <w:rPr>
                  <w:rFonts w:ascii="Arial Narrow" w:hAnsi="Arial Narrow"/>
                  <w:sz w:val="20"/>
                  <w:szCs w:val="20"/>
                </w:rPr>
                <w:instrText>http://www.registeruz.sk/cruz-public/domain/accountingentity/simplesearch</w:instrText>
              </w:r>
              <w:r w:rsidR="000A264B">
                <w:rPr>
                  <w:rFonts w:ascii="Arial Narrow" w:hAnsi="Arial Narrow"/>
                  <w:sz w:val="20"/>
                  <w:szCs w:val="20"/>
                </w:rPr>
                <w:instrText xml:space="preserve">" </w:instrText>
              </w:r>
              <w:r w:rsidR="000A264B">
                <w:rPr>
                  <w:rFonts w:ascii="Arial Narrow" w:hAnsi="Arial Narrow"/>
                  <w:sz w:val="20"/>
                  <w:szCs w:val="20"/>
                </w:rPr>
                <w:fldChar w:fldCharType="separate"/>
              </w:r>
              <w:r w:rsidR="000A264B" w:rsidRPr="00BC2F99">
                <w:rPr>
                  <w:rStyle w:val="Hypertextovprepojenie"/>
                  <w:rFonts w:ascii="Arial Narrow" w:hAnsi="Arial Narrow" w:cstheme="minorBidi"/>
                  <w:sz w:val="20"/>
                  <w:szCs w:val="20"/>
                </w:rPr>
                <w:t>http://www.registeruz.sk/cruz-public/domain/accountingentity/simplesearch</w:t>
              </w:r>
              <w:r w:rsidR="000A264B">
                <w:rPr>
                  <w:rFonts w:ascii="Arial Narrow" w:hAnsi="Arial Narrow"/>
                  <w:sz w:val="20"/>
                  <w:szCs w:val="20"/>
                </w:rPr>
                <w:fldChar w:fldCharType="end"/>
              </w:r>
            </w:ins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FD39F8E" w14:textId="77777777" w:rsidR="00253EC4" w:rsidRPr="004A5864" w:rsidDel="00D107BD" w:rsidRDefault="00253EC4" w:rsidP="00347A35">
            <w:pPr>
              <w:tabs>
                <w:tab w:val="num" w:pos="284"/>
              </w:tabs>
              <w:spacing w:after="120"/>
              <w:rPr>
                <w:del w:id="257" w:author="autor" w:date="2017-11-23T11:50:00Z"/>
                <w:rFonts w:ascii="Arial Narrow" w:hAnsi="Arial Narrow"/>
                <w:sz w:val="20"/>
                <w:szCs w:val="20"/>
              </w:rPr>
            </w:pPr>
          </w:p>
          <w:p w14:paraId="5FD39F8F" w14:textId="77777777" w:rsidR="005A2BCD" w:rsidDel="00D107BD" w:rsidRDefault="005A2BCD" w:rsidP="00347A35">
            <w:pPr>
              <w:tabs>
                <w:tab w:val="num" w:pos="284"/>
              </w:tabs>
              <w:spacing w:after="120"/>
              <w:rPr>
                <w:del w:id="258" w:author="autor" w:date="2017-11-23T11:50:00Z"/>
                <w:rFonts w:ascii="Arial Narrow" w:hAnsi="Arial Narrow"/>
                <w:sz w:val="20"/>
                <w:szCs w:val="20"/>
              </w:rPr>
            </w:pPr>
          </w:p>
          <w:p w14:paraId="5FD39F90" w14:textId="77777777" w:rsidR="00CA64DA" w:rsidDel="00D107BD" w:rsidRDefault="00CA64DA" w:rsidP="00347A35">
            <w:pPr>
              <w:tabs>
                <w:tab w:val="num" w:pos="284"/>
              </w:tabs>
              <w:spacing w:after="120"/>
              <w:rPr>
                <w:del w:id="259" w:author="autor" w:date="2017-11-23T11:50:00Z"/>
                <w:rFonts w:ascii="Arial Narrow" w:hAnsi="Arial Narrow"/>
                <w:sz w:val="20"/>
                <w:szCs w:val="20"/>
              </w:rPr>
            </w:pPr>
          </w:p>
          <w:p w14:paraId="5FD39F91" w14:textId="77777777" w:rsidR="00557510" w:rsidRPr="00347A35" w:rsidRDefault="00557510" w:rsidP="00543B3C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D39F93" w14:textId="77777777" w:rsidR="002F06AA" w:rsidRPr="00557510" w:rsidRDefault="002F06AA" w:rsidP="002F06AA">
      <w:pPr>
        <w:shd w:val="clear" w:color="auto" w:fill="FFFFFF" w:themeFill="background1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2C6A91" w14:paraId="5FD39F96" w14:textId="77777777" w:rsidTr="00765F55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5FD39F94" w14:textId="77777777" w:rsidR="004D25E1" w:rsidRPr="00345A3F" w:rsidRDefault="00EA6606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260" w:name="_Toc499201059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8.  Popis cieľovej skupiny</w:t>
            </w:r>
            <w:bookmarkEnd w:id="26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5FD39F95" w14:textId="77777777" w:rsidR="00EA6606" w:rsidRPr="002C6A91" w:rsidRDefault="00EA6606" w:rsidP="00EA66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(relevantné v prípade projektov spolufinancovaných z prostriedkov ESF):</w:t>
            </w:r>
          </w:p>
        </w:tc>
      </w:tr>
      <w:tr w:rsidR="00EA6606" w:rsidRPr="002C6A91" w14:paraId="5FD39F99" w14:textId="77777777" w:rsidTr="00765F55">
        <w:trPr>
          <w:trHeight w:val="660"/>
        </w:trPr>
        <w:tc>
          <w:tcPr>
            <w:tcW w:w="9288" w:type="dxa"/>
            <w:hideMark/>
          </w:tcPr>
          <w:p w14:paraId="5FD39F97" w14:textId="77777777" w:rsidR="00FA6ABC" w:rsidRDefault="00066436" w:rsidP="000927CA">
            <w:pPr>
              <w:rPr>
                <w:rFonts w:ascii="Arial Narrow" w:hAnsi="Arial Narrow"/>
                <w:sz w:val="20"/>
                <w:szCs w:val="20"/>
              </w:rPr>
            </w:pPr>
            <w:ins w:id="261" w:author="autor" w:date="2017-11-06T09:28:00Z">
              <w:r>
                <w:rPr>
                  <w:rFonts w:ascii="Arial Narrow" w:hAnsi="Arial Narrow"/>
                  <w:sz w:val="20"/>
                  <w:szCs w:val="20"/>
                </w:rPr>
                <w:t xml:space="preserve">Cieľová skupina je skupina osôb v ktorých prospech sa realizuje projekt. </w:t>
              </w:r>
            </w:ins>
            <w:r w:rsidR="00EA6606" w:rsidRPr="002C6A91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vyberie</w:t>
            </w:r>
            <w:r w:rsidR="00EA6606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ins w:id="262" w:author="autor" w:date="2017-11-06T09:28:00Z">
              <w:r>
                <w:rPr>
                  <w:rFonts w:ascii="Arial Narrow" w:hAnsi="Arial Narrow"/>
                  <w:sz w:val="20"/>
                  <w:szCs w:val="20"/>
                </w:rPr>
                <w:t xml:space="preserve">cieľovú skupinu </w:t>
              </w:r>
            </w:ins>
            <w:r w:rsidR="00601361">
              <w:rPr>
                <w:rFonts w:ascii="Arial Narrow" w:hAnsi="Arial Narrow"/>
                <w:sz w:val="20"/>
                <w:szCs w:val="20"/>
              </w:rPr>
              <w:t xml:space="preserve">z ponúkaného číselníka </w:t>
            </w:r>
            <w:ins w:id="263" w:author="autor" w:date="2017-11-06T09:28:00Z">
              <w:r>
                <w:rPr>
                  <w:rFonts w:ascii="Arial Narrow" w:hAnsi="Arial Narrow"/>
                  <w:sz w:val="20"/>
                  <w:szCs w:val="20"/>
                </w:rPr>
                <w:t xml:space="preserve">podľa </w:t>
              </w:r>
            </w:ins>
            <w:ins w:id="264" w:author="autor" w:date="2017-11-06T09:29:00Z">
              <w:r>
                <w:rPr>
                  <w:rFonts w:ascii="Arial Narrow" w:hAnsi="Arial Narrow"/>
                  <w:sz w:val="20"/>
                  <w:szCs w:val="20"/>
                </w:rPr>
                <w:t>OP ĽZ.</w:t>
              </w:r>
            </w:ins>
            <w:del w:id="265" w:author="autor" w:date="2017-11-06T09:29:00Z">
              <w:r w:rsidR="00EA6606" w:rsidRPr="002C6A91" w:rsidDel="00066436">
                <w:rPr>
                  <w:rFonts w:ascii="Arial Narrow" w:hAnsi="Arial Narrow"/>
                  <w:sz w:val="20"/>
                  <w:szCs w:val="20"/>
                </w:rPr>
                <w:delText xml:space="preserve">identifikáciu </w:delText>
              </w:r>
              <w:r w:rsidR="00601361" w:rsidDel="00066436">
                <w:rPr>
                  <w:rFonts w:ascii="Arial Narrow" w:hAnsi="Arial Narrow"/>
                  <w:sz w:val="20"/>
                  <w:szCs w:val="20"/>
                </w:rPr>
                <w:delText xml:space="preserve">tej </w:delText>
              </w:r>
              <w:r w:rsidR="00EA6606" w:rsidRPr="002C6A91" w:rsidDel="00066436">
                <w:rPr>
                  <w:rFonts w:ascii="Arial Narrow" w:hAnsi="Arial Narrow"/>
                  <w:sz w:val="20"/>
                  <w:szCs w:val="20"/>
                </w:rPr>
                <w:delText>cieľovej skupiny, ktorá bude priamo zapojená do realizácie projektu a ktorá bude priamo profitovať z realizácie navrhovaného projektu</w:delText>
              </w:r>
              <w:r w:rsidR="000927CA" w:rsidDel="00066436">
                <w:rPr>
                  <w:rFonts w:ascii="Arial Narrow" w:hAnsi="Arial Narrow"/>
                  <w:sz w:val="20"/>
                  <w:szCs w:val="20"/>
                </w:rPr>
                <w:delText>.</w:delText>
              </w:r>
              <w:r w:rsidR="00C463C2" w:rsidDel="00066436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  <w:r w:rsidR="000927CA" w:rsidDel="00066436">
                <w:rPr>
                  <w:rFonts w:ascii="Arial Narrow" w:hAnsi="Arial Narrow"/>
                  <w:sz w:val="20"/>
                  <w:szCs w:val="20"/>
                </w:rPr>
                <w:delText>Na výber budú iba tie oprávnené cieľové skupiny/cieľová skupina, ktoré sú  zadefinované</w:delText>
              </w:r>
              <w:r w:rsidR="00ED3A10" w:rsidDel="00066436">
                <w:rPr>
                  <w:rFonts w:ascii="Arial Narrow" w:hAnsi="Arial Narrow"/>
                  <w:sz w:val="20"/>
                  <w:szCs w:val="20"/>
                </w:rPr>
                <w:delText xml:space="preserve"> v podmienkach </w:delText>
              </w:r>
              <w:r w:rsidR="00360BBF" w:rsidDel="00066436">
                <w:rPr>
                  <w:rFonts w:ascii="Arial Narrow" w:hAnsi="Arial Narrow"/>
                  <w:sz w:val="20"/>
                  <w:szCs w:val="20"/>
                </w:rPr>
                <w:delText xml:space="preserve">poskytnutia </w:delText>
              </w:r>
              <w:r w:rsidR="000910DA" w:rsidDel="00066436">
                <w:rPr>
                  <w:rFonts w:ascii="Arial Narrow" w:hAnsi="Arial Narrow"/>
                  <w:sz w:val="20"/>
                  <w:szCs w:val="20"/>
                </w:rPr>
                <w:delText xml:space="preserve">príspevku </w:delText>
              </w:r>
              <w:r w:rsidR="00360BBF" w:rsidDel="00066436">
                <w:rPr>
                  <w:rFonts w:ascii="Arial Narrow" w:hAnsi="Arial Narrow"/>
                  <w:sz w:val="20"/>
                  <w:szCs w:val="20"/>
                </w:rPr>
                <w:delText xml:space="preserve">v rámci </w:delText>
              </w:r>
              <w:r w:rsidR="00415C16" w:rsidDel="00066436">
                <w:rPr>
                  <w:rFonts w:ascii="Arial Narrow" w:hAnsi="Arial Narrow"/>
                  <w:sz w:val="20"/>
                  <w:szCs w:val="20"/>
                </w:rPr>
                <w:delText>výzvy/</w:delText>
              </w:r>
              <w:r w:rsidR="00ED3A10" w:rsidDel="00066436">
                <w:rPr>
                  <w:rFonts w:ascii="Arial Narrow" w:hAnsi="Arial Narrow"/>
                  <w:sz w:val="20"/>
                  <w:szCs w:val="20"/>
                </w:rPr>
                <w:delText>vyzvania.</w:delText>
              </w:r>
              <w:r w:rsidR="002419BC" w:rsidDel="00066436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</w:del>
            <w:r w:rsidR="00FA6ABC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</w:p>
          <w:p w14:paraId="5FD39F98" w14:textId="77777777" w:rsidR="00360BBF" w:rsidRPr="002C6A91" w:rsidRDefault="00360BBF" w:rsidP="00B77D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D39F9A" w14:textId="77777777" w:rsidR="002F06AA" w:rsidRPr="002C6A91" w:rsidRDefault="002F06A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657"/>
        <w:gridCol w:w="850"/>
        <w:gridCol w:w="1560"/>
        <w:gridCol w:w="3084"/>
      </w:tblGrid>
      <w:tr w:rsidR="00570367" w:rsidRPr="002C6A91" w14:paraId="5FD39F9C" w14:textId="77777777" w:rsidTr="0061408F">
        <w:trPr>
          <w:trHeight w:val="412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5FD39F9B" w14:textId="77777777" w:rsidR="00570367" w:rsidRPr="002C6A91" w:rsidRDefault="00570367" w:rsidP="00345A3F">
            <w:pPr>
              <w:pStyle w:val="Nadpis1"/>
              <w:spacing w:before="120" w:after="120"/>
              <w:jc w:val="center"/>
              <w:outlineLvl w:val="0"/>
            </w:pPr>
            <w:bookmarkStart w:id="266" w:name="_Toc49920106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9.  Harmonogram realizácie aktivít:</w:t>
            </w:r>
            <w:bookmarkEnd w:id="266"/>
          </w:p>
        </w:tc>
      </w:tr>
      <w:tr w:rsidR="00C77CC7" w:rsidRPr="002C6A91" w14:paraId="5FD39F9F" w14:textId="77777777" w:rsidTr="0061408F">
        <w:trPr>
          <w:trHeight w:val="630"/>
        </w:trPr>
        <w:tc>
          <w:tcPr>
            <w:tcW w:w="9288" w:type="dxa"/>
            <w:gridSpan w:val="5"/>
            <w:shd w:val="clear" w:color="auto" w:fill="FFFFFF" w:themeFill="background1"/>
          </w:tcPr>
          <w:p w14:paraId="5FD39F9D" w14:textId="77777777" w:rsidR="00C77CC7" w:rsidRDefault="00C77CC7" w:rsidP="00C77CC7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v tejto časti </w:t>
            </w:r>
            <w:r w:rsidRPr="00806A16">
              <w:rPr>
                <w:rFonts w:ascii="Arial Narrow" w:hAnsi="Arial Narrow"/>
                <w:sz w:val="20"/>
              </w:rPr>
              <w:t>uvedie plánované časové obdobie</w:t>
            </w:r>
            <w:r>
              <w:rPr>
                <w:rFonts w:ascii="Arial Narrow" w:hAnsi="Arial Narrow"/>
                <w:sz w:val="20"/>
              </w:rPr>
              <w:t>,</w:t>
            </w:r>
            <w:r w:rsidRPr="00806A16">
              <w:rPr>
                <w:rFonts w:ascii="Arial Narrow" w:hAnsi="Arial Narrow"/>
                <w:sz w:val="20"/>
              </w:rPr>
              <w:t xml:space="preserve"> počas ktorého sa má hlavná aktivita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/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podaktivita</w:t>
            </w:r>
            <w:proofErr w:type="spellEnd"/>
            <w:r w:rsidR="00ED3A10">
              <w:rPr>
                <w:rFonts w:ascii="Arial Narrow" w:hAnsi="Arial Narrow"/>
                <w:sz w:val="20"/>
              </w:rPr>
              <w:t xml:space="preserve"> (súhrn </w:t>
            </w:r>
            <w:r w:rsidR="007F531C">
              <w:rPr>
                <w:rFonts w:ascii="Arial Narrow" w:hAnsi="Arial Narrow"/>
                <w:sz w:val="20"/>
              </w:rPr>
              <w:t xml:space="preserve">konkrétnych </w:t>
            </w:r>
            <w:r w:rsidR="00ED3A10">
              <w:rPr>
                <w:rFonts w:ascii="Arial Narrow" w:hAnsi="Arial Narrow"/>
                <w:sz w:val="20"/>
              </w:rPr>
              <w:t>činností projektu</w:t>
            </w:r>
            <w:r w:rsidR="007F531C">
              <w:rPr>
                <w:rStyle w:val="Odkaznapoznmkupodiarou"/>
                <w:rFonts w:ascii="Arial Narrow" w:hAnsi="Arial Narrow"/>
                <w:sz w:val="20"/>
              </w:rPr>
              <w:footnoteReference w:id="17"/>
            </w:r>
            <w:r w:rsidR="00ED3A10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zrealizovať.</w:t>
            </w:r>
          </w:p>
          <w:p w14:paraId="5FD39F9E" w14:textId="77777777" w:rsidR="00C77CC7" w:rsidRPr="000A142D" w:rsidRDefault="00C77CC7" w:rsidP="001C2683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definuje </w:t>
            </w:r>
            <w:r w:rsidR="006626FE">
              <w:rPr>
                <w:rFonts w:ascii="Arial Narrow" w:hAnsi="Arial Narrow"/>
                <w:sz w:val="20"/>
              </w:rPr>
              <w:t xml:space="preserve">hlavné aktivity projektu </w:t>
            </w:r>
            <w:r w:rsidR="001C2683">
              <w:rPr>
                <w:rFonts w:ascii="Arial Narrow" w:hAnsi="Arial Narrow"/>
                <w:sz w:val="20"/>
              </w:rPr>
              <w:t>(</w:t>
            </w:r>
            <w:r w:rsidR="006626FE">
              <w:rPr>
                <w:rFonts w:ascii="Arial Narrow" w:hAnsi="Arial Narrow"/>
                <w:sz w:val="20"/>
              </w:rPr>
              <w:t xml:space="preserve">pod ktorými sú subsumované jednotlivé </w:t>
            </w:r>
            <w:proofErr w:type="spellStart"/>
            <w:r w:rsidR="006626FE">
              <w:rPr>
                <w:rFonts w:ascii="Arial Narrow" w:hAnsi="Arial Narrow"/>
                <w:sz w:val="20"/>
              </w:rPr>
              <w:t>podaktivity</w:t>
            </w:r>
            <w:proofErr w:type="spellEnd"/>
            <w:r w:rsidR="001C2683">
              <w:rPr>
                <w:rFonts w:ascii="Arial Narrow" w:hAnsi="Arial Narrow"/>
                <w:sz w:val="20"/>
              </w:rPr>
              <w:t xml:space="preserve"> opísané v časti 7.2</w:t>
            </w:r>
            <w:r w:rsidR="006626FE">
              <w:rPr>
                <w:rFonts w:ascii="Arial Narrow" w:hAnsi="Arial Narrow"/>
                <w:sz w:val="20"/>
              </w:rPr>
              <w:t xml:space="preserve">) vo vzťahu k jednotlivým typom oprávnených aktivít stanovených v rámci </w:t>
            </w:r>
            <w:r w:rsidR="00415C16">
              <w:rPr>
                <w:rFonts w:ascii="Arial Narrow" w:hAnsi="Arial Narrow"/>
                <w:sz w:val="20"/>
              </w:rPr>
              <w:t>výzvy/</w:t>
            </w:r>
            <w:r w:rsidR="006626FE">
              <w:rPr>
                <w:rFonts w:ascii="Arial Narrow" w:hAnsi="Arial Narrow"/>
                <w:sz w:val="20"/>
              </w:rPr>
              <w:t>vyzvania</w:t>
            </w:r>
            <w:r w:rsidR="00653BDE">
              <w:rPr>
                <w:rFonts w:ascii="Arial Narrow" w:hAnsi="Arial Narrow"/>
                <w:sz w:val="20"/>
              </w:rPr>
              <w:t xml:space="preserve"> tak, aby </w:t>
            </w:r>
            <w:r>
              <w:rPr>
                <w:rFonts w:ascii="Arial Narrow" w:hAnsi="Arial Narrow"/>
                <w:sz w:val="20"/>
              </w:rPr>
              <w:t xml:space="preserve">ich realizáciou bolo zabezpečené dosiahnutie očakávané výsledky projektu, popísané </w:t>
            </w:r>
            <w:r w:rsidRPr="00277D2D">
              <w:rPr>
                <w:rFonts w:ascii="Arial Narrow" w:hAnsi="Arial Narrow"/>
                <w:sz w:val="20"/>
              </w:rPr>
              <w:t>v časti 7.3 žiadosti o NFP.</w:t>
            </w:r>
            <w:r>
              <w:rPr>
                <w:rFonts w:ascii="Arial Narrow" w:hAnsi="Arial Narrow"/>
                <w:sz w:val="20"/>
              </w:rPr>
              <w:t xml:space="preserve"> Podľa údajov </w:t>
            </w:r>
            <w:r w:rsidR="00653BDE">
              <w:rPr>
                <w:rFonts w:ascii="Arial Narrow" w:hAnsi="Arial Narrow"/>
                <w:sz w:val="20"/>
              </w:rPr>
              <w:t>zadaných v tejto časti budú</w:t>
            </w:r>
            <w:r>
              <w:rPr>
                <w:rFonts w:ascii="Arial Narrow" w:hAnsi="Arial Narrow"/>
                <w:sz w:val="20"/>
              </w:rPr>
              <w:t xml:space="preserve"> automaticky </w:t>
            </w:r>
            <w:r w:rsidR="00653BDE">
              <w:rPr>
                <w:rFonts w:ascii="Arial Narrow" w:hAnsi="Arial Narrow"/>
                <w:sz w:val="20"/>
              </w:rPr>
              <w:t xml:space="preserve">preklopené </w:t>
            </w:r>
            <w:r w:rsidR="007B466B">
              <w:rPr>
                <w:rFonts w:ascii="Arial Narrow" w:hAnsi="Arial Narrow"/>
                <w:sz w:val="20"/>
              </w:rPr>
              <w:t xml:space="preserve">údaje </w:t>
            </w:r>
            <w:r w:rsidR="00653BDE">
              <w:rPr>
                <w:rFonts w:ascii="Arial Narrow" w:hAnsi="Arial Narrow"/>
                <w:sz w:val="20"/>
              </w:rPr>
              <w:t xml:space="preserve">do príslušných </w:t>
            </w:r>
            <w:r>
              <w:rPr>
                <w:rFonts w:ascii="Arial Narrow" w:hAnsi="Arial Narrow"/>
                <w:sz w:val="20"/>
              </w:rPr>
              <w:t>čas</w:t>
            </w:r>
            <w:r w:rsidR="00653BDE">
              <w:rPr>
                <w:rFonts w:ascii="Arial Narrow" w:hAnsi="Arial Narrow"/>
                <w:sz w:val="20"/>
              </w:rPr>
              <w:t xml:space="preserve">tí tabuľky </w:t>
            </w:r>
            <w:r>
              <w:rPr>
                <w:rFonts w:ascii="Arial Narrow" w:hAnsi="Arial Narrow"/>
                <w:sz w:val="20"/>
              </w:rPr>
              <w:t xml:space="preserve">10.1 </w:t>
            </w:r>
            <w:r w:rsidR="00C74981">
              <w:rPr>
                <w:rFonts w:ascii="Arial Narrow" w:hAnsi="Arial Narrow"/>
                <w:sz w:val="20"/>
              </w:rPr>
              <w:t xml:space="preserve">a 10.2 </w:t>
            </w:r>
            <w:r>
              <w:rPr>
                <w:rFonts w:ascii="Arial Narrow" w:hAnsi="Arial Narrow"/>
                <w:sz w:val="20"/>
              </w:rPr>
              <w:t>žiadosti o poskytnutie NFP</w:t>
            </w:r>
            <w:r w:rsidR="007B466B">
              <w:rPr>
                <w:rFonts w:ascii="Arial Narrow" w:hAnsi="Arial Narrow"/>
                <w:sz w:val="20"/>
              </w:rPr>
              <w:t xml:space="preserve">, kde ku každému typu </w:t>
            </w:r>
            <w:r w:rsidR="000A142D">
              <w:rPr>
                <w:rFonts w:ascii="Arial Narrow" w:hAnsi="Arial Narrow"/>
                <w:sz w:val="20"/>
              </w:rPr>
              <w:t xml:space="preserve">zvolených </w:t>
            </w:r>
            <w:r w:rsidR="007B466B">
              <w:rPr>
                <w:rFonts w:ascii="Arial Narrow" w:hAnsi="Arial Narrow"/>
                <w:sz w:val="20"/>
              </w:rPr>
              <w:t xml:space="preserve">aktivít </w:t>
            </w:r>
            <w:r w:rsidR="000A142D">
              <w:rPr>
                <w:rFonts w:ascii="Arial Narrow" w:hAnsi="Arial Narrow"/>
                <w:sz w:val="20"/>
              </w:rPr>
              <w:t>bude p</w:t>
            </w:r>
            <w:r w:rsidR="000A142D" w:rsidRPr="000A142D">
              <w:rPr>
                <w:rFonts w:ascii="Arial Narrow" w:hAnsi="Arial Narrow"/>
                <w:sz w:val="20"/>
              </w:rPr>
              <w:t>riraden</w:t>
            </w:r>
            <w:r w:rsidR="000A142D">
              <w:rPr>
                <w:rFonts w:ascii="Arial Narrow" w:hAnsi="Arial Narrow"/>
                <w:sz w:val="20"/>
              </w:rPr>
              <w:t xml:space="preserve">ý </w:t>
            </w:r>
            <w:r w:rsidR="000A142D" w:rsidRPr="000A142D">
              <w:rPr>
                <w:rFonts w:ascii="Arial Narrow" w:hAnsi="Arial Narrow"/>
                <w:sz w:val="20"/>
              </w:rPr>
              <w:t>merateľný ukazovateľ z hľadiska spôsobu dosahovania</w:t>
            </w:r>
            <w:r w:rsidR="000A142D">
              <w:rPr>
                <w:rFonts w:ascii="Arial Narrow" w:hAnsi="Arial Narrow"/>
                <w:sz w:val="20"/>
              </w:rPr>
              <w:t xml:space="preserve"> </w:t>
            </w:r>
            <w:r w:rsidR="000A142D" w:rsidRPr="000A142D">
              <w:rPr>
                <w:rFonts w:ascii="Arial Narrow" w:hAnsi="Arial Narrow"/>
                <w:sz w:val="20"/>
              </w:rPr>
              <w:t>plánovaných hodnôt merateľného ukazovateľa</w:t>
            </w:r>
            <w:r w:rsidR="000A142D">
              <w:rPr>
                <w:rFonts w:ascii="Arial Narrow" w:hAnsi="Arial Narrow"/>
                <w:sz w:val="20"/>
              </w:rPr>
              <w:t>.</w:t>
            </w:r>
          </w:p>
        </w:tc>
      </w:tr>
      <w:tr w:rsidR="00570367" w:rsidRPr="002C6A91" w14:paraId="5FD39FA2" w14:textId="77777777" w:rsidTr="0061408F">
        <w:trPr>
          <w:trHeight w:val="402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5FD39FA0" w14:textId="77777777"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dĺžka realizácie aktivít projektu </w:t>
            </w:r>
            <w:r w:rsidRPr="002C6A91">
              <w:rPr>
                <w:rFonts w:ascii="Arial Narrow" w:hAnsi="Arial Narrow"/>
                <w:sz w:val="20"/>
                <w:szCs w:val="20"/>
              </w:rPr>
              <w:t>(v mesiacoch)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5FD39FA1" w14:textId="77777777"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vyplnené </w:t>
            </w:r>
          </w:p>
        </w:tc>
      </w:tr>
      <w:tr w:rsidR="00570367" w:rsidRPr="002C6A91" w14:paraId="5FD39FA5" w14:textId="77777777" w:rsidTr="0061408F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5FD39FA3" w14:textId="77777777"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14:paraId="5FD39FA4" w14:textId="77777777" w:rsidR="002F06AA" w:rsidRPr="002F06AA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570367" w:rsidRPr="002C6A91" w14:paraId="5FD39FAA" w14:textId="77777777" w:rsidTr="0061408F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5FD39FA6" w14:textId="77777777"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5FD39FA7" w14:textId="77777777"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5FD39FA8" w14:textId="77777777"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5FD39FA9" w14:textId="77777777"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Koniec realizácie aktivity</w:t>
            </w:r>
          </w:p>
        </w:tc>
      </w:tr>
      <w:tr w:rsidR="00570367" w:rsidRPr="002C6A91" w14:paraId="5FD3A012" w14:textId="77777777" w:rsidTr="0021594C">
        <w:trPr>
          <w:trHeight w:val="6937"/>
        </w:trPr>
        <w:tc>
          <w:tcPr>
            <w:tcW w:w="2222" w:type="dxa"/>
            <w:hideMark/>
          </w:tcPr>
          <w:p w14:paraId="5FD39FAB" w14:textId="77777777" w:rsidR="00570367" w:rsidRPr="002C6A91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projektu.</w:t>
            </w:r>
          </w:p>
          <w:p w14:paraId="5FD39FAC" w14:textId="77777777"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D39FAD" w14:textId="77777777"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Jedna hlavná aktivita projektu môže byť priradená iba k jednému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typu aktivít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. Jeden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 aktivity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môže byť priradený k viacerým hlavným aktivitám projektu</w:t>
            </w:r>
          </w:p>
          <w:p w14:paraId="5FD39FAE" w14:textId="77777777"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D39FAF" w14:textId="77777777" w:rsidR="00601361" w:rsidRDefault="0060136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D39FB0" w14:textId="77777777"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14:paraId="5FD39FB1" w14:textId="77777777"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14:paraId="5FD39FB2" w14:textId="77777777"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14:paraId="5FD39FB3" w14:textId="77777777"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14:paraId="5FD39FB4" w14:textId="77777777"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14:paraId="5FD39FB5" w14:textId="77777777" w:rsidR="00B47877" w:rsidRDefault="00B47877" w:rsidP="00C463C2">
            <w:pPr>
              <w:jc w:val="left"/>
              <w:rPr>
                <w:rFonts w:ascii="Arial Narrow" w:hAnsi="Arial Narrow"/>
                <w:b/>
                <w:color w:val="244061" w:themeColor="accent1" w:themeShade="80"/>
                <w:sz w:val="20"/>
                <w:szCs w:val="20"/>
              </w:rPr>
            </w:pPr>
          </w:p>
          <w:p w14:paraId="5FD39FB6" w14:textId="77777777" w:rsidR="0061408F" w:rsidRPr="0061408F" w:rsidRDefault="0061408F" w:rsidP="0021594C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 </w:t>
            </w:r>
          </w:p>
        </w:tc>
        <w:tc>
          <w:tcPr>
            <w:tcW w:w="1572" w:type="dxa"/>
          </w:tcPr>
          <w:p w14:paraId="5FD39FB7" w14:textId="77777777" w:rsidR="00570367" w:rsidRDefault="0060136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Žiadateľ vyberá z preddefinovaného číselníka v</w:t>
            </w:r>
            <w:r w:rsidR="00570367" w:rsidRPr="002C6A91">
              <w:rPr>
                <w:rFonts w:ascii="Arial Narrow" w:hAnsi="Arial Narrow"/>
                <w:sz w:val="20"/>
                <w:szCs w:val="20"/>
              </w:rPr>
              <w:t xml:space="preserve"> súlade s podmienkami oprávnenosti aktivít vo výzve</w:t>
            </w:r>
            <w:r w:rsidR="00B47877">
              <w:rPr>
                <w:rFonts w:ascii="Arial Narrow" w:hAnsi="Arial Narrow"/>
                <w:sz w:val="20"/>
                <w:szCs w:val="20"/>
              </w:rPr>
              <w:t>/vyzvaní, ktorý vychádza z typov aktivít zadefinovaných v príslušných častiach jednotlivých prioritných osí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="00B47877">
              <w:rPr>
                <w:rFonts w:ascii="Arial Narrow" w:hAnsi="Arial Narrow"/>
                <w:sz w:val="20"/>
                <w:szCs w:val="20"/>
              </w:rPr>
              <w:t>v dokumente OP ĽZ (ako príklady aktivít).</w:t>
            </w:r>
          </w:p>
          <w:p w14:paraId="5FD39FB8" w14:textId="77777777"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D39FB9" w14:textId="77777777"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D39FBA" w14:textId="77777777" w:rsidR="002E3348" w:rsidRPr="00BF635A" w:rsidRDefault="002E3348" w:rsidP="002E3348">
            <w:pPr>
              <w:jc w:val="left"/>
              <w:rPr>
                <w:ins w:id="267" w:author="autor" w:date="2017-11-06T09:31:00Z"/>
                <w:rFonts w:ascii="Arial Narrow" w:hAnsi="Arial Narrow"/>
                <w:sz w:val="20"/>
                <w:szCs w:val="20"/>
              </w:rPr>
            </w:pPr>
            <w:ins w:id="268" w:author="autor" w:date="2017-11-06T09:31:00Z">
              <w:r w:rsidRPr="00BF635A">
                <w:rPr>
                  <w:rFonts w:ascii="Arial Narrow" w:hAnsi="Arial Narrow"/>
                  <w:sz w:val="20"/>
                  <w:szCs w:val="20"/>
                </w:rPr>
                <w:t>Príklad vyplnenia:</w:t>
              </w:r>
            </w:ins>
          </w:p>
          <w:p w14:paraId="5FD39FBB" w14:textId="77777777" w:rsidR="002E3348" w:rsidRPr="00BF635A" w:rsidRDefault="002E3348" w:rsidP="002E3348">
            <w:pPr>
              <w:jc w:val="left"/>
              <w:rPr>
                <w:ins w:id="269" w:author="autor" w:date="2017-11-06T09:31:00Z"/>
                <w:rFonts w:ascii="Arial Narrow" w:hAnsi="Arial Narrow"/>
                <w:sz w:val="20"/>
                <w:szCs w:val="20"/>
              </w:rPr>
            </w:pPr>
            <w:ins w:id="270" w:author="autor" w:date="2017-11-06T09:31:00Z">
              <w:r w:rsidRPr="00BF635A">
                <w:rPr>
                  <w:rFonts w:ascii="Arial Narrow" w:hAnsi="Arial Narrow"/>
                  <w:sz w:val="20"/>
                  <w:szCs w:val="20"/>
                </w:rPr>
                <w:t xml:space="preserve">Aktivita 1 – Podpora aktívnej politiky trhu práce a zamestnanosti, vrátane vzdelávania a prípravy pre trh práce, podpora riešenia dlhodobo nezamestnaných, starších a nízko kvalifikovaných  </w:t>
              </w:r>
            </w:ins>
          </w:p>
          <w:p w14:paraId="5FD39FBC" w14:textId="77777777" w:rsidR="002E3348" w:rsidRPr="00BF635A" w:rsidRDefault="002E3348" w:rsidP="002E3348">
            <w:pPr>
              <w:jc w:val="left"/>
              <w:rPr>
                <w:ins w:id="271" w:author="autor" w:date="2017-11-06T09:31:00Z"/>
                <w:rFonts w:ascii="Arial Narrow" w:hAnsi="Arial Narrow"/>
                <w:sz w:val="20"/>
                <w:szCs w:val="20"/>
              </w:rPr>
            </w:pPr>
          </w:p>
          <w:p w14:paraId="5FD39FBD" w14:textId="77777777" w:rsidR="002E3348" w:rsidRDefault="002E3348" w:rsidP="002E3348">
            <w:pPr>
              <w:jc w:val="left"/>
              <w:rPr>
                <w:ins w:id="272" w:author="autor" w:date="2017-11-06T09:31:00Z"/>
                <w:rFonts w:ascii="Arial Narrow" w:hAnsi="Arial Narrow"/>
                <w:sz w:val="20"/>
                <w:szCs w:val="20"/>
              </w:rPr>
            </w:pPr>
            <w:ins w:id="273" w:author="autor" w:date="2017-11-06T09:31:00Z">
              <w:r w:rsidRPr="00BF635A">
                <w:rPr>
                  <w:rFonts w:ascii="Arial Narrow" w:hAnsi="Arial Narrow"/>
                  <w:sz w:val="20"/>
                  <w:szCs w:val="20"/>
                </w:rPr>
                <w:t>Aktivita 2 – Podpora aktívnej politiky trhu práce a zamestnanosti, vrátane vzdelávania a prípravy pre trh práce, podpora riešenia dlhodobo nezamestnaných, starších a nízko kvalifikovaných</w:t>
              </w:r>
            </w:ins>
          </w:p>
          <w:p w14:paraId="5FD39FBE" w14:textId="77777777" w:rsidR="0061408F" w:rsidRDefault="0061408F" w:rsidP="002E3348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Tvorba nových pracovných miest</w:t>
            </w:r>
          </w:p>
          <w:p w14:paraId="5FD39FBF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0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1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2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3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4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5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6" w14:textId="77777777" w:rsidR="0021594C" w:rsidRDefault="0021594C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  <w:p w14:paraId="5FD39FC7" w14:textId="77777777" w:rsidR="0061408F" w:rsidRDefault="0061408F" w:rsidP="00C463C2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Vzdelávanie zamestnancov</w:t>
            </w:r>
          </w:p>
          <w:p w14:paraId="5FD39FC8" w14:textId="77777777" w:rsidR="0061408F" w:rsidRPr="00B81874" w:rsidRDefault="0061408F" w:rsidP="00C463C2">
            <w:pPr>
              <w:spacing w:after="200" w:line="276" w:lineRule="auto"/>
              <w:jc w:val="left"/>
              <w:rPr>
                <w:rFonts w:ascii="Arial Narrow" w:hAnsi="Arial Narrow"/>
                <w:sz w:val="20"/>
                <w:rPrChange w:id="274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C9" w14:textId="77777777" w:rsidR="0058139B" w:rsidRPr="00B81874" w:rsidRDefault="0058139B" w:rsidP="0058139B">
            <w:pPr>
              <w:spacing w:after="200" w:line="276" w:lineRule="auto"/>
              <w:jc w:val="left"/>
              <w:rPr>
                <w:rFonts w:ascii="Arial Narrow" w:hAnsi="Arial Narrow"/>
                <w:b/>
                <w:sz w:val="20"/>
                <w:szCs w:val="20"/>
                <w:rPrChange w:id="275" w:author="autor" w:date="2017-11-23T11:50:00Z">
                  <w:rPr>
                    <w:rFonts w:ascii="Arial Narrow" w:hAnsi="Arial Narrow"/>
                    <w:b/>
                    <w:color w:val="244061" w:themeColor="accent1" w:themeShade="80"/>
                    <w:sz w:val="20"/>
                    <w:szCs w:val="20"/>
                  </w:rPr>
                </w:rPrChange>
              </w:rPr>
            </w:pPr>
            <w:r w:rsidRPr="00B81874">
              <w:rPr>
                <w:rFonts w:ascii="Arial Narrow" w:hAnsi="Arial Narrow"/>
                <w:b/>
                <w:sz w:val="20"/>
                <w:szCs w:val="20"/>
                <w:rPrChange w:id="276" w:author="autor" w:date="2017-11-23T11:50:00Z">
                  <w:rPr>
                    <w:rFonts w:ascii="Arial Narrow" w:hAnsi="Arial Narrow"/>
                    <w:b/>
                    <w:color w:val="244061" w:themeColor="accent1" w:themeShade="80"/>
                    <w:sz w:val="20"/>
                    <w:szCs w:val="20"/>
                  </w:rPr>
                </w:rPrChange>
              </w:rPr>
              <w:t>Príklad vyplnenia:</w:t>
            </w:r>
          </w:p>
          <w:p w14:paraId="5FD39FCA" w14:textId="77777777" w:rsidR="0058139B" w:rsidRPr="004601AE" w:rsidRDefault="0058139B" w:rsidP="0058139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81874">
              <w:rPr>
                <w:rFonts w:ascii="Arial Narrow" w:hAnsi="Arial Narrow"/>
                <w:sz w:val="20"/>
                <w:rPrChange w:id="277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 xml:space="preserve">Aktivita 1 – Podpora aktívnej politiky trhu práce a zamestnanosti, vrátane vzdelávania a prípravy pre trh práce, podpora riešenia dlhodobo nezamestnaných, starších a nízko kvalifikovaných  </w:t>
            </w:r>
          </w:p>
          <w:p w14:paraId="5FD39FCB" w14:textId="77777777" w:rsidR="0058139B" w:rsidRPr="00B81874" w:rsidRDefault="0058139B" w:rsidP="0058139B">
            <w:pPr>
              <w:spacing w:after="200" w:line="276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D39FCC" w14:textId="77777777" w:rsidR="0061408F" w:rsidRPr="0061408F" w:rsidRDefault="0058139B" w:rsidP="0061408F">
            <w:pPr>
              <w:rPr>
                <w:rFonts w:ascii="Arial Narrow" w:hAnsi="Arial Narrow"/>
                <w:sz w:val="20"/>
                <w:szCs w:val="20"/>
              </w:rPr>
            </w:pPr>
            <w:r w:rsidRPr="00B81874">
              <w:rPr>
                <w:rFonts w:ascii="Arial Narrow" w:hAnsi="Arial Narrow"/>
                <w:sz w:val="20"/>
                <w:rPrChange w:id="278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Aktivita 2 – Podpora aktívnej politiky trhu práce a zamestnanosti, vrátane vzdelávania a prípravy pre trh práce, podpora riešenia dlhodobo nezamestnaných, starších a nízko kvalifikovaných</w:t>
            </w:r>
          </w:p>
        </w:tc>
        <w:tc>
          <w:tcPr>
            <w:tcW w:w="2410" w:type="dxa"/>
            <w:gridSpan w:val="2"/>
            <w:hideMark/>
          </w:tcPr>
          <w:p w14:paraId="5FD39FCD" w14:textId="77777777" w:rsidR="00570367" w:rsidRPr="003E1E8B" w:rsidRDefault="00570367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4601AE">
              <w:rPr>
                <w:rFonts w:ascii="Arial Narrow" w:hAnsi="Arial Narrow"/>
                <w:sz w:val="20"/>
                <w:szCs w:val="20"/>
              </w:rPr>
              <w:lastRenderedPageBreak/>
              <w:t>Žiadateľ uvedie mesiac a rok začiatku každej aktivity projektu</w:t>
            </w:r>
          </w:p>
          <w:p w14:paraId="5FD39FCE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CF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0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1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2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3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4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5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6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D7" w14:textId="77777777" w:rsidR="00B47877" w:rsidRPr="003E1E8B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79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D8" w14:textId="77777777" w:rsidR="00B47877" w:rsidRPr="003E1E8B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0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D9" w14:textId="77777777" w:rsidR="00B47877" w:rsidRPr="003E1E8B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1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DA" w14:textId="77777777" w:rsidR="00B47877" w:rsidRPr="003E1E8B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2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DB" w14:textId="77777777" w:rsidR="00B47877" w:rsidRPr="003E1E8B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3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DC" w14:textId="77777777" w:rsidR="00B47877" w:rsidRPr="003E1E8B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4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DD" w14:textId="77777777" w:rsidR="0061408F" w:rsidRPr="003E1E8B" w:rsidRDefault="0021594C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5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  <w:r w:rsidRPr="003E1E8B">
              <w:rPr>
                <w:rFonts w:ascii="Arial Narrow" w:hAnsi="Arial Narrow"/>
                <w:sz w:val="20"/>
                <w:rPrChange w:id="286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12.9.201</w:t>
            </w:r>
            <w:r w:rsidR="00717344" w:rsidRPr="003E1E8B">
              <w:rPr>
                <w:rFonts w:ascii="Arial Narrow" w:hAnsi="Arial Narrow"/>
                <w:sz w:val="20"/>
                <w:rPrChange w:id="287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6</w:t>
            </w:r>
          </w:p>
          <w:p w14:paraId="5FD39FDE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8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DF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89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0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0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1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1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2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2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3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3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4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4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5" w14:textId="77777777" w:rsidR="00B47877" w:rsidRPr="003E1E8B" w:rsidRDefault="00B47877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5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6" w14:textId="77777777" w:rsidR="0021594C" w:rsidRPr="003E1E8B" w:rsidRDefault="0021594C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6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7" w14:textId="77777777" w:rsidR="0061408F" w:rsidRPr="003E1E8B" w:rsidRDefault="0021594C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297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  <w:r w:rsidRPr="003E1E8B">
              <w:rPr>
                <w:rFonts w:ascii="Arial Narrow" w:hAnsi="Arial Narrow"/>
                <w:sz w:val="20"/>
                <w:rPrChange w:id="298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10.6.</w:t>
            </w:r>
            <w:r w:rsidR="0061408F" w:rsidRPr="003E1E8B">
              <w:rPr>
                <w:rFonts w:ascii="Arial Narrow" w:hAnsi="Arial Narrow"/>
                <w:sz w:val="20"/>
                <w:rPrChange w:id="299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201</w:t>
            </w:r>
            <w:r w:rsidR="00717344" w:rsidRPr="003E1E8B">
              <w:rPr>
                <w:rFonts w:ascii="Arial Narrow" w:hAnsi="Arial Narrow"/>
                <w:sz w:val="20"/>
                <w:rPrChange w:id="300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6</w:t>
            </w:r>
          </w:p>
          <w:p w14:paraId="5FD39FE8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301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9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302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A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303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B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304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C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305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D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rPrChange w:id="306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EE" w14:textId="77777777" w:rsidR="0061408F" w:rsidRPr="004601AE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hideMark/>
          </w:tcPr>
          <w:p w14:paraId="5FD39FEF" w14:textId="77777777" w:rsidR="00570367" w:rsidRPr="003E1E8B" w:rsidRDefault="00570367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3E1E8B">
              <w:rPr>
                <w:rFonts w:ascii="Arial Narrow" w:hAnsi="Arial Narrow"/>
                <w:sz w:val="20"/>
                <w:szCs w:val="20"/>
              </w:rPr>
              <w:lastRenderedPageBreak/>
              <w:t>Žiadateľ uvedie mesiac a rok konca každej aktivity projektu</w:t>
            </w:r>
          </w:p>
          <w:p w14:paraId="5FD39FF0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1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2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3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4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5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6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7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8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9" w14:textId="77777777" w:rsidR="0061408F" w:rsidRPr="003E1E8B" w:rsidRDefault="0061408F" w:rsidP="00570367">
            <w:p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FD39FFA" w14:textId="77777777" w:rsidR="00B47877" w:rsidRPr="003E1E8B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07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FB" w14:textId="77777777" w:rsidR="00B47877" w:rsidRPr="003E1E8B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08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FC" w14:textId="77777777" w:rsidR="00B47877" w:rsidRPr="003E1E8B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09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FD" w14:textId="77777777" w:rsidR="00B47877" w:rsidRPr="003E1E8B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10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FE" w14:textId="77777777" w:rsidR="00B47877" w:rsidRPr="003E1E8B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11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9FFF" w14:textId="77777777" w:rsidR="00B47877" w:rsidRPr="003E1E8B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12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0" w14:textId="77777777" w:rsidR="0061408F" w:rsidRPr="003E1E8B" w:rsidRDefault="0021594C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13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  <w:r w:rsidRPr="003E1E8B">
              <w:rPr>
                <w:rFonts w:ascii="Arial Narrow" w:hAnsi="Arial Narrow"/>
                <w:sz w:val="20"/>
                <w:rPrChange w:id="314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16.5.</w:t>
            </w:r>
            <w:r w:rsidR="0061408F" w:rsidRPr="003E1E8B">
              <w:rPr>
                <w:rFonts w:ascii="Arial Narrow" w:hAnsi="Arial Narrow"/>
                <w:sz w:val="20"/>
                <w:rPrChange w:id="315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201</w:t>
            </w:r>
            <w:r w:rsidR="00717344" w:rsidRPr="003E1E8B">
              <w:rPr>
                <w:rFonts w:ascii="Arial Narrow" w:hAnsi="Arial Narrow"/>
                <w:sz w:val="20"/>
                <w:rPrChange w:id="316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9</w:t>
            </w:r>
            <w:r w:rsidR="0061408F" w:rsidRPr="003E1E8B">
              <w:rPr>
                <w:rFonts w:ascii="Arial Narrow" w:hAnsi="Arial Narrow"/>
                <w:sz w:val="20"/>
                <w:rPrChange w:id="317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ab/>
            </w:r>
          </w:p>
          <w:p w14:paraId="5FD3A001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18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2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19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3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0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4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1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5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2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6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3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7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4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8" w14:textId="77777777" w:rsidR="00B47877" w:rsidRPr="003E1E8B" w:rsidRDefault="00B47877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5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9" w14:textId="77777777" w:rsidR="0021594C" w:rsidRPr="003E1E8B" w:rsidRDefault="0021594C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6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A" w14:textId="77777777" w:rsidR="0061408F" w:rsidRPr="003E1E8B" w:rsidRDefault="0021594C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27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  <w:r w:rsidRPr="003E1E8B">
              <w:rPr>
                <w:rFonts w:ascii="Arial Narrow" w:hAnsi="Arial Narrow"/>
                <w:sz w:val="20"/>
                <w:rPrChange w:id="328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15.</w:t>
            </w:r>
            <w:r w:rsidR="0061408F" w:rsidRPr="003E1E8B">
              <w:rPr>
                <w:rFonts w:ascii="Arial Narrow" w:hAnsi="Arial Narrow"/>
                <w:sz w:val="20"/>
                <w:rPrChange w:id="329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10</w:t>
            </w:r>
            <w:r w:rsidRPr="003E1E8B">
              <w:rPr>
                <w:rFonts w:ascii="Arial Narrow" w:hAnsi="Arial Narrow"/>
                <w:sz w:val="20"/>
                <w:rPrChange w:id="330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.</w:t>
            </w:r>
            <w:r w:rsidR="0061408F" w:rsidRPr="003E1E8B">
              <w:rPr>
                <w:rFonts w:ascii="Arial Narrow" w:hAnsi="Arial Narrow"/>
                <w:sz w:val="20"/>
                <w:rPrChange w:id="331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201</w:t>
            </w:r>
            <w:r w:rsidR="00717344" w:rsidRPr="003E1E8B">
              <w:rPr>
                <w:rFonts w:ascii="Arial Narrow" w:hAnsi="Arial Narrow"/>
                <w:sz w:val="20"/>
                <w:rPrChange w:id="332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  <w:t>7</w:t>
            </w:r>
          </w:p>
          <w:p w14:paraId="5FD3A00B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33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C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34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D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35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E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36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0F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37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10" w14:textId="77777777" w:rsidR="0061408F" w:rsidRPr="003E1E8B" w:rsidRDefault="0061408F" w:rsidP="0061408F">
            <w:pPr>
              <w:tabs>
                <w:tab w:val="left" w:pos="977"/>
              </w:tabs>
              <w:spacing w:after="200" w:line="276" w:lineRule="auto"/>
              <w:rPr>
                <w:rFonts w:ascii="Arial Narrow" w:hAnsi="Arial Narrow"/>
                <w:sz w:val="20"/>
                <w:rPrChange w:id="338" w:author="autor" w:date="2017-11-23T11:50:00Z">
                  <w:rPr>
                    <w:rFonts w:ascii="Arial Narrow" w:hAnsi="Arial Narrow"/>
                    <w:color w:val="244061" w:themeColor="accent1" w:themeShade="80"/>
                    <w:sz w:val="20"/>
                  </w:rPr>
                </w:rPrChange>
              </w:rPr>
            </w:pPr>
          </w:p>
          <w:p w14:paraId="5FD3A011" w14:textId="77777777" w:rsidR="0061408F" w:rsidRPr="004601AE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14:paraId="5FD3A016" w14:textId="77777777" w:rsidTr="0061408F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5FD3A013" w14:textId="77777777"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5FD3A014" w14:textId="77777777"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14:paraId="5FD3A015" w14:textId="77777777"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14:paraId="5FD3A039" w14:textId="77777777" w:rsidTr="0061408F">
        <w:trPr>
          <w:trHeight w:val="712"/>
        </w:trPr>
        <w:tc>
          <w:tcPr>
            <w:tcW w:w="3794" w:type="dxa"/>
            <w:gridSpan w:val="2"/>
          </w:tcPr>
          <w:p w14:paraId="5FD3A017" w14:textId="77777777" w:rsidR="00570367" w:rsidRPr="002C6A91" w:rsidRDefault="00570367" w:rsidP="00C463C2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Predvyplnená</w:t>
            </w:r>
            <w:proofErr w:type="spellEnd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 len 1 Aktivita - "Podporné aktivity" </w:t>
            </w:r>
          </w:p>
          <w:p w14:paraId="5FD3A018" w14:textId="77777777"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v rámci podporných aktivít zahŕňa aktivity financované z </w:t>
            </w:r>
            <w:r w:rsidRPr="00C74981">
              <w:rPr>
                <w:rFonts w:ascii="Arial Narrow" w:hAnsi="Arial Narrow"/>
                <w:sz w:val="20"/>
                <w:szCs w:val="20"/>
              </w:rPr>
              <w:t xml:space="preserve">nepriamych výdavkov </w:t>
            </w:r>
            <w:r w:rsidRPr="002C6A91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14:paraId="5FD3A019" w14:textId="77777777" w:rsidR="00C74981" w:rsidRDefault="00C74981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FD3A01A" w14:textId="77777777" w:rsidR="00C74981" w:rsidRDefault="00C74981" w:rsidP="00C463C2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14:paraId="5FD3A01B" w14:textId="77777777" w:rsidR="00C74981" w:rsidRDefault="00C74981" w:rsidP="00C74981">
            <w:pPr>
              <w:shd w:val="clear" w:color="auto" w:fill="FFFFFF" w:themeFill="background1"/>
              <w:spacing w:before="120" w:after="120"/>
              <w:rPr>
                <w:rFonts w:ascii="Arial Narrow" w:hAnsi="Arial Narrow"/>
                <w:color w:val="244061" w:themeColor="accent1" w:themeShade="80"/>
                <w:sz w:val="20"/>
              </w:rPr>
            </w:pPr>
            <w:r w:rsidRPr="00C74981">
              <w:rPr>
                <w:rFonts w:ascii="Arial Narrow" w:hAnsi="Arial Narrow"/>
                <w:sz w:val="20"/>
              </w:rPr>
              <w:lastRenderedPageBreak/>
              <w:t>Žiadateľ v tejto časti uvedie aktivity zadefinované CKO v rámci Kategórií nepriamych výdavkov v prílohe č. 1 k MP CKO č. 6</w:t>
            </w:r>
            <w:r w:rsidR="002E5FAF">
              <w:rPr>
                <w:rFonts w:ascii="Arial Narrow" w:hAnsi="Arial Narrow"/>
                <w:sz w:val="20"/>
              </w:rPr>
              <w:t xml:space="preserve"> v platnom znení</w:t>
            </w:r>
            <w:r w:rsidRPr="00C74981">
              <w:rPr>
                <w:rFonts w:ascii="Arial Narrow" w:hAnsi="Arial Narrow"/>
                <w:sz w:val="20"/>
              </w:rPr>
              <w:t xml:space="preserve"> k pravidlám oprávnenosti pre najčastejšie sa vyskytujúce skupiny výdavkov (</w:t>
            </w:r>
            <w:hyperlink r:id="rId14" w:history="1">
              <w:r w:rsidRPr="00E9045C">
                <w:rPr>
                  <w:rStyle w:val="Hypertextovprepojenie"/>
                  <w:rFonts w:ascii="Arial Narrow" w:hAnsi="Arial Narrow"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http://www.partnerskadohoda.gov.sk/metodicke-pokyny-cko/</w:t>
              </w:r>
            </w:hyperlink>
            <w:r>
              <w:rPr>
                <w:rFonts w:ascii="Arial Narrow" w:hAnsi="Arial Narrow"/>
                <w:color w:val="244061" w:themeColor="accent1" w:themeShade="80"/>
                <w:sz w:val="20"/>
              </w:rPr>
              <w:t xml:space="preserve">) </w:t>
            </w:r>
          </w:p>
          <w:p w14:paraId="5FD3A01C" w14:textId="77777777" w:rsidR="00C74981" w:rsidRPr="00DB516C" w:rsidRDefault="00C74981" w:rsidP="00DB516C">
            <w:pPr>
              <w:rPr>
                <w:rFonts w:ascii="Arial Narrow" w:hAnsi="Arial Narrow"/>
                <w:b/>
                <w:color w:val="244061" w:themeColor="accent1" w:themeShade="80"/>
                <w:sz w:val="20"/>
              </w:rPr>
            </w:pPr>
            <w:r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>Príklad</w:t>
            </w:r>
            <w:r w:rsidR="00DB516C"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 xml:space="preserve"> vyplnenia</w:t>
            </w:r>
            <w:r w:rsidRPr="00DB516C">
              <w:rPr>
                <w:rFonts w:ascii="Arial Narrow" w:hAnsi="Arial Narrow"/>
                <w:b/>
                <w:color w:val="244061" w:themeColor="accent1" w:themeShade="80"/>
                <w:sz w:val="20"/>
              </w:rPr>
              <w:t>:</w:t>
            </w:r>
          </w:p>
          <w:p w14:paraId="5FD3A01D" w14:textId="77777777" w:rsidR="00C74981" w:rsidRPr="00C74981" w:rsidRDefault="002E3348" w:rsidP="002E3348">
            <w:pPr>
              <w:rPr>
                <w:rFonts w:ascii="Arial Narrow" w:hAnsi="Arial Narrow"/>
                <w:b/>
                <w:sz w:val="20"/>
                <w:szCs w:val="20"/>
              </w:rPr>
            </w:pPr>
            <w:ins w:id="339" w:author="autor" w:date="2017-11-06T09:32:00Z">
              <w:r w:rsidRPr="002E3348">
                <w:rPr>
                  <w:rFonts w:ascii="Arial Narrow" w:hAnsi="Arial Narrow"/>
                  <w:sz w:val="20"/>
                </w:rPr>
                <w:t>Informovanosť, publicita a podporné činnost</w:t>
              </w:r>
              <w:r>
                <w:rPr>
                  <w:rFonts w:ascii="Arial Narrow" w:hAnsi="Arial Narrow"/>
                  <w:color w:val="244061" w:themeColor="accent1" w:themeShade="80"/>
                  <w:sz w:val="20"/>
                </w:rPr>
                <w:t>i</w:t>
              </w:r>
            </w:ins>
            <w:del w:id="340" w:author="autor" w:date="2017-11-06T09:32:00Z">
              <w:r w:rsidR="00C74981" w:rsidRPr="00DB516C" w:rsidDel="002E3348">
                <w:rPr>
                  <w:rFonts w:ascii="Arial Narrow" w:hAnsi="Arial Narrow"/>
                  <w:color w:val="244061" w:themeColor="accent1" w:themeShade="80"/>
                  <w:sz w:val="20"/>
                </w:rPr>
                <w:delText>informovanosť a publicita projektu</w:delText>
              </w:r>
            </w:del>
          </w:p>
        </w:tc>
        <w:tc>
          <w:tcPr>
            <w:tcW w:w="2410" w:type="dxa"/>
            <w:gridSpan w:val="2"/>
          </w:tcPr>
          <w:p w14:paraId="5FD3A01E" w14:textId="77777777"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Žiadateľ uvedie mesiac a rok začiatku podporných aktivít projektu</w:t>
            </w:r>
          </w:p>
          <w:p w14:paraId="5FD3A01F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0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1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2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3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4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5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6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7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8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9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A" w14:textId="77777777" w:rsidR="00C74981" w:rsidRPr="002C6A91" w:rsidRDefault="0021594C" w:rsidP="002159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244061" w:themeColor="accent1" w:themeShade="80"/>
                <w:sz w:val="20"/>
              </w:rPr>
              <w:t>10.</w:t>
            </w:r>
            <w:r w:rsidR="00C74981" w:rsidRPr="00DB516C">
              <w:rPr>
                <w:rFonts w:ascii="Arial Narrow" w:hAnsi="Arial Narrow"/>
                <w:color w:val="244061" w:themeColor="accent1" w:themeShade="80"/>
                <w:sz w:val="20"/>
              </w:rPr>
              <w:t>0</w:t>
            </w:r>
            <w:r>
              <w:rPr>
                <w:rFonts w:ascii="Arial Narrow" w:hAnsi="Arial Narrow"/>
                <w:color w:val="244061" w:themeColor="accent1" w:themeShade="80"/>
                <w:sz w:val="20"/>
              </w:rPr>
              <w:t>9.</w:t>
            </w:r>
            <w:r w:rsidR="00C74981" w:rsidRPr="00DB516C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6</w:t>
            </w:r>
          </w:p>
        </w:tc>
        <w:tc>
          <w:tcPr>
            <w:tcW w:w="3084" w:type="dxa"/>
          </w:tcPr>
          <w:p w14:paraId="5FD3A02B" w14:textId="77777777"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Žiadateľ uvedie mesiac a rok konca podporných aktivít projektu</w:t>
            </w:r>
          </w:p>
          <w:p w14:paraId="5FD3A02C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D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E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2F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0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1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2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3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4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5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6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7" w14:textId="77777777" w:rsidR="00C74981" w:rsidRDefault="00C74981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FD3A038" w14:textId="77777777" w:rsidR="00C74981" w:rsidRPr="002C6A91" w:rsidRDefault="00C74981" w:rsidP="0021594C">
            <w:pPr>
              <w:rPr>
                <w:rFonts w:ascii="Arial Narrow" w:hAnsi="Arial Narrow"/>
                <w:sz w:val="20"/>
                <w:szCs w:val="20"/>
              </w:rPr>
            </w:pPr>
            <w:r w:rsidRPr="00DB516C">
              <w:rPr>
                <w:rFonts w:ascii="Arial Narrow" w:hAnsi="Arial Narrow"/>
                <w:color w:val="244061" w:themeColor="accent1" w:themeShade="80"/>
                <w:sz w:val="20"/>
              </w:rPr>
              <w:t>12</w:t>
            </w:r>
            <w:r w:rsidR="0021594C">
              <w:rPr>
                <w:rFonts w:ascii="Arial Narrow" w:hAnsi="Arial Narrow"/>
                <w:color w:val="244061" w:themeColor="accent1" w:themeShade="80"/>
                <w:sz w:val="20"/>
              </w:rPr>
              <w:t>.6.</w:t>
            </w:r>
            <w:r w:rsidRPr="00DB516C">
              <w:rPr>
                <w:rFonts w:ascii="Arial Narrow" w:hAnsi="Arial Narrow"/>
                <w:color w:val="244061" w:themeColor="accent1" w:themeShade="80"/>
                <w:sz w:val="20"/>
              </w:rPr>
              <w:t>201</w:t>
            </w:r>
            <w:r w:rsidR="00717344">
              <w:rPr>
                <w:rFonts w:ascii="Arial Narrow" w:hAnsi="Arial Narrow"/>
                <w:color w:val="244061" w:themeColor="accent1" w:themeShade="80"/>
                <w:sz w:val="20"/>
              </w:rPr>
              <w:t>9</w:t>
            </w:r>
          </w:p>
        </w:tc>
      </w:tr>
    </w:tbl>
    <w:p w14:paraId="5FD3A03A" w14:textId="77777777" w:rsidR="00570367" w:rsidRPr="002C6A91" w:rsidRDefault="00570367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159"/>
        <w:gridCol w:w="1257"/>
        <w:gridCol w:w="1520"/>
        <w:gridCol w:w="1559"/>
        <w:gridCol w:w="1718"/>
        <w:gridCol w:w="2109"/>
      </w:tblGrid>
      <w:tr w:rsidR="007E285C" w:rsidRPr="002C6A91" w14:paraId="5FD3A03C" w14:textId="77777777" w:rsidTr="00CF6680">
        <w:trPr>
          <w:trHeight w:val="14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14:paraId="5FD3A03B" w14:textId="77777777" w:rsidR="007E285C" w:rsidRPr="002C6A91" w:rsidRDefault="007E285C" w:rsidP="00345A3F">
            <w:pPr>
              <w:pStyle w:val="Nadpis1"/>
              <w:spacing w:before="120" w:after="120"/>
              <w:jc w:val="center"/>
              <w:outlineLvl w:val="0"/>
            </w:pPr>
            <w:bookmarkStart w:id="341" w:name="_Toc49920106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10.</w:t>
            </w:r>
            <w:r w:rsidR="00A154A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    Aktivity projektu a očakávané </w:t>
            </w:r>
            <w:r w:rsidR="0054579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merateľné ukazovatele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:</w:t>
            </w:r>
            <w:bookmarkEnd w:id="341"/>
          </w:p>
        </w:tc>
      </w:tr>
      <w:tr w:rsidR="003F1257" w:rsidRPr="002C6A91" w14:paraId="5FD3A03F" w14:textId="77777777" w:rsidTr="00CF6680">
        <w:trPr>
          <w:trHeight w:val="630"/>
        </w:trPr>
        <w:tc>
          <w:tcPr>
            <w:tcW w:w="9322" w:type="dxa"/>
            <w:gridSpan w:val="6"/>
          </w:tcPr>
          <w:p w14:paraId="5FD3A03D" w14:textId="77777777"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14:paraId="5FD3A03E" w14:textId="77777777"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B10209" w:rsidRPr="002C6A91" w14:paraId="5FD3A041" w14:textId="77777777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</w:tcPr>
          <w:p w14:paraId="5FD3A040" w14:textId="77777777" w:rsidR="00B10209" w:rsidRPr="002C6A91" w:rsidRDefault="00B10209" w:rsidP="00CF66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aktivity: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 v súlade s podmienkami oprávnenosti aktivít vo výzve</w:t>
            </w:r>
            <w:r w:rsidR="00CF6680">
              <w:rPr>
                <w:rFonts w:ascii="Arial Narrow" w:hAnsi="Arial Narrow"/>
                <w:sz w:val="20"/>
                <w:szCs w:val="20"/>
              </w:rPr>
              <w:t xml:space="preserve">/vyzvaní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 xml:space="preserve">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14:paraId="5FD3A043" w14:textId="77777777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  <w:hideMark/>
          </w:tcPr>
          <w:p w14:paraId="5FD3A042" w14:textId="77777777" w:rsidR="00076D9B" w:rsidRPr="00F51E2C" w:rsidRDefault="007E285C" w:rsidP="00967D5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hlavnej aktivity projektu</w:t>
            </w:r>
            <w:r w:rsidR="005F3DBD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č. </w:t>
            </w:r>
            <w:r w:rsidR="005F3DBD" w:rsidRPr="00D112B2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ins w:id="342" w:author="autor" w:date="2017-10-25T14:18:00Z">
              <w:r w:rsidR="00FB078A" w:rsidRPr="00D112B2">
                <w:rPr>
                  <w:rFonts w:ascii="Arial Narrow" w:hAnsi="Arial Narrow"/>
                  <w:b/>
                  <w:bCs/>
                  <w:sz w:val="20"/>
                  <w:szCs w:val="20"/>
                </w:rPr>
                <w:t xml:space="preserve"> </w:t>
              </w:r>
              <w:r w:rsidR="00FB078A" w:rsidRPr="00D112B2">
                <w:rPr>
                  <w:rFonts w:ascii="Arial Narrow" w:hAnsi="Arial Narrow"/>
                  <w:sz w:val="20"/>
                </w:rPr>
                <w:t>(</w:t>
              </w:r>
            </w:ins>
            <w:r w:rsidR="00967D5F" w:rsidRPr="00D112B2">
              <w:rPr>
                <w:rFonts w:ascii="Arial Narrow" w:hAnsi="Arial Narrow"/>
                <w:sz w:val="20"/>
                <w:szCs w:val="20"/>
              </w:rPr>
              <w:t xml:space="preserve">Ak </w:t>
            </w:r>
            <w:r w:rsidR="00967D5F" w:rsidRPr="004601AE">
              <w:rPr>
                <w:rFonts w:ascii="Arial Narrow" w:hAnsi="Arial Narrow"/>
                <w:sz w:val="20"/>
                <w:szCs w:val="20"/>
              </w:rPr>
              <w:t>aktivita má pokryť obidva regióny, VRR – Bratislavský samosprávny kraj, aj MRR – iný kraj než BSK, je nutné ju uviesť opakovane, samostatne za každý z nich, t.j. napr. za 4.1.1. MRR, 4.1.1. VRR</w:t>
            </w:r>
            <w:ins w:id="343" w:author="autor" w:date="2017-10-25T14:18:00Z">
              <w:r w:rsidR="00FB078A" w:rsidRPr="00D112B2">
                <w:rPr>
                  <w:rFonts w:ascii="Arial Narrow" w:hAnsi="Arial Narrow"/>
                  <w:sz w:val="20"/>
                </w:rPr>
                <w:t>)</w:t>
              </w:r>
            </w:ins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projektu, ktoré navrhuje realizovať</w:t>
            </w:r>
            <w:r w:rsidR="00713950" w:rsidRPr="002C6A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 xml:space="preserve"> 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14:paraId="5FD3A046" w14:textId="77777777" w:rsidTr="00CF6680">
        <w:trPr>
          <w:trHeight w:val="76"/>
        </w:trPr>
        <w:tc>
          <w:tcPr>
            <w:tcW w:w="9322" w:type="dxa"/>
            <w:gridSpan w:val="6"/>
            <w:hideMark/>
          </w:tcPr>
          <w:p w14:paraId="5FD3A044" w14:textId="77777777" w:rsidR="007E285C" w:rsidRDefault="007E285C" w:rsidP="00F254B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Špecifický cieľ: </w:t>
            </w:r>
            <w:r w:rsidRPr="002C6A91">
              <w:rPr>
                <w:rFonts w:ascii="Arial Narrow" w:hAnsi="Arial Narrow"/>
                <w:sz w:val="20"/>
                <w:szCs w:val="20"/>
              </w:rPr>
              <w:t>Automatic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ky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>s ohľadom na vybraný typ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aktivity</w:t>
            </w:r>
            <w:r w:rsidR="00F254B2">
              <w:rPr>
                <w:rFonts w:ascii="Arial Narrow" w:hAnsi="Arial Narrow"/>
                <w:sz w:val="20"/>
                <w:szCs w:val="20"/>
              </w:rPr>
              <w:t xml:space="preserve"> v tab. č. 9)</w:t>
            </w:r>
          </w:p>
          <w:p w14:paraId="5FD3A045" w14:textId="77777777" w:rsidR="00F254B2" w:rsidRPr="002C6A91" w:rsidRDefault="00F254B2" w:rsidP="00C11355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Špecifický cieľ/ciele uvedené vo </w:t>
            </w:r>
            <w:r w:rsidR="00415C16">
              <w:rPr>
                <w:rFonts w:ascii="Arial Narrow" w:hAnsi="Arial Narrow"/>
                <w:sz w:val="20"/>
                <w:szCs w:val="20"/>
              </w:rPr>
              <w:t>výzve/</w:t>
            </w:r>
            <w:r>
              <w:rPr>
                <w:rFonts w:ascii="Arial Narrow" w:hAnsi="Arial Narrow"/>
                <w:sz w:val="20"/>
                <w:szCs w:val="20"/>
              </w:rPr>
              <w:t>vyzvaní sú určené podľa príslušných špecifických cieľov zodpovedajúci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ch </w:t>
            </w:r>
            <w:r>
              <w:rPr>
                <w:rFonts w:ascii="Arial Narrow" w:hAnsi="Arial Narrow"/>
                <w:sz w:val="20"/>
                <w:szCs w:val="20"/>
              </w:rPr>
              <w:t>jednotlivým investičným prioritám v tab. č. 2 a</w:t>
            </w:r>
            <w:r w:rsidR="00C11355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bližšie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 sú </w:t>
            </w:r>
            <w:r>
              <w:rPr>
                <w:rFonts w:ascii="Arial Narrow" w:hAnsi="Arial Narrow"/>
                <w:sz w:val="20"/>
                <w:szCs w:val="20"/>
              </w:rPr>
              <w:t>identifikovan</w:t>
            </w:r>
            <w:r w:rsidR="00C11355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príslušných častiach jednotlivých 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investičných priorít </w:t>
            </w:r>
            <w:r>
              <w:rPr>
                <w:rFonts w:ascii="Arial Narrow" w:hAnsi="Arial Narrow"/>
                <w:sz w:val="20"/>
                <w:szCs w:val="20"/>
              </w:rPr>
              <w:t>prioritných osí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4E1217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 dokumente OP ĽZ.</w:t>
            </w:r>
          </w:p>
        </w:tc>
      </w:tr>
      <w:tr w:rsidR="007E285C" w:rsidRPr="002C6A91" w14:paraId="5FD3A04C" w14:textId="77777777" w:rsidTr="00CF6680">
        <w:trPr>
          <w:trHeight w:val="76"/>
        </w:trPr>
        <w:tc>
          <w:tcPr>
            <w:tcW w:w="9322" w:type="dxa"/>
            <w:gridSpan w:val="6"/>
            <w:hideMark/>
          </w:tcPr>
          <w:p w14:paraId="5FD3A047" w14:textId="77777777" w:rsidR="00076D9B" w:rsidRDefault="00545797" w:rsidP="006118B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 Žiadateľ vyberie relevantné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 xml:space="preserve">projektové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. Rovnaký </w:t>
            </w:r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merateľný ukazovateľ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môže byť priradený k viacerým aktivitám v prípade, ak sa má dosiahnuť realizáciou viacerých aktivít. </w:t>
            </w:r>
            <w:r w:rsidR="006118BF" w:rsidRPr="002C6A91">
              <w:rPr>
                <w:rFonts w:ascii="Arial Narrow" w:hAnsi="Arial Narrow"/>
                <w:sz w:val="20"/>
                <w:szCs w:val="20"/>
              </w:rPr>
              <w:t>Hodnotu merateľných ukazovateľov následne pomerne vo vzťahu k jednotlivým aktivitám určí žiadateľ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>. Kaž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dý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merateľný ukazovateľ musí mať priradenú</w:t>
            </w:r>
            <w:r w:rsidR="00007732" w:rsidRPr="002C6A91">
              <w:rPr>
                <w:rFonts w:ascii="Arial Narrow" w:hAnsi="Arial Narrow"/>
                <w:sz w:val="20"/>
                <w:szCs w:val="20"/>
              </w:rPr>
              <w:t xml:space="preserve"> cieľovú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hodnotu</w:t>
            </w:r>
            <w:r w:rsidR="00076D9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FD3A048" w14:textId="77777777" w:rsidR="00076D9B" w:rsidRDefault="00076D9B" w:rsidP="006118B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D3A049" w14:textId="77777777" w:rsidR="007F531C" w:rsidRPr="007F531C" w:rsidRDefault="007F531C" w:rsidP="006118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F531C">
              <w:rPr>
                <w:rFonts w:ascii="Arial Narrow" w:hAnsi="Arial Narrow"/>
                <w:b/>
                <w:sz w:val="20"/>
                <w:szCs w:val="20"/>
              </w:rPr>
              <w:t xml:space="preserve">Výklad RO: </w:t>
            </w:r>
          </w:p>
          <w:p w14:paraId="5FD3A04A" w14:textId="77777777" w:rsidR="00B34CEF" w:rsidRDefault="007F531C" w:rsidP="007F531C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806A16">
              <w:rPr>
                <w:rFonts w:ascii="Arial Narrow" w:hAnsi="Arial Narrow"/>
                <w:sz w:val="20"/>
              </w:rPr>
              <w:t xml:space="preserve">Pre potrebu monitorovania projektu </w:t>
            </w:r>
            <w:r>
              <w:rPr>
                <w:rFonts w:ascii="Arial Narrow" w:hAnsi="Arial Narrow"/>
                <w:sz w:val="20"/>
              </w:rPr>
              <w:t xml:space="preserve">poskytovateľ v podmienkach poskytnutia </w:t>
            </w:r>
            <w:r w:rsidR="000910DA">
              <w:rPr>
                <w:rFonts w:ascii="Arial Narrow" w:hAnsi="Arial Narrow"/>
                <w:sz w:val="20"/>
              </w:rPr>
              <w:t xml:space="preserve">príspevku </w:t>
            </w:r>
            <w:r>
              <w:rPr>
                <w:rFonts w:ascii="Arial Narrow" w:hAnsi="Arial Narrow"/>
                <w:sz w:val="20"/>
              </w:rPr>
              <w:t xml:space="preserve">vo </w:t>
            </w:r>
            <w:r w:rsidR="00415C16">
              <w:rPr>
                <w:rFonts w:ascii="Arial Narrow" w:hAnsi="Arial Narrow"/>
                <w:sz w:val="20"/>
              </w:rPr>
              <w:t>výzve/</w:t>
            </w:r>
            <w:r>
              <w:rPr>
                <w:rFonts w:ascii="Arial Narrow" w:hAnsi="Arial Narrow"/>
                <w:sz w:val="20"/>
              </w:rPr>
              <w:t xml:space="preserve">vyzvaní, </w:t>
            </w:r>
            <w:r w:rsidR="00076D9B">
              <w:rPr>
                <w:rFonts w:ascii="Arial Narrow" w:hAnsi="Arial Narrow"/>
                <w:sz w:val="20"/>
                <w:szCs w:val="20"/>
              </w:rPr>
              <w:t>d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efinuje vo vzťahu k jednotlivým typom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aktivít zodpovedajúce merateľné ukazovatele projektu, ktoré bude musieť žiadateľ priradiť k hlavným aktivitám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projektu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Používanie merateľných ukazovateľov projektu pri predkladaní žiadosti o 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NFP popisuje časť </w:t>
            </w:r>
            <w:r w:rsidR="00076D9B" w:rsidRPr="00076D9B">
              <w:rPr>
                <w:rFonts w:ascii="Arial Narrow" w:hAnsi="Arial Narrow"/>
                <w:sz w:val="20"/>
                <w:szCs w:val="20"/>
              </w:rPr>
              <w:t>2.4.6.1.1</w:t>
            </w:r>
            <w:r w:rsidR="00076D9B">
              <w:rPr>
                <w:rFonts w:ascii="Arial Narrow" w:hAnsi="Arial Narrow"/>
                <w:sz w:val="20"/>
                <w:szCs w:val="20"/>
              </w:rPr>
              <w:t xml:space="preserve"> Systému riadenia EŠIF (internet. prepojenie:</w:t>
            </w:r>
            <w:r w:rsidR="00000DC9">
              <w:t xml:space="preserve"> </w:t>
            </w:r>
            <w:hyperlink r:id="rId15" w:history="1">
              <w:r w:rsidR="00000DC9" w:rsidRPr="00000DC9">
                <w:rPr>
                  <w:rStyle w:val="Hypertextovprepojenie"/>
                  <w:rFonts w:ascii="Arial Narrow" w:hAnsi="Arial Narrow" w:cstheme="minorBidi"/>
                  <w:sz w:val="20"/>
                  <w:szCs w:val="20"/>
                </w:rPr>
                <w:t>http://www.partnerskadohoda.gov.sk/zakladne-dokumenty/</w:t>
              </w:r>
            </w:hyperlink>
            <w:r w:rsidR="00076D9B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FD3A04B" w14:textId="77777777" w:rsidR="007F531C" w:rsidRPr="00F51E2C" w:rsidRDefault="007F531C" w:rsidP="00F51E2C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F51E2C">
              <w:rPr>
                <w:rFonts w:ascii="Arial Narrow" w:hAnsi="Arial Narrow"/>
                <w:sz w:val="20"/>
              </w:rPr>
              <w:t>Táto tabuľka môže mať niekoľko opakovaní v závislosti od relevancie – t.j. druhu zvolených merateľných ukazovateľov a počtu zapojených subjektov (napr. žiadateľ, resp. partner), pričom tabuľka 10.2 automaticky vytvor</w:t>
            </w:r>
            <w:r w:rsidR="00F51E2C">
              <w:rPr>
                <w:rFonts w:ascii="Arial Narrow" w:hAnsi="Arial Narrow"/>
                <w:sz w:val="20"/>
              </w:rPr>
              <w:t>í</w:t>
            </w:r>
            <w:r w:rsidRPr="00F51E2C">
              <w:rPr>
                <w:rFonts w:ascii="Arial Narrow" w:hAnsi="Arial Narrow"/>
                <w:sz w:val="20"/>
              </w:rPr>
              <w:t xml:space="preserve"> sumár údajov uvedených v časti 10.1 žiadosti o NFP.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51E2C">
              <w:rPr>
                <w:rFonts w:ascii="Arial Narrow" w:hAnsi="Arial Narrow"/>
                <w:sz w:val="20"/>
              </w:rPr>
              <w:t xml:space="preserve">V prípade, ak tento sumár aplikácia ITMS2014+ neumožňuje, žiadateľ </w:t>
            </w:r>
            <w:r w:rsidR="00F51E2C" w:rsidRPr="00F51E2C">
              <w:rPr>
                <w:rFonts w:ascii="Arial Narrow" w:hAnsi="Arial Narrow"/>
                <w:sz w:val="20"/>
              </w:rPr>
              <w:t>uvádza aj kumulovanú hodnotu ukazovateľa za projekt, aj príznak rizika pre ukazovateľ.</w:t>
            </w:r>
          </w:p>
        </w:tc>
      </w:tr>
      <w:tr w:rsidR="007E285C" w:rsidRPr="002C6A91" w14:paraId="5FD3A04E" w14:textId="77777777" w:rsidTr="00CF6680">
        <w:trPr>
          <w:trHeight w:val="76"/>
        </w:trPr>
        <w:tc>
          <w:tcPr>
            <w:tcW w:w="9322" w:type="dxa"/>
            <w:gridSpan w:val="6"/>
            <w:hideMark/>
          </w:tcPr>
          <w:p w14:paraId="5FD3A04D" w14:textId="77777777"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7E285C" w:rsidRPr="002C6A91" w14:paraId="5FD3A050" w14:textId="77777777" w:rsidTr="00CF6680">
        <w:trPr>
          <w:trHeight w:val="76"/>
        </w:trPr>
        <w:tc>
          <w:tcPr>
            <w:tcW w:w="9322" w:type="dxa"/>
            <w:gridSpan w:val="6"/>
            <w:hideMark/>
          </w:tcPr>
          <w:p w14:paraId="5FD3A04F" w14:textId="77777777"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Cieľová hodnota:</w:t>
            </w:r>
          </w:p>
        </w:tc>
      </w:tr>
      <w:tr w:rsidR="007E285C" w:rsidRPr="002C6A91" w14:paraId="5FD3A052" w14:textId="77777777" w:rsidTr="00CF6680">
        <w:trPr>
          <w:trHeight w:val="76"/>
        </w:trPr>
        <w:tc>
          <w:tcPr>
            <w:tcW w:w="9322" w:type="dxa"/>
            <w:gridSpan w:val="6"/>
            <w:hideMark/>
          </w:tcPr>
          <w:p w14:paraId="5FD3A051" w14:textId="77777777" w:rsidR="007E285C" w:rsidRPr="002C6A91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Čas plnenia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ins w:id="344" w:author="autor" w:date="2017-11-06T09:33:00Z">
              <w:r w:rsidR="00F70019">
                <w:rPr>
                  <w:rFonts w:ascii="Arial Narrow" w:hAnsi="Arial Narrow"/>
                  <w:b/>
                  <w:bCs/>
                  <w:sz w:val="20"/>
                  <w:szCs w:val="20"/>
                </w:rPr>
                <w:t xml:space="preserve"> </w:t>
              </w:r>
              <w:r w:rsidR="00F70019" w:rsidRPr="001E7BB5">
                <w:rPr>
                  <w:rFonts w:ascii="Arial Narrow" w:hAnsi="Arial Narrow"/>
                  <w:bCs/>
                  <w:sz w:val="20"/>
                  <w:szCs w:val="20"/>
                </w:rPr>
                <w:t>Podľa hodnoty nastavenej pri konkrétnom merateľnom ukazovateli</w:t>
              </w:r>
            </w:ins>
          </w:p>
        </w:tc>
      </w:tr>
      <w:tr w:rsidR="00187776" w:rsidRPr="002C6A91" w14:paraId="5FD3A054" w14:textId="77777777" w:rsidTr="00CF6680">
        <w:trPr>
          <w:trHeight w:val="76"/>
        </w:trPr>
        <w:tc>
          <w:tcPr>
            <w:tcW w:w="9322" w:type="dxa"/>
            <w:gridSpan w:val="6"/>
          </w:tcPr>
          <w:p w14:paraId="5FD3A053" w14:textId="77777777" w:rsidR="00187776" w:rsidRPr="002C6A91" w:rsidDel="00187776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87776" w:rsidRPr="002C6A91" w14:paraId="5FD3A056" w14:textId="77777777" w:rsidTr="00CF6680">
        <w:trPr>
          <w:trHeight w:val="7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14:paraId="5FD3A055" w14:textId="77777777" w:rsidR="00187776" w:rsidRPr="002C6A91" w:rsidDel="00187776" w:rsidRDefault="00A154A6" w:rsidP="005B1F0C">
            <w:pPr>
              <w:pStyle w:val="Nadpis1"/>
              <w:spacing w:before="120" w:after="120"/>
              <w:jc w:val="center"/>
              <w:outlineLvl w:val="0"/>
            </w:pPr>
            <w:bookmarkStart w:id="345" w:name="_Toc499201062"/>
            <w:r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10.2. </w:t>
            </w:r>
            <w:r w:rsidR="00187776"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Prehľad merateľných ukazovateľov projektu:</w:t>
            </w:r>
            <w:bookmarkEnd w:id="345"/>
          </w:p>
        </w:tc>
      </w:tr>
      <w:tr w:rsidR="00F13119" w:rsidRPr="002C6A91" w14:paraId="5FD3A05D" w14:textId="77777777" w:rsidTr="00CF6680">
        <w:trPr>
          <w:trHeight w:val="76"/>
        </w:trPr>
        <w:tc>
          <w:tcPr>
            <w:tcW w:w="1159" w:type="dxa"/>
          </w:tcPr>
          <w:p w14:paraId="5FD3A057" w14:textId="77777777"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257" w:type="dxa"/>
          </w:tcPr>
          <w:p w14:paraId="5FD3A058" w14:textId="77777777"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520" w:type="dxa"/>
          </w:tcPr>
          <w:p w14:paraId="5FD3A059" w14:textId="77777777"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559" w:type="dxa"/>
          </w:tcPr>
          <w:p w14:paraId="5FD3A05A" w14:textId="77777777" w:rsidR="00F13119" w:rsidRPr="002C6A91" w:rsidDel="00187776" w:rsidRDefault="00F13119" w:rsidP="00231C62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cieľová hodnota</w:t>
            </w:r>
          </w:p>
        </w:tc>
        <w:tc>
          <w:tcPr>
            <w:tcW w:w="1718" w:type="dxa"/>
          </w:tcPr>
          <w:p w14:paraId="5FD3A05B" w14:textId="77777777"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Príznak</w:t>
            </w:r>
            <w:r w:rsidR="00CD601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rizika</w:t>
            </w:r>
          </w:p>
        </w:tc>
        <w:tc>
          <w:tcPr>
            <w:tcW w:w="2109" w:type="dxa"/>
          </w:tcPr>
          <w:p w14:paraId="5FD3A05C" w14:textId="77777777"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Relevancia k HP</w:t>
            </w:r>
          </w:p>
        </w:tc>
      </w:tr>
      <w:tr w:rsidR="00F13119" w:rsidRPr="002C6A91" w14:paraId="5FD3A066" w14:textId="77777777" w:rsidTr="00CF6680">
        <w:trPr>
          <w:trHeight w:val="76"/>
        </w:trPr>
        <w:tc>
          <w:tcPr>
            <w:tcW w:w="1159" w:type="dxa"/>
          </w:tcPr>
          <w:p w14:paraId="5FD3A05E" w14:textId="77777777" w:rsidR="00F13119" w:rsidRPr="002C6A91" w:rsidRDefault="00340992" w:rsidP="00231C62">
            <w:pPr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257" w:type="dxa"/>
          </w:tcPr>
          <w:p w14:paraId="5FD3A05F" w14:textId="77777777"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20" w:type="dxa"/>
          </w:tcPr>
          <w:p w14:paraId="5FD3A060" w14:textId="77777777"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59" w:type="dxa"/>
          </w:tcPr>
          <w:p w14:paraId="5FD3A061" w14:textId="77777777"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718" w:type="dxa"/>
          </w:tcPr>
          <w:p w14:paraId="5FD3A062" w14:textId="77777777"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14:paraId="5FD3A063" w14:textId="77777777" w:rsidR="00076D9B" w:rsidRPr="002C6A91" w:rsidRDefault="007F531C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del w:id="346" w:author="autor" w:date="2017-11-06T09:34:00Z">
              <w:r w:rsidDel="003C3180">
                <w:rPr>
                  <w:rFonts w:ascii="Arial Narrow" w:hAnsi="Arial Narrow"/>
                  <w:i/>
                  <w:sz w:val="20"/>
                </w:rPr>
                <w:delText>(p</w:delText>
              </w:r>
              <w:r w:rsidR="00076D9B" w:rsidRPr="0010150B" w:rsidDel="003C3180">
                <w:rPr>
                  <w:rFonts w:ascii="Arial Narrow" w:hAnsi="Arial Narrow"/>
                  <w:i/>
                  <w:sz w:val="20"/>
                </w:rPr>
                <w:delText>oskytovateľ</w:delText>
              </w:r>
              <w:r w:rsidR="00076D9B" w:rsidDel="003C3180">
                <w:rPr>
                  <w:rFonts w:ascii="Arial Narrow" w:hAnsi="Arial Narrow"/>
                  <w:i/>
                  <w:sz w:val="20"/>
                </w:rPr>
                <w:delText xml:space="preserve"> definuje</w:delText>
              </w:r>
              <w:r w:rsidR="00076D9B" w:rsidRPr="0010150B" w:rsidDel="003C3180">
                <w:rPr>
                  <w:rFonts w:ascii="Arial Narrow" w:hAnsi="Arial Narrow"/>
                  <w:i/>
                  <w:sz w:val="20"/>
                </w:rPr>
                <w:delText xml:space="preserve"> vo </w:delText>
              </w:r>
              <w:r w:rsidR="00415C16" w:rsidDel="003C3180">
                <w:rPr>
                  <w:rFonts w:ascii="Arial Narrow" w:hAnsi="Arial Narrow"/>
                  <w:i/>
                  <w:sz w:val="20"/>
                </w:rPr>
                <w:delText>výzve/</w:delText>
              </w:r>
              <w:r w:rsidR="00076D9B" w:rsidRPr="0010150B" w:rsidDel="003C3180">
                <w:rPr>
                  <w:rFonts w:ascii="Arial Narrow" w:hAnsi="Arial Narrow"/>
                  <w:i/>
                  <w:sz w:val="20"/>
                </w:rPr>
                <w:delText>vyzvaní</w:delText>
              </w:r>
              <w:r w:rsidDel="003C3180">
                <w:rPr>
                  <w:rFonts w:ascii="Arial Narrow" w:hAnsi="Arial Narrow"/>
                  <w:i/>
                  <w:sz w:val="20"/>
                </w:rPr>
                <w:delText>)</w:delText>
              </w:r>
            </w:del>
          </w:p>
        </w:tc>
        <w:tc>
          <w:tcPr>
            <w:tcW w:w="2109" w:type="dxa"/>
          </w:tcPr>
          <w:p w14:paraId="5FD3A064" w14:textId="77777777"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14:paraId="5FD3A065" w14:textId="77777777" w:rsidR="007F531C" w:rsidRPr="002C6A91" w:rsidRDefault="007F531C" w:rsidP="003C31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</w:rPr>
              <w:t>(</w:t>
            </w:r>
            <w:del w:id="347" w:author="autor" w:date="2017-11-06T09:34:00Z">
              <w:r w:rsidDel="003C3180">
                <w:rPr>
                  <w:rFonts w:ascii="Arial Narrow" w:hAnsi="Arial Narrow"/>
                  <w:i/>
                  <w:sz w:val="20"/>
                </w:rPr>
                <w:delText>ú</w:delText>
              </w:r>
              <w:r w:rsidRPr="0010150B" w:rsidDel="003C3180">
                <w:rPr>
                  <w:rFonts w:ascii="Arial Narrow" w:hAnsi="Arial Narrow"/>
                  <w:i/>
                  <w:sz w:val="20"/>
                </w:rPr>
                <w:delText>daj bude súčasťou číselníka merateľných ukazovateľov</w:delText>
              </w:r>
              <w:r w:rsidR="00CF6680" w:rsidDel="003C3180">
                <w:rPr>
                  <w:rFonts w:ascii="Arial Narrow" w:hAnsi="Arial Narrow"/>
                  <w:i/>
                  <w:sz w:val="20"/>
                </w:rPr>
                <w:delText xml:space="preserve"> vo</w:delText>
              </w:r>
              <w:r w:rsidR="004B2623" w:rsidDel="003C3180">
                <w:rPr>
                  <w:rFonts w:ascii="Arial Narrow" w:hAnsi="Arial Narrow"/>
                  <w:i/>
                  <w:sz w:val="20"/>
                </w:rPr>
                <w:delText xml:space="preserve"> </w:delText>
              </w:r>
              <w:r w:rsidR="00CF6680" w:rsidDel="003C3180">
                <w:rPr>
                  <w:rFonts w:ascii="Arial Narrow" w:hAnsi="Arial Narrow"/>
                  <w:i/>
                  <w:sz w:val="20"/>
                </w:rPr>
                <w:delText xml:space="preserve"> </w:delText>
              </w:r>
              <w:r w:rsidR="00415C16" w:rsidDel="003C3180">
                <w:rPr>
                  <w:rFonts w:ascii="Arial Narrow" w:hAnsi="Arial Narrow"/>
                  <w:i/>
                  <w:sz w:val="20"/>
                </w:rPr>
                <w:delText>výzve/</w:delText>
              </w:r>
              <w:r w:rsidR="00CF6680" w:rsidDel="003C3180">
                <w:rPr>
                  <w:rFonts w:ascii="Arial Narrow" w:hAnsi="Arial Narrow"/>
                  <w:i/>
                  <w:sz w:val="20"/>
                </w:rPr>
                <w:delText>vyzvaní</w:delText>
              </w:r>
              <w:r w:rsidDel="003C3180">
                <w:rPr>
                  <w:rFonts w:ascii="Arial Narrow" w:hAnsi="Arial Narrow"/>
                  <w:i/>
                  <w:sz w:val="20"/>
                </w:rPr>
                <w:delText>)</w:delText>
              </w:r>
            </w:del>
          </w:p>
        </w:tc>
      </w:tr>
    </w:tbl>
    <w:p w14:paraId="5FD3A067" w14:textId="77777777" w:rsidR="00D36A28" w:rsidRPr="002C6A91" w:rsidRDefault="00D36A28" w:rsidP="00D03613">
      <w:pPr>
        <w:tabs>
          <w:tab w:val="left" w:pos="180"/>
        </w:tabs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02"/>
        <w:gridCol w:w="5220"/>
      </w:tblGrid>
      <w:tr w:rsidR="00B10209" w:rsidRPr="002C6A91" w14:paraId="5FD3A069" w14:textId="77777777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14:paraId="5FD3A068" w14:textId="77777777" w:rsidR="00B10209" w:rsidRPr="002C6A91" w:rsidRDefault="00B10209" w:rsidP="00345A3F">
            <w:pPr>
              <w:pStyle w:val="Nadpis1"/>
              <w:spacing w:before="120" w:after="120"/>
              <w:jc w:val="center"/>
              <w:outlineLvl w:val="0"/>
            </w:pPr>
            <w:bookmarkStart w:id="348" w:name="_Toc49920106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11.  Rozpočet projektu:</w:t>
            </w:r>
            <w:bookmarkEnd w:id="348"/>
          </w:p>
        </w:tc>
      </w:tr>
      <w:tr w:rsidR="00760313" w:rsidRPr="002C6A91" w14:paraId="5FD3A071" w14:textId="77777777" w:rsidTr="00B47877">
        <w:trPr>
          <w:trHeight w:val="630"/>
        </w:trPr>
        <w:tc>
          <w:tcPr>
            <w:tcW w:w="9322" w:type="dxa"/>
            <w:gridSpan w:val="2"/>
          </w:tcPr>
          <w:p w14:paraId="5FD3A06A" w14:textId="77777777" w:rsidR="00760313" w:rsidRPr="002C6A91" w:rsidRDefault="00760313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14:paraId="5FD3A06B" w14:textId="77777777" w:rsidR="00760313" w:rsidRDefault="00760313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  <w:p w14:paraId="5FD3A06C" w14:textId="77777777" w:rsidR="00F51E2C" w:rsidRDefault="00F51E2C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D3A06D" w14:textId="77777777" w:rsidR="00F51E2C" w:rsidRDefault="00F51E2C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1E2C">
              <w:rPr>
                <w:rFonts w:ascii="Arial Narrow" w:hAnsi="Arial Narrow"/>
                <w:b/>
                <w:sz w:val="20"/>
                <w:szCs w:val="20"/>
              </w:rPr>
              <w:t>Výklad RO:</w:t>
            </w:r>
          </w:p>
          <w:p w14:paraId="5FD3A06E" w14:textId="77777777" w:rsidR="00F51E2C" w:rsidRPr="00F51E2C" w:rsidRDefault="00F51E2C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D3A06F" w14:textId="77777777" w:rsidR="003E6AD5" w:rsidRPr="00852A70" w:rsidRDefault="00F51E2C" w:rsidP="003E6A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Pre účely konania o žiadosti o NFP v procese </w:t>
            </w:r>
            <w:r w:rsidR="003B2E57">
              <w:rPr>
                <w:rFonts w:ascii="Arial Narrow" w:hAnsi="Arial Narrow"/>
                <w:sz w:val="20"/>
              </w:rPr>
              <w:t>jej odborného hodnotenia</w:t>
            </w:r>
            <w:r w:rsidR="003E6AD5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RO stanovil povinnú prílohu k žiadosti o NFP – </w:t>
            </w:r>
            <w:r w:rsidR="003E6AD5" w:rsidRPr="00511830">
              <w:rPr>
                <w:rFonts w:ascii="Arial Narrow" w:hAnsi="Arial Narrow"/>
                <w:b/>
                <w:sz w:val="20"/>
              </w:rPr>
              <w:t>samostatnú tabuľku Rozpočet projektu s podrobným komentárom</w:t>
            </w:r>
            <w:r w:rsidR="003E6AD5">
              <w:rPr>
                <w:rFonts w:ascii="Arial Narrow" w:hAnsi="Arial Narrow"/>
                <w:sz w:val="20"/>
              </w:rPr>
              <w:t xml:space="preserve"> (</w:t>
            </w:r>
            <w:r w:rsidR="003E6AD5" w:rsidRPr="001939AC">
              <w:rPr>
                <w:rFonts w:ascii="Arial Narrow" w:hAnsi="Arial Narrow"/>
                <w:sz w:val="20"/>
              </w:rPr>
              <w:t>príloha č. 1a</w:t>
            </w:r>
            <w:r w:rsidR="00781CFE">
              <w:rPr>
                <w:rFonts w:ascii="Arial Narrow" w:hAnsi="Arial Narrow"/>
                <w:sz w:val="20"/>
              </w:rPr>
              <w:t xml:space="preserve"> Príručky pre žiadateľa</w:t>
            </w:r>
            <w:ins w:id="349" w:author="autor" w:date="2017-11-06T09:34:00Z">
              <w:r w:rsidR="00766C27">
                <w:rPr>
                  <w:rFonts w:ascii="Arial Narrow" w:hAnsi="Arial Narrow"/>
                  <w:sz w:val="20"/>
                </w:rPr>
                <w:t xml:space="preserve"> alebo iná špecifická príloha výzvy</w:t>
              </w:r>
            </w:ins>
            <w:del w:id="350" w:author="autor" w:date="2017-11-06T09:34:00Z">
              <w:r w:rsidR="00781CFE" w:rsidDel="00766C27">
                <w:rPr>
                  <w:rFonts w:ascii="Arial Narrow" w:hAnsi="Arial Narrow"/>
                  <w:sz w:val="20"/>
                </w:rPr>
                <w:delText xml:space="preserve"> </w:delText>
              </w:r>
            </w:del>
            <w:r w:rsidR="003E6AD5">
              <w:rPr>
                <w:rFonts w:ascii="Arial Narrow" w:hAnsi="Arial Narrow"/>
                <w:sz w:val="20"/>
              </w:rPr>
              <w:t>). Ži</w:t>
            </w:r>
            <w:r w:rsidR="003E6AD5" w:rsidRPr="00852A70">
              <w:rPr>
                <w:rFonts w:ascii="Arial Narrow" w:hAnsi="Arial Narrow"/>
                <w:sz w:val="20"/>
              </w:rPr>
              <w:t xml:space="preserve">adateľ </w:t>
            </w:r>
            <w:r w:rsidR="003B2E57">
              <w:rPr>
                <w:rFonts w:ascii="Arial Narrow" w:hAnsi="Arial Narrow"/>
                <w:sz w:val="20"/>
              </w:rPr>
              <w:t xml:space="preserve">v nej </w:t>
            </w:r>
            <w:r w:rsidR="003E6AD5" w:rsidRPr="00852A70">
              <w:rPr>
                <w:rFonts w:ascii="Arial Narrow" w:hAnsi="Arial Narrow"/>
                <w:sz w:val="20"/>
              </w:rPr>
              <w:t>podrobne rozpíše všetky oprávnené výdavky podľa jednotlivých skupín výdavkov vo väzbe na aktivity projektu tak, aby bolo možné jednoznačným spôsobom identifikovať príslušnosť každého výdavku projektu k </w:t>
            </w:r>
            <w:r w:rsidR="00050C4B" w:rsidRPr="00050C4B">
              <w:rPr>
                <w:rFonts w:ascii="Arial Narrow" w:hAnsi="Arial Narrow"/>
                <w:sz w:val="20"/>
              </w:rPr>
              <w:t>uskutočneniu činností preukázateľne priamo súvisiacich s konkrétnou činnosťou</w:t>
            </w:r>
            <w:r w:rsidR="003E6AD5" w:rsidRPr="00852A70">
              <w:rPr>
                <w:rFonts w:ascii="Arial Narrow" w:hAnsi="Arial Narrow"/>
                <w:sz w:val="20"/>
              </w:rPr>
              <w:t xml:space="preserve"> projektu (priame výdavky) alebo podpornej aktivite projektu (nepriame výdavky).</w:t>
            </w:r>
            <w:ins w:id="351" w:author="autor" w:date="2017-11-06T09:35:00Z">
              <w:r w:rsidR="00766C27">
                <w:rPr>
                  <w:rFonts w:ascii="Arial Narrow" w:hAnsi="Arial Narrow"/>
                  <w:sz w:val="20"/>
                </w:rPr>
                <w:t xml:space="preserve"> V prípade ak výzva umožňuje aj použitie paušálnej sadzby na ostatné výdavky, sa delenie na hlavné a podporné aktivity nevykonáva, všetky výdavky sú uvedené v časti Hlavné aktivity projektu.</w:t>
              </w:r>
            </w:ins>
            <w:r w:rsidR="003E6AD5" w:rsidRPr="00852A70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Žiadateľ pri tvorbe </w:t>
            </w:r>
            <w:r w:rsidR="003E6AD5" w:rsidRPr="00694773">
              <w:rPr>
                <w:rFonts w:ascii="Arial Narrow" w:hAnsi="Arial Narrow"/>
                <w:sz w:val="20"/>
              </w:rPr>
              <w:t xml:space="preserve">rozpočtu </w:t>
            </w:r>
            <w:r w:rsidR="003E6AD5">
              <w:rPr>
                <w:rFonts w:ascii="Arial Narrow" w:hAnsi="Arial Narrow"/>
                <w:sz w:val="20"/>
              </w:rPr>
              <w:t xml:space="preserve">vychádza z podmienok poskytnutia </w:t>
            </w:r>
            <w:r w:rsidR="000910DA">
              <w:rPr>
                <w:rFonts w:ascii="Arial Narrow" w:hAnsi="Arial Narrow"/>
                <w:sz w:val="20"/>
              </w:rPr>
              <w:t>príspevku</w:t>
            </w:r>
            <w:r w:rsidR="000910DA" w:rsidRPr="00B72EB7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v oblasti oprávnenosti výdavkov, ktorý je uvedený </w:t>
            </w:r>
            <w:r w:rsidR="003E6AD5" w:rsidRPr="00852A70">
              <w:rPr>
                <w:rFonts w:ascii="Arial Narrow" w:hAnsi="Arial Narrow"/>
                <w:sz w:val="20"/>
              </w:rPr>
              <w:t>v</w:t>
            </w:r>
            <w:r w:rsidR="003E6AD5">
              <w:rPr>
                <w:rFonts w:ascii="Arial Narrow" w:hAnsi="Arial Narrow"/>
                <w:sz w:val="20"/>
              </w:rPr>
              <w:t xml:space="preserve"> podmienkach </w:t>
            </w:r>
            <w:r w:rsidR="00415C16">
              <w:rPr>
                <w:rFonts w:ascii="Arial Narrow" w:hAnsi="Arial Narrow"/>
                <w:sz w:val="20"/>
              </w:rPr>
              <w:t>výzvy/</w:t>
            </w:r>
            <w:r w:rsidR="003E6AD5">
              <w:rPr>
                <w:rFonts w:ascii="Arial Narrow" w:hAnsi="Arial Narrow"/>
                <w:sz w:val="20"/>
              </w:rPr>
              <w:t>vyzvania</w:t>
            </w:r>
            <w:r w:rsidR="003E6AD5" w:rsidRPr="00852A70">
              <w:rPr>
                <w:rFonts w:ascii="Arial Narrow" w:hAnsi="Arial Narrow"/>
                <w:sz w:val="20"/>
              </w:rPr>
              <w:t xml:space="preserve">. </w:t>
            </w:r>
            <w:r w:rsidR="003E6AD5">
              <w:rPr>
                <w:rFonts w:ascii="Arial Narrow" w:hAnsi="Arial Narrow"/>
                <w:sz w:val="20"/>
              </w:rPr>
              <w:t>V</w:t>
            </w:r>
            <w:r w:rsidR="003E6AD5" w:rsidRPr="00694773">
              <w:rPr>
                <w:rFonts w:ascii="Arial Narrow" w:hAnsi="Arial Narrow"/>
                <w:sz w:val="20"/>
              </w:rPr>
              <w:t xml:space="preserve"> stĺpci 10 </w:t>
            </w:r>
            <w:r w:rsidR="00E041EA">
              <w:rPr>
                <w:rFonts w:ascii="Arial Narrow" w:hAnsi="Arial Narrow"/>
                <w:sz w:val="20"/>
              </w:rPr>
              <w:t>s názvom „</w:t>
            </w:r>
            <w:r w:rsidR="00E041EA" w:rsidRPr="00E041EA">
              <w:rPr>
                <w:rFonts w:ascii="Arial Narrow" w:hAnsi="Arial Narrow"/>
                <w:sz w:val="20"/>
              </w:rPr>
              <w:t>Podrobný komentár k položke a k spôsobu výpočtu položky</w:t>
            </w:r>
            <w:r w:rsidR="00E041EA">
              <w:rPr>
                <w:rFonts w:ascii="Arial Narrow" w:hAnsi="Arial Narrow"/>
                <w:sz w:val="20"/>
              </w:rPr>
              <w:t>“</w:t>
            </w:r>
            <w:r w:rsidR="00E041EA" w:rsidRPr="00E041EA">
              <w:rPr>
                <w:rFonts w:ascii="Arial Narrow" w:hAnsi="Arial Narrow"/>
                <w:sz w:val="20"/>
              </w:rPr>
              <w:t xml:space="preserve"> </w:t>
            </w:r>
            <w:r w:rsidR="003E6AD5">
              <w:rPr>
                <w:rFonts w:ascii="Arial Narrow" w:hAnsi="Arial Narrow"/>
                <w:sz w:val="20"/>
              </w:rPr>
              <w:t xml:space="preserve">tabuľky 1a </w:t>
            </w:r>
            <w:r w:rsidR="003E6AD5" w:rsidRPr="00694773">
              <w:rPr>
                <w:rFonts w:ascii="Arial Narrow" w:hAnsi="Arial Narrow"/>
                <w:sz w:val="20"/>
              </w:rPr>
              <w:t>špecifikuje</w:t>
            </w:r>
            <w:r w:rsidR="003E6AD5">
              <w:rPr>
                <w:rFonts w:ascii="Arial Narrow" w:hAnsi="Arial Narrow"/>
                <w:sz w:val="20"/>
              </w:rPr>
              <w:t xml:space="preserve"> p</w:t>
            </w:r>
            <w:r w:rsidR="003E6AD5" w:rsidRPr="00852A70">
              <w:rPr>
                <w:rFonts w:ascii="Arial Narrow" w:hAnsi="Arial Narrow"/>
                <w:sz w:val="20"/>
              </w:rPr>
              <w:t>odrobnejš</w:t>
            </w:r>
            <w:r w:rsidR="003E6AD5">
              <w:rPr>
                <w:rFonts w:ascii="Arial Narrow" w:hAnsi="Arial Narrow"/>
                <w:sz w:val="20"/>
              </w:rPr>
              <w:t>í popis</w:t>
            </w:r>
            <w:r w:rsidR="003E6AD5" w:rsidRPr="00852A70">
              <w:rPr>
                <w:rFonts w:ascii="Arial Narrow" w:hAnsi="Arial Narrow"/>
                <w:sz w:val="20"/>
              </w:rPr>
              <w:t xml:space="preserve">, aký </w:t>
            </w:r>
            <w:r w:rsidR="003B2E57">
              <w:rPr>
                <w:rFonts w:ascii="Arial Narrow" w:hAnsi="Arial Narrow"/>
                <w:sz w:val="20"/>
              </w:rPr>
              <w:t xml:space="preserve">plánovaný </w:t>
            </w:r>
            <w:r w:rsidR="003E6AD5" w:rsidRPr="00852A70">
              <w:rPr>
                <w:rFonts w:ascii="Arial Narrow" w:hAnsi="Arial Narrow"/>
                <w:sz w:val="20"/>
              </w:rPr>
              <w:t xml:space="preserve">výdavok zahrnul do skupiny výdavkov </w:t>
            </w:r>
            <w:r w:rsidR="003E6AD5">
              <w:rPr>
                <w:rFonts w:ascii="Arial Narrow" w:hAnsi="Arial Narrow"/>
                <w:sz w:val="20"/>
              </w:rPr>
              <w:t>a spôsob výpočtu položiek (aj vo vzťahu k proporcionalite)</w:t>
            </w:r>
            <w:r w:rsidR="003E6AD5" w:rsidRPr="00852A70">
              <w:rPr>
                <w:rFonts w:ascii="Arial Narrow" w:hAnsi="Arial Narrow"/>
                <w:sz w:val="20"/>
              </w:rPr>
              <w:t xml:space="preserve">. </w:t>
            </w:r>
          </w:p>
          <w:p w14:paraId="5FD3A070" w14:textId="77777777" w:rsidR="00C11355" w:rsidRPr="001F2305" w:rsidRDefault="006909BB" w:rsidP="00766C27">
            <w:pPr>
              <w:pStyle w:val="Hlavika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uvádza </w:t>
            </w:r>
            <w:r w:rsidR="00C11355">
              <w:rPr>
                <w:rFonts w:ascii="Arial Narrow" w:hAnsi="Arial Narrow"/>
                <w:sz w:val="20"/>
              </w:rPr>
              <w:t xml:space="preserve">každú výdavkovú skupinu </w:t>
            </w:r>
            <w:r w:rsidRPr="00852A70">
              <w:rPr>
                <w:rFonts w:ascii="Arial Narrow" w:hAnsi="Arial Narrow"/>
                <w:sz w:val="20"/>
              </w:rPr>
              <w:t>samostatne</w:t>
            </w:r>
            <w:r w:rsidR="00C11355">
              <w:rPr>
                <w:rFonts w:ascii="Arial Narrow" w:hAnsi="Arial Narrow"/>
                <w:sz w:val="20"/>
              </w:rPr>
              <w:t>, iba raz</w:t>
            </w:r>
            <w:r w:rsidRPr="00852A70">
              <w:rPr>
                <w:rFonts w:ascii="Arial Narrow" w:hAnsi="Arial Narrow"/>
                <w:sz w:val="20"/>
              </w:rPr>
              <w:t xml:space="preserve"> pre </w:t>
            </w:r>
            <w:r w:rsidR="00C11355">
              <w:rPr>
                <w:rFonts w:ascii="Arial Narrow" w:hAnsi="Arial Narrow"/>
                <w:sz w:val="20"/>
              </w:rPr>
              <w:t xml:space="preserve">danú </w:t>
            </w:r>
            <w:r>
              <w:rPr>
                <w:rFonts w:ascii="Arial Narrow" w:hAnsi="Arial Narrow"/>
                <w:sz w:val="20"/>
              </w:rPr>
              <w:t>aktivit</w:t>
            </w:r>
            <w:r w:rsidR="00C11355">
              <w:rPr>
                <w:rFonts w:ascii="Arial Narrow" w:hAnsi="Arial Narrow"/>
                <w:sz w:val="20"/>
              </w:rPr>
              <w:t>u</w:t>
            </w:r>
            <w:r>
              <w:rPr>
                <w:rFonts w:ascii="Arial Narrow" w:hAnsi="Arial Narrow"/>
                <w:sz w:val="20"/>
              </w:rPr>
              <w:t xml:space="preserve"> projektu. Jeden typ aktivity môže byť priradený k viacerým hlavným aktivitám projektu</w:t>
            </w:r>
            <w:r w:rsidR="00C11355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C11355">
              <w:rPr>
                <w:rFonts w:ascii="Arial Narrow" w:hAnsi="Arial Narrow"/>
                <w:sz w:val="20"/>
              </w:rPr>
              <w:t>j</w:t>
            </w:r>
            <w:r>
              <w:rPr>
                <w:rFonts w:ascii="Arial Narrow" w:hAnsi="Arial Narrow"/>
                <w:sz w:val="20"/>
              </w:rPr>
              <w:t>edna skupina výdavku môže byť priradená k viacerým hlavným aktivitám</w:t>
            </w:r>
            <w:r w:rsidR="00C11355">
              <w:rPr>
                <w:rFonts w:ascii="Arial Narrow" w:hAnsi="Arial Narrow"/>
                <w:sz w:val="20"/>
              </w:rPr>
              <w:t xml:space="preserve">  (</w:t>
            </w:r>
            <w:r w:rsidRPr="00852A70">
              <w:rPr>
                <w:rFonts w:ascii="Arial Narrow" w:hAnsi="Arial Narrow"/>
                <w:sz w:val="20"/>
              </w:rPr>
              <w:t xml:space="preserve">napr. </w:t>
            </w:r>
            <w:r>
              <w:rPr>
                <w:rFonts w:ascii="Arial Narrow" w:hAnsi="Arial Narrow"/>
                <w:sz w:val="20"/>
              </w:rPr>
              <w:t>skupina</w:t>
            </w:r>
            <w:r w:rsidRPr="00852A70">
              <w:rPr>
                <w:rFonts w:ascii="Arial Narrow" w:hAnsi="Arial Narrow"/>
                <w:sz w:val="20"/>
              </w:rPr>
              <w:t xml:space="preserve"> výdavkov </w:t>
            </w:r>
            <w:r>
              <w:rPr>
                <w:rFonts w:ascii="Arial Narrow" w:hAnsi="Arial Narrow"/>
                <w:sz w:val="20"/>
              </w:rPr>
              <w:t>521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Mzdov</w:t>
            </w:r>
            <w:r w:rsidRPr="00852A70">
              <w:rPr>
                <w:rFonts w:ascii="Arial Narrow" w:hAnsi="Arial Narrow"/>
                <w:sz w:val="20"/>
              </w:rPr>
              <w:t xml:space="preserve">é </w:t>
            </w:r>
            <w:r>
              <w:rPr>
                <w:rFonts w:ascii="Arial Narrow" w:hAnsi="Arial Narrow"/>
                <w:sz w:val="20"/>
              </w:rPr>
              <w:t xml:space="preserve">výdavky - </w:t>
            </w:r>
            <w:r w:rsidRPr="00852A70">
              <w:rPr>
                <w:rFonts w:ascii="Arial Narrow" w:hAnsi="Arial Narrow"/>
                <w:sz w:val="20"/>
              </w:rPr>
              <w:t xml:space="preserve">sa môže </w:t>
            </w:r>
            <w:r>
              <w:rPr>
                <w:rFonts w:ascii="Arial Narrow" w:hAnsi="Arial Narrow"/>
                <w:sz w:val="20"/>
              </w:rPr>
              <w:t xml:space="preserve">priradiť v rámci hlavných aktivít projektu </w:t>
            </w:r>
            <w:r w:rsidRPr="00852A70">
              <w:rPr>
                <w:rFonts w:ascii="Arial Narrow" w:hAnsi="Arial Narrow"/>
                <w:sz w:val="20"/>
              </w:rPr>
              <w:t xml:space="preserve">aj v aktivite 1, aj </w:t>
            </w:r>
            <w:r>
              <w:rPr>
                <w:rFonts w:ascii="Arial Narrow" w:hAnsi="Arial Narrow"/>
                <w:sz w:val="20"/>
              </w:rPr>
              <w:t xml:space="preserve">v aktivite 2, ale môže sa priradiť aj </w:t>
            </w:r>
            <w:r w:rsidRPr="00852A70">
              <w:rPr>
                <w:rFonts w:ascii="Arial Narrow" w:hAnsi="Arial Narrow"/>
                <w:sz w:val="20"/>
              </w:rPr>
              <w:t>v</w:t>
            </w:r>
            <w:r>
              <w:rPr>
                <w:rFonts w:ascii="Arial Narrow" w:hAnsi="Arial Narrow"/>
                <w:sz w:val="20"/>
              </w:rPr>
              <w:t> podpornej aktivite projektu</w:t>
            </w:r>
            <w:del w:id="352" w:author="autor" w:date="2017-11-06T09:36:00Z">
              <w:r w:rsidDel="00766C27">
                <w:rPr>
                  <w:rFonts w:ascii="Arial Narrow" w:hAnsi="Arial Narrow"/>
                  <w:sz w:val="20"/>
                </w:rPr>
                <w:delText xml:space="preserve">, napr. </w:delText>
              </w:r>
              <w:r w:rsidRPr="00852A70" w:rsidDel="00766C27">
                <w:rPr>
                  <w:rFonts w:ascii="Arial Narrow" w:hAnsi="Arial Narrow"/>
                  <w:sz w:val="20"/>
                </w:rPr>
                <w:delText>riadenie projektu</w:delText>
              </w:r>
              <w:r w:rsidR="00C11355" w:rsidDel="00766C27">
                <w:rPr>
                  <w:rFonts w:ascii="Arial Narrow" w:hAnsi="Arial Narrow"/>
                  <w:sz w:val="20"/>
                </w:rPr>
                <w:delText>; t</w:delText>
              </w:r>
              <w:r w:rsidDel="00766C27">
                <w:rPr>
                  <w:rFonts w:ascii="Arial Narrow" w:hAnsi="Arial Narrow"/>
                  <w:sz w:val="20"/>
                </w:rPr>
                <w:delText xml:space="preserve">o znamená, že </w:delText>
              </w:r>
              <w:r w:rsidRPr="00852A70" w:rsidDel="00766C27">
                <w:rPr>
                  <w:rFonts w:ascii="Arial Narrow" w:hAnsi="Arial Narrow"/>
                  <w:sz w:val="20"/>
                </w:rPr>
                <w:delText xml:space="preserve"> skupina výdavkov </w:delText>
              </w:r>
              <w:r w:rsidDel="00766C27">
                <w:rPr>
                  <w:rFonts w:ascii="Arial Narrow" w:hAnsi="Arial Narrow"/>
                  <w:sz w:val="20"/>
                </w:rPr>
                <w:delText>521</w:delText>
              </w:r>
              <w:r w:rsidRPr="00852A70" w:rsidDel="00766C27">
                <w:rPr>
                  <w:rFonts w:ascii="Arial Narrow" w:hAnsi="Arial Narrow"/>
                  <w:sz w:val="20"/>
                </w:rPr>
                <w:delText xml:space="preserve"> </w:delText>
              </w:r>
              <w:r w:rsidDel="00766C27">
                <w:rPr>
                  <w:rFonts w:ascii="Arial Narrow" w:hAnsi="Arial Narrow"/>
                  <w:sz w:val="20"/>
                </w:rPr>
                <w:delText xml:space="preserve">Mzdové výdavky môže byť </w:delText>
              </w:r>
              <w:r w:rsidRPr="00852A70" w:rsidDel="00766C27">
                <w:rPr>
                  <w:rFonts w:ascii="Arial Narrow" w:hAnsi="Arial Narrow"/>
                  <w:sz w:val="20"/>
                </w:rPr>
                <w:delText xml:space="preserve">uvedená </w:delText>
              </w:r>
              <w:r w:rsidDel="00766C27">
                <w:rPr>
                  <w:rFonts w:ascii="Arial Narrow" w:hAnsi="Arial Narrow"/>
                  <w:sz w:val="20"/>
                </w:rPr>
                <w:delText xml:space="preserve">v rozpočte </w:delText>
              </w:r>
              <w:r w:rsidRPr="00852A70" w:rsidDel="00766C27">
                <w:rPr>
                  <w:rFonts w:ascii="Arial Narrow" w:hAnsi="Arial Narrow"/>
                  <w:sz w:val="20"/>
                </w:rPr>
                <w:delText>viackrát</w:delText>
              </w:r>
              <w:r w:rsidDel="00766C27">
                <w:rPr>
                  <w:rFonts w:ascii="Arial Narrow" w:hAnsi="Arial Narrow"/>
                  <w:sz w:val="20"/>
                </w:rPr>
                <w:delText xml:space="preserve"> k jednotlivým pozíciám</w:delText>
              </w:r>
              <w:r w:rsidR="00C11355" w:rsidDel="00766C27">
                <w:rPr>
                  <w:rFonts w:ascii="Arial Narrow" w:hAnsi="Arial Narrow"/>
                  <w:sz w:val="20"/>
                </w:rPr>
                <w:delText>, napr.</w:delText>
              </w:r>
              <w:r w:rsidDel="00766C27">
                <w:rPr>
                  <w:rFonts w:ascii="Arial Narrow" w:hAnsi="Arial Narrow"/>
                  <w:sz w:val="20"/>
                </w:rPr>
                <w:delText xml:space="preserve"> zamestnanec, lektor, </w:delText>
              </w:r>
              <w:r w:rsidRPr="00852A70" w:rsidDel="00766C27">
                <w:rPr>
                  <w:rFonts w:ascii="Arial Narrow" w:hAnsi="Arial Narrow"/>
                  <w:sz w:val="20"/>
                </w:rPr>
                <w:delText>projektový manažér, finančný manažér...</w:delText>
              </w:r>
              <w:r w:rsidDel="00766C27">
                <w:rPr>
                  <w:rFonts w:ascii="Arial Narrow" w:hAnsi="Arial Narrow"/>
                  <w:sz w:val="20"/>
                </w:rPr>
                <w:delText>a pod</w:delText>
              </w:r>
            </w:del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B10209" w:rsidRPr="002C6A91" w14:paraId="5FD3A073" w14:textId="77777777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14:paraId="5FD3A072" w14:textId="77777777"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11.A Priame výdavky:</w:t>
            </w:r>
          </w:p>
        </w:tc>
      </w:tr>
      <w:tr w:rsidR="006909BB" w:rsidRPr="002C6A91" w14:paraId="5FD3A075" w14:textId="77777777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14:paraId="5FD3A074" w14:textId="77777777" w:rsidR="006909BB" w:rsidRPr="006909BB" w:rsidRDefault="006909BB" w:rsidP="00A34A29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852A70">
              <w:rPr>
                <w:rFonts w:ascii="Arial Narrow" w:hAnsi="Arial Narrow"/>
                <w:sz w:val="20"/>
              </w:rPr>
              <w:t>V stĺpci „Skupina výdavk</w:t>
            </w:r>
            <w:r w:rsidR="000C6D0D">
              <w:rPr>
                <w:rFonts w:ascii="Arial Narrow" w:hAnsi="Arial Narrow"/>
                <w:sz w:val="20"/>
              </w:rPr>
              <w:t>ov</w:t>
            </w:r>
            <w:r w:rsidRPr="00852A70">
              <w:rPr>
                <w:rFonts w:ascii="Arial Narrow" w:hAnsi="Arial Narrow"/>
                <w:sz w:val="20"/>
              </w:rPr>
              <w:t xml:space="preserve">“ žiadateľ </w:t>
            </w:r>
            <w:r>
              <w:rPr>
                <w:rFonts w:ascii="Arial Narrow" w:hAnsi="Arial Narrow"/>
                <w:sz w:val="20"/>
              </w:rPr>
              <w:t xml:space="preserve">vyberie </w:t>
            </w:r>
            <w:r w:rsidRPr="00852A70">
              <w:rPr>
                <w:rFonts w:ascii="Arial Narrow" w:hAnsi="Arial Narrow"/>
                <w:sz w:val="20"/>
              </w:rPr>
              <w:t xml:space="preserve">číslo a názov </w:t>
            </w:r>
            <w:r>
              <w:rPr>
                <w:rFonts w:ascii="Arial Narrow" w:hAnsi="Arial Narrow"/>
                <w:sz w:val="20"/>
              </w:rPr>
              <w:t xml:space="preserve">príslušnej </w:t>
            </w:r>
            <w:r w:rsidRPr="00852A70">
              <w:rPr>
                <w:rFonts w:ascii="Arial Narrow" w:hAnsi="Arial Narrow"/>
                <w:sz w:val="20"/>
              </w:rPr>
              <w:t>skupiny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484EC7" w:rsidRPr="002C6A91" w14:paraId="5FD3A077" w14:textId="77777777" w:rsidTr="00B47877">
        <w:trPr>
          <w:trHeight w:val="304"/>
        </w:trPr>
        <w:tc>
          <w:tcPr>
            <w:tcW w:w="9322" w:type="dxa"/>
            <w:gridSpan w:val="2"/>
            <w:shd w:val="clear" w:color="auto" w:fill="E5DFEC" w:themeFill="accent4" w:themeFillTint="33"/>
            <w:hideMark/>
          </w:tcPr>
          <w:p w14:paraId="5FD3A076" w14:textId="77777777"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</w:tr>
      <w:tr w:rsidR="00484EC7" w:rsidRPr="002C6A91" w14:paraId="5FD3A079" w14:textId="77777777" w:rsidTr="00B47877">
        <w:trPr>
          <w:trHeight w:val="304"/>
        </w:trPr>
        <w:tc>
          <w:tcPr>
            <w:tcW w:w="9322" w:type="dxa"/>
            <w:gridSpan w:val="2"/>
            <w:shd w:val="clear" w:color="auto" w:fill="FFFFFF" w:themeFill="background1"/>
          </w:tcPr>
          <w:p w14:paraId="5FD3A078" w14:textId="77777777"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14:paraId="5FD3A07C" w14:textId="77777777" w:rsidTr="00B47877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5FD3A07A" w14:textId="77777777" w:rsidR="00D36A28" w:rsidRPr="002C6A91" w:rsidRDefault="00D36A28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14:paraId="5FD3A07B" w14:textId="77777777" w:rsidR="00D36A28" w:rsidRPr="002C6A91" w:rsidRDefault="00D36A28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8B46A9" w:rsidRPr="002C6A91" w14:paraId="5FD3A07F" w14:textId="77777777" w:rsidTr="00B47877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5FD3A07D" w14:textId="77777777" w:rsidR="008B46A9" w:rsidRPr="002C6A91" w:rsidRDefault="008B46A9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5FD3A07E" w14:textId="77777777" w:rsidR="008B46A9" w:rsidRPr="002C6A91" w:rsidRDefault="008B46A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14:paraId="5FD3A082" w14:textId="77777777" w:rsidTr="00B47877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5FD3A080" w14:textId="77777777" w:rsidR="00D36A28" w:rsidRPr="002C6A91" w:rsidRDefault="00EF1C07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Skupina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výdavku</w:t>
            </w:r>
            <w:r w:rsidR="008B46A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C2E4A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14:paraId="5FD3A081" w14:textId="77777777" w:rsidR="00D36A28" w:rsidRPr="002C6A91" w:rsidRDefault="00D36A28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14:paraId="5FD3A088" w14:textId="77777777" w:rsidTr="00CF6680">
        <w:trPr>
          <w:trHeight w:val="841"/>
        </w:trPr>
        <w:tc>
          <w:tcPr>
            <w:tcW w:w="4102" w:type="dxa"/>
            <w:shd w:val="clear" w:color="auto" w:fill="FFFFFF" w:themeFill="background1"/>
          </w:tcPr>
          <w:p w14:paraId="5FD3A083" w14:textId="77777777" w:rsidR="008B46A9" w:rsidRPr="002C6A91" w:rsidRDefault="008B46A9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  <w:p w14:paraId="5FD3A084" w14:textId="77777777" w:rsidR="008B46A9" w:rsidRPr="002C6A91" w:rsidRDefault="008B46A9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5FD3A085" w14:textId="77777777" w:rsidR="008B46A9" w:rsidRPr="002C6A91" w:rsidRDefault="008A293F" w:rsidP="009D08D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5FD3A086" w14:textId="77777777" w:rsidR="008B46A9" w:rsidRPr="002C6A91" w:rsidRDefault="008A293F" w:rsidP="0018777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N</w:t>
            </w:r>
          </w:p>
        </w:tc>
        <w:tc>
          <w:tcPr>
            <w:tcW w:w="5220" w:type="dxa"/>
            <w:shd w:val="clear" w:color="auto" w:fill="FFFFFF" w:themeFill="background1"/>
          </w:tcPr>
          <w:p w14:paraId="5FD3A087" w14:textId="77777777" w:rsidR="008B46A9" w:rsidRPr="002C6A91" w:rsidRDefault="008B46A9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14:paraId="5FD3A08A" w14:textId="77777777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14:paraId="5FD3A089" w14:textId="77777777"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11.B Nepriame výdavky:</w:t>
            </w:r>
          </w:p>
        </w:tc>
      </w:tr>
      <w:tr w:rsidR="006909BB" w:rsidRPr="002C6A91" w14:paraId="5FD3A08C" w14:textId="77777777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14:paraId="5FD3A08B" w14:textId="77777777" w:rsidR="006909BB" w:rsidRPr="002C6A91" w:rsidRDefault="006909BB" w:rsidP="00B11DC4">
            <w:pPr>
              <w:pStyle w:val="Hlavika"/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Číslo a názov príslušnej skupiny výdavkov </w:t>
            </w:r>
            <w:r w:rsidRPr="00852A70">
              <w:rPr>
                <w:rFonts w:ascii="Arial Narrow" w:hAnsi="Arial Narrow"/>
                <w:sz w:val="20"/>
              </w:rPr>
              <w:t>podporn</w:t>
            </w:r>
            <w:r>
              <w:rPr>
                <w:rFonts w:ascii="Arial Narrow" w:hAnsi="Arial Narrow"/>
                <w:sz w:val="20"/>
              </w:rPr>
              <w:t>ej</w:t>
            </w:r>
            <w:r w:rsidRPr="00852A70">
              <w:rPr>
                <w:rFonts w:ascii="Arial Narrow" w:hAnsi="Arial Narrow"/>
                <w:sz w:val="20"/>
              </w:rPr>
              <w:t xml:space="preserve"> aktivit</w:t>
            </w:r>
            <w:r>
              <w:rPr>
                <w:rFonts w:ascii="Arial Narrow" w:hAnsi="Arial Narrow"/>
                <w:sz w:val="20"/>
              </w:rPr>
              <w:t>y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projektu je zadefinovaný podľa p</w:t>
            </w:r>
            <w:r w:rsidRPr="00C83795">
              <w:rPr>
                <w:rFonts w:ascii="Arial Narrow" w:hAnsi="Arial Narrow"/>
                <w:sz w:val="20"/>
              </w:rPr>
              <w:t xml:space="preserve">rílohy č. 1 k MP CKO č. 6 </w:t>
            </w:r>
            <w:r w:rsidR="00B11DC4">
              <w:rPr>
                <w:rFonts w:ascii="Arial Narrow" w:hAnsi="Arial Narrow"/>
                <w:sz w:val="20"/>
              </w:rPr>
              <w:t>v platnom znení</w:t>
            </w:r>
            <w:r w:rsidRPr="00C83795">
              <w:rPr>
                <w:rFonts w:ascii="Arial Narrow" w:hAnsi="Arial Narrow"/>
                <w:sz w:val="20"/>
              </w:rPr>
              <w:t xml:space="preserve"> Kategórie nepriamych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D36A28" w:rsidRPr="002C6A91" w14:paraId="5FD3A08F" w14:textId="77777777" w:rsidTr="00B47877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FD3A08D" w14:textId="77777777" w:rsidR="00D36A28" w:rsidRPr="002C6A91" w:rsidRDefault="00061D73" w:rsidP="006A61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Podporné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aktivity projektu</w:t>
            </w:r>
          </w:p>
        </w:tc>
        <w:tc>
          <w:tcPr>
            <w:tcW w:w="5220" w:type="dxa"/>
            <w:shd w:val="clear" w:color="auto" w:fill="E5DFEC" w:themeFill="accent4" w:themeFillTint="33"/>
            <w:hideMark/>
          </w:tcPr>
          <w:p w14:paraId="5FD3A08E" w14:textId="77777777" w:rsidR="00D36A28" w:rsidRPr="002C6A91" w:rsidRDefault="00D36A28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6A1986" w:rsidRPr="002C6A91" w14:paraId="5FD3A092" w14:textId="77777777" w:rsidTr="00B47877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5FD3A090" w14:textId="77777777" w:rsidR="006A1986" w:rsidRPr="002C6A91" w:rsidRDefault="006A1986" w:rsidP="006A61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14:paraId="5FD3A091" w14:textId="77777777" w:rsidR="006A1986" w:rsidRPr="002C6A91" w:rsidRDefault="006A1986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14:paraId="5FD3A095" w14:textId="77777777" w:rsidTr="00B47877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5FD3A093" w14:textId="77777777" w:rsidR="00D36A28" w:rsidRPr="002C6A91" w:rsidRDefault="00EF1C07" w:rsidP="009B18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Skupina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výdavku</w:t>
            </w:r>
            <w:r w:rsidR="008A293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B336E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14:paraId="5FD3A094" w14:textId="77777777" w:rsidR="00D36A28" w:rsidRPr="002C6A91" w:rsidRDefault="00D36A28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14:paraId="5FD3A09B" w14:textId="77777777" w:rsidTr="00CF6680">
        <w:trPr>
          <w:trHeight w:val="785"/>
        </w:trPr>
        <w:tc>
          <w:tcPr>
            <w:tcW w:w="4102" w:type="dxa"/>
            <w:shd w:val="clear" w:color="auto" w:fill="FFFFFF" w:themeFill="background1"/>
          </w:tcPr>
          <w:p w14:paraId="5FD3A096" w14:textId="77777777" w:rsidR="008B46A9" w:rsidRPr="002C6A91" w:rsidRDefault="008B46A9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  <w:p w14:paraId="5FD3A097" w14:textId="77777777" w:rsidR="008B46A9" w:rsidRPr="002C6A91" w:rsidRDefault="008B46A9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5FD3A098" w14:textId="77777777" w:rsidR="008B46A9" w:rsidRPr="002C6A91" w:rsidRDefault="008A293F" w:rsidP="009B184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14:paraId="5FD3A099" w14:textId="77777777" w:rsidR="008B46A9" w:rsidRPr="00CF6680" w:rsidRDefault="00CF6680" w:rsidP="00CF668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</w:t>
            </w:r>
          </w:p>
        </w:tc>
        <w:tc>
          <w:tcPr>
            <w:tcW w:w="5220" w:type="dxa"/>
            <w:shd w:val="clear" w:color="auto" w:fill="FFFFFF" w:themeFill="background1"/>
          </w:tcPr>
          <w:p w14:paraId="5FD3A09A" w14:textId="77777777" w:rsidR="008B46A9" w:rsidRPr="002C6A91" w:rsidRDefault="008B46A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14:paraId="5FD3A09D" w14:textId="77777777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14:paraId="5FD3A09C" w14:textId="77777777"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11.C Požadovaná výška NFP</w:t>
            </w:r>
          </w:p>
        </w:tc>
      </w:tr>
      <w:tr w:rsidR="00B10209" w:rsidRPr="002C6A91" w14:paraId="5FD3A0A0" w14:textId="77777777" w:rsidTr="00B47877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FD3A09E" w14:textId="77777777"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hideMark/>
          </w:tcPr>
          <w:p w14:paraId="5FD3A09F" w14:textId="77777777" w:rsidR="00B10209" w:rsidRPr="002C6A91" w:rsidRDefault="00340992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CD6015" w:rsidRPr="002C6A91" w14:paraId="5FD3A0A6" w14:textId="77777777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5FD3A0A1" w14:textId="77777777" w:rsidR="00CD6015" w:rsidRPr="002C6A91" w:rsidRDefault="00CD6015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D4101E" w:rsidRPr="002C6A91">
              <w:rPr>
                <w:rFonts w:ascii="Arial Narrow" w:hAnsi="Arial Narrow"/>
                <w:sz w:val="20"/>
                <w:szCs w:val="20"/>
              </w:rPr>
              <w:t xml:space="preserve">pre projekty generujúce príjem </w:t>
            </w:r>
            <w:r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shd w:val="clear" w:color="auto" w:fill="FFFFFF" w:themeFill="background1"/>
          </w:tcPr>
          <w:p w14:paraId="5FD3A0A2" w14:textId="77777777" w:rsidR="00CD6015" w:rsidRDefault="00D4101E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Vypĺňa sa výlučne v prípade 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>projektov generujúcich príjem</w:t>
            </w:r>
            <w:r w:rsidRPr="002C6A91">
              <w:rPr>
                <w:rFonts w:ascii="Arial Narrow" w:hAnsi="Arial Narrow"/>
                <w:sz w:val="20"/>
                <w:szCs w:val="20"/>
              </w:rPr>
              <w:t>, kedy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žiadateľ uvedie výšku oprávnených výdavkov na základe výsledkov finančnej analýzy</w:t>
            </w:r>
            <w:r w:rsidR="0047653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8"/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A0A3" w14:textId="77777777" w:rsidR="00D52BE0" w:rsidRDefault="00D52BE0" w:rsidP="00D52BE0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</w:p>
          <w:p w14:paraId="5FD3A0A4" w14:textId="77777777" w:rsidR="00D52BE0" w:rsidRDefault="00D52BE0" w:rsidP="00D52BE0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 prípade ak </w:t>
            </w:r>
            <w:r w:rsidRPr="00FB61A1">
              <w:rPr>
                <w:rFonts w:ascii="Arial Narrow" w:hAnsi="Arial Narrow"/>
                <w:sz w:val="20"/>
              </w:rPr>
              <w:t xml:space="preserve"> projekt bude realizovať žiadateľ/prijímateľ spolu s partnermi v súlade so zákonom č. 292/2014 Z. z. o príspevku poskytovanom z </w:t>
            </w:r>
            <w:r>
              <w:rPr>
                <w:rFonts w:ascii="Arial Narrow" w:hAnsi="Arial Narrow"/>
                <w:sz w:val="20"/>
              </w:rPr>
              <w:t>EŠIF</w:t>
            </w:r>
            <w:r w:rsidRPr="00FB61A1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uvádza aj</w:t>
            </w:r>
            <w:r w:rsidRPr="00FB61A1">
              <w:rPr>
                <w:rFonts w:ascii="Arial Narrow" w:hAnsi="Arial Narrow"/>
                <w:sz w:val="20"/>
              </w:rPr>
              <w:t xml:space="preserve"> či sa predpokladá tvorba príjmu u</w:t>
            </w:r>
            <w:r>
              <w:rPr>
                <w:rFonts w:ascii="Arial Narrow" w:hAnsi="Arial Narrow"/>
                <w:sz w:val="20"/>
              </w:rPr>
              <w:t> </w:t>
            </w:r>
            <w:r w:rsidRPr="00FB61A1">
              <w:rPr>
                <w:rFonts w:ascii="Arial Narrow" w:hAnsi="Arial Narrow"/>
                <w:sz w:val="20"/>
              </w:rPr>
              <w:t>partnerov</w:t>
            </w:r>
            <w:r>
              <w:rPr>
                <w:rFonts w:ascii="Arial Narrow" w:hAnsi="Arial Narrow"/>
                <w:sz w:val="20"/>
              </w:rPr>
              <w:t>, súvisiaca s realizovaným projektom.</w:t>
            </w:r>
          </w:p>
          <w:p w14:paraId="5FD3A0A5" w14:textId="77777777" w:rsidR="00D52BE0" w:rsidRPr="002C6A91" w:rsidRDefault="00D52BE0" w:rsidP="00D410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209" w:rsidRPr="002C6A91" w14:paraId="5FD3A0A9" w14:textId="77777777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5FD3A0A7" w14:textId="77777777" w:rsidR="009D314B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>Percento spolufinancovania zo zdrojov EU 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>ŠR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(%)</w:t>
            </w:r>
          </w:p>
        </w:tc>
        <w:tc>
          <w:tcPr>
            <w:tcW w:w="5220" w:type="dxa"/>
          </w:tcPr>
          <w:p w14:paraId="5FD3A0A8" w14:textId="77777777" w:rsidR="00B10209" w:rsidRPr="002C6A91" w:rsidRDefault="009D314B" w:rsidP="00A65F9C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uvedie zodpovedajúce % spolufinancovania v súlade s pravidlami Stratégie financovania </w:t>
            </w:r>
            <w:r w:rsidR="00A65F9C" w:rsidRPr="002C6A91">
              <w:rPr>
                <w:rFonts w:ascii="Arial Narrow" w:hAnsi="Arial Narrow"/>
                <w:sz w:val="20"/>
                <w:szCs w:val="20"/>
              </w:rPr>
              <w:t>EŠIF pre programové obdobie 2014 – 2020</w:t>
            </w:r>
            <w:ins w:id="353" w:author="autor" w:date="2017-11-06T09:38:00Z">
              <w:r w:rsidR="00766C27">
                <w:rPr>
                  <w:rFonts w:ascii="Arial Narrow" w:hAnsi="Arial Narrow"/>
                  <w:sz w:val="20"/>
                  <w:szCs w:val="20"/>
                </w:rPr>
                <w:t>, ktoré vypočíta ako pomer žiadanej výšky nenávratného finančného príspevku a celkových oprávnených výdavkov.</w:t>
              </w:r>
            </w:ins>
          </w:p>
        </w:tc>
      </w:tr>
      <w:tr w:rsidR="00B10209" w:rsidRPr="002C6A91" w14:paraId="5FD3A0AC" w14:textId="77777777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FD3A0AA" w14:textId="77777777"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Žiadaná výška nenávratného finančného príspevku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14:paraId="5FD3A0AB" w14:textId="77777777"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B10209" w:rsidRPr="002C6A91" w14:paraId="5FD3A0AF" w14:textId="77777777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5FD3A0AD" w14:textId="77777777"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Výška spolufinancovania z vlastných zdrojov žiadateľa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14:paraId="5FD3A0AE" w14:textId="77777777"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14:paraId="5FD3A0B0" w14:textId="77777777" w:rsidR="00484EC7" w:rsidRPr="002C6A91" w:rsidRDefault="00484EC7" w:rsidP="00F0075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66"/>
        <w:gridCol w:w="1707"/>
        <w:gridCol w:w="1598"/>
        <w:gridCol w:w="433"/>
        <w:gridCol w:w="433"/>
        <w:gridCol w:w="433"/>
        <w:gridCol w:w="433"/>
        <w:gridCol w:w="1403"/>
        <w:gridCol w:w="1425"/>
      </w:tblGrid>
      <w:tr w:rsidR="005F30B4" w:rsidRPr="002C6A91" w14:paraId="5FD3A0B2" w14:textId="77777777" w:rsidTr="00D21931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  <w:vAlign w:val="center"/>
          </w:tcPr>
          <w:p w14:paraId="5FD3A0B1" w14:textId="77777777" w:rsidR="0037391F" w:rsidRPr="00D21931" w:rsidRDefault="004E1217" w:rsidP="00D21931">
            <w:pPr>
              <w:pStyle w:val="Nadpis1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354" w:name="_Toc499201064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12. Verejné obstarávanie</w:t>
            </w:r>
            <w:bookmarkEnd w:id="354"/>
          </w:p>
        </w:tc>
      </w:tr>
      <w:tr w:rsidR="004A6D1F" w:rsidRPr="002C6A91" w14:paraId="5FD3A0B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FD3A0B3" w14:textId="77777777" w:rsidR="004A6D1F" w:rsidRPr="002C6A91" w:rsidRDefault="004A6D1F" w:rsidP="00A617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VO</w:t>
            </w:r>
          </w:p>
        </w:tc>
      </w:tr>
      <w:tr w:rsidR="004A6D1F" w:rsidRPr="002C6A91" w14:paraId="5FD3A0B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5FD3A0B5" w14:textId="77777777" w:rsidR="004A6D1F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aké verejné obstarávania sa plánujú realizovať (aký tovar/služba/práca bude predmetom verejného obstarávania) v rámci projektu a identifikuje druh obstarávania</w:t>
            </w:r>
            <w:r w:rsidR="0000575D">
              <w:rPr>
                <w:rFonts w:ascii="Arial Narrow" w:hAnsi="Arial Narrow"/>
                <w:sz w:val="20"/>
                <w:szCs w:val="20"/>
              </w:rPr>
              <w:t xml:space="preserve"> (postupy vo </w:t>
            </w:r>
            <w:proofErr w:type="spellStart"/>
            <w:r w:rsidR="0000575D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00575D">
              <w:rPr>
                <w:rFonts w:ascii="Arial Narrow" w:hAnsi="Arial Narrow"/>
                <w:sz w:val="20"/>
                <w:szCs w:val="20"/>
              </w:rPr>
              <w:t>)</w:t>
            </w:r>
            <w:r w:rsidRPr="002C6A91">
              <w:rPr>
                <w:rFonts w:ascii="Arial Narrow" w:hAnsi="Arial Narrow"/>
                <w:sz w:val="20"/>
                <w:szCs w:val="20"/>
              </w:rPr>
              <w:t>, ktor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bude v rámci daného verejného obstarávania realizovan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>. V prípade, ak je verejné obstarávanie už vyhlásené alebo zrealizované, žiadateľ uvedie názov tohto verejného obstarávania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vedenú informáciu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 xml:space="preserve">žiadateľ uvedie </w:t>
            </w:r>
            <w:r w:rsidRPr="002C6A91">
              <w:rPr>
                <w:rFonts w:ascii="Arial Narrow" w:hAnsi="Arial Narrow"/>
                <w:sz w:val="20"/>
                <w:szCs w:val="20"/>
              </w:rPr>
              <w:t>v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 xml:space="preserve"> časti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P</w:t>
            </w:r>
            <w:r w:rsidRPr="002C6A91">
              <w:rPr>
                <w:rFonts w:ascii="Arial Narrow" w:hAnsi="Arial Narrow"/>
                <w:sz w:val="20"/>
                <w:szCs w:val="20"/>
              </w:rPr>
              <w:t>oznámk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a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 identifikuje toto VO číslom oznámenia </w:t>
            </w:r>
            <w:del w:id="355" w:author="autor" w:date="2017-04-12T07:34:00Z">
              <w:r w:rsidR="000C6D0D" w:rsidDel="00DB73A0">
                <w:rPr>
                  <w:rFonts w:ascii="Arial Narrow" w:hAnsi="Arial Narrow"/>
                  <w:sz w:val="20"/>
                  <w:szCs w:val="20"/>
                </w:rPr>
                <w:delText>v</w:delText>
              </w:r>
            </w:del>
            <w:r w:rsidRPr="002C6A91">
              <w:rPr>
                <w:rFonts w:ascii="Arial Narrow" w:hAnsi="Arial Narrow"/>
                <w:sz w:val="20"/>
                <w:szCs w:val="20"/>
              </w:rPr>
              <w:t>o vyhlásení VO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,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číslom výzvy na predloženie ponúk</w:t>
            </w:r>
            <w:r w:rsidR="0000575D">
              <w:rPr>
                <w:rFonts w:ascii="Arial Narrow" w:hAnsi="Arial Narrow"/>
                <w:sz w:val="20"/>
                <w:szCs w:val="20"/>
              </w:rPr>
              <w:t>, resp. číslo</w:t>
            </w:r>
            <w:ins w:id="356" w:author="autor" w:date="2017-04-12T07:35:00Z">
              <w:r w:rsidR="00DB73A0">
                <w:rPr>
                  <w:rFonts w:ascii="Arial Narrow" w:hAnsi="Arial Narrow"/>
                  <w:sz w:val="20"/>
                  <w:szCs w:val="20"/>
                </w:rPr>
                <w:t>m</w:t>
              </w:r>
            </w:ins>
            <w:r w:rsidR="0000575D">
              <w:rPr>
                <w:rFonts w:ascii="Arial Narrow" w:hAnsi="Arial Narrow"/>
                <w:sz w:val="20"/>
                <w:szCs w:val="20"/>
              </w:rPr>
              <w:t xml:space="preserve"> zákazky realizovanej prostredníctvom elektronického trhoviska</w:t>
            </w:r>
            <w:r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RO</w:t>
            </w:r>
            <w:r w:rsidR="000C6D0D">
              <w:rPr>
                <w:rFonts w:ascii="Arial Narrow" w:hAnsi="Arial Narrow"/>
                <w:sz w:val="20"/>
                <w:szCs w:val="20"/>
              </w:rPr>
              <w:t>/SO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oprávnený vo výzve stanoviť limit pre VO, ktor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povinný žiadateľ v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, v tejto časti sa uvádzajú údaje za všetky plánované aj zrealizované VO, pričom </w:t>
            </w:r>
            <w:del w:id="357" w:author="autor" w:date="2017-04-12T07:36:00Z">
              <w:r w:rsidR="003270DD" w:rsidDel="004358CD">
                <w:rPr>
                  <w:rFonts w:ascii="Arial Narrow" w:hAnsi="Arial Narrow"/>
                  <w:sz w:val="20"/>
                  <w:szCs w:val="20"/>
                </w:rPr>
                <w:delText>útvar</w:delText>
              </w:r>
              <w:r w:rsidR="003270DD" w:rsidRPr="002C6A91" w:rsidDel="004358CD">
                <w:rPr>
                  <w:rFonts w:ascii="Arial Narrow" w:hAnsi="Arial Narrow"/>
                  <w:sz w:val="20"/>
                  <w:szCs w:val="20"/>
                </w:rPr>
                <w:delText xml:space="preserve"> </w:delText>
              </w:r>
              <w:r w:rsidR="00B14685" w:rsidDel="004358CD">
                <w:rPr>
                  <w:rFonts w:ascii="Arial Narrow" w:hAnsi="Arial Narrow"/>
                  <w:sz w:val="20"/>
                  <w:szCs w:val="20"/>
                </w:rPr>
                <w:delText xml:space="preserve">kompetentný pre </w:delText>
              </w:r>
              <w:r w:rsidR="003007BA" w:rsidRPr="002C6A91" w:rsidDel="004358CD">
                <w:rPr>
                  <w:rFonts w:ascii="Arial Narrow" w:hAnsi="Arial Narrow"/>
                  <w:sz w:val="20"/>
                  <w:szCs w:val="20"/>
                </w:rPr>
                <w:delText xml:space="preserve">,,Verejné obstarávanie“ </w:delText>
              </w:r>
              <w:r w:rsidR="00E43825" w:rsidRPr="002C6A91" w:rsidDel="004358CD">
                <w:rPr>
                  <w:rFonts w:ascii="Arial Narrow" w:hAnsi="Arial Narrow"/>
                  <w:sz w:val="20"/>
                  <w:szCs w:val="20"/>
                </w:rPr>
                <w:delText>umožní</w:delText>
              </w:r>
            </w:del>
            <w:ins w:id="358" w:author="autor" w:date="2017-04-12T07:36:00Z">
              <w:r w:rsidR="004358CD">
                <w:rPr>
                  <w:rFonts w:ascii="Arial Narrow" w:hAnsi="Arial Narrow"/>
                  <w:sz w:val="20"/>
                  <w:szCs w:val="20"/>
                </w:rPr>
                <w:t>RO</w:t>
              </w:r>
            </w:ins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over</w:t>
            </w:r>
            <w:ins w:id="359" w:author="autor" w:date="2017-04-12T07:36:00Z">
              <w:r w:rsidR="004358CD">
                <w:rPr>
                  <w:rFonts w:ascii="Arial Narrow" w:hAnsi="Arial Narrow"/>
                  <w:sz w:val="20"/>
                  <w:szCs w:val="20"/>
                </w:rPr>
                <w:t>í</w:t>
              </w:r>
            </w:ins>
            <w:del w:id="360" w:author="autor" w:date="2017-04-12T07:36:00Z">
              <w:r w:rsidR="00E43825" w:rsidRPr="002C6A91" w:rsidDel="004358CD">
                <w:rPr>
                  <w:rFonts w:ascii="Arial Narrow" w:hAnsi="Arial Narrow"/>
                  <w:sz w:val="20"/>
                  <w:szCs w:val="20"/>
                </w:rPr>
                <w:delText>iť</w:delText>
              </w:r>
            </w:del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, či hodnota VO predstavuje podmienku 30% z hodnoty NFP a teda či takéto VO musí byť zrealizované </w:t>
            </w:r>
            <w:r w:rsidR="0037391F" w:rsidRPr="0037391F">
              <w:rPr>
                <w:rFonts w:ascii="Arial Narrow" w:hAnsi="Arial Narrow"/>
                <w:sz w:val="20"/>
                <w:szCs w:val="20"/>
              </w:rPr>
              <w:t>už v čase predkladania projektu</w:t>
            </w:r>
            <w:r w:rsidR="0037391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>a podlieha overeniu v procese konania o</w:t>
            </w:r>
            <w:r w:rsidR="003E6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E6AD5">
              <w:rPr>
                <w:rFonts w:ascii="Arial Narrow" w:hAnsi="Arial Narrow"/>
                <w:sz w:val="20"/>
                <w:szCs w:val="20"/>
              </w:rPr>
              <w:t>.</w:t>
            </w:r>
            <w:ins w:id="361" w:author="autor" w:date="2017-11-06T09:42:00Z">
              <w:r w:rsidR="00766C2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</w:ins>
          </w:p>
          <w:p w14:paraId="5FD3A0B6" w14:textId="77777777"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07D1" w:rsidRPr="002C6A91" w14:paraId="5FD3A0B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FD3A0B8" w14:textId="77777777" w:rsidR="00B107D1" w:rsidRPr="002C6A91" w:rsidRDefault="00B107D1" w:rsidP="00B10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Opis predmetu VO</w:t>
            </w:r>
          </w:p>
        </w:tc>
      </w:tr>
      <w:tr w:rsidR="00B107D1" w:rsidRPr="002C6A91" w14:paraId="5FD3A0B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5FD3A0BA" w14:textId="77777777" w:rsidR="00B107D1" w:rsidRPr="002C6A91" w:rsidRDefault="00B107D1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stručne uvedie opis predmetu VO</w:t>
            </w:r>
          </w:p>
        </w:tc>
      </w:tr>
      <w:tr w:rsidR="002B503A" w:rsidRPr="002C6A91" w14:paraId="5FD3A0C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5FD3A0BC" w14:textId="77777777"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FD3A0BD" w14:textId="77777777"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FD3A0BE" w14:textId="77777777"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FD3A0BF" w14:textId="77777777"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FD3A0C0" w14:textId="77777777"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FD3A0C1" w14:textId="77777777"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Ukončenie VO</w:t>
            </w:r>
          </w:p>
        </w:tc>
      </w:tr>
      <w:tr w:rsidR="002B503A" w:rsidRPr="002C6A91" w14:paraId="5FD3A0D1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5FD3A0C3" w14:textId="77777777" w:rsidR="004A6D1F" w:rsidRPr="002C6A91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2C6A91">
              <w:rPr>
                <w:rFonts w:ascii="Arial Narrow" w:hAnsi="Arial Narrow"/>
                <w:sz w:val="20"/>
                <w:szCs w:val="20"/>
              </w:rPr>
              <w:t>ho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VO žiadateľ uvedie výslednú </w:t>
            </w:r>
            <w:proofErr w:type="spellStart"/>
            <w:r w:rsidR="00E26D11" w:rsidRPr="002C6A91">
              <w:rPr>
                <w:rFonts w:ascii="Arial Narrow" w:hAnsi="Arial Narrow"/>
                <w:sz w:val="20"/>
                <w:szCs w:val="20"/>
              </w:rPr>
              <w:t>zazmluvnenú</w:t>
            </w:r>
            <w:proofErr w:type="spellEnd"/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cenu.</w:t>
            </w:r>
          </w:p>
          <w:p w14:paraId="5FD3A0C4" w14:textId="77777777" w:rsidR="008F3D66" w:rsidRPr="00B22462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Hodnota sa uvádza za celé verejné obstarávania bez ohľadu na </w:t>
            </w: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>skutočnosť, či bolo vykonané celé výlučne le</w:t>
            </w:r>
            <w:r w:rsidR="00B22462">
              <w:rPr>
                <w:rFonts w:ascii="Arial Narrow" w:hAnsi="Arial Narrow"/>
                <w:sz w:val="20"/>
                <w:szCs w:val="20"/>
              </w:rPr>
              <w:t>n pre účely projektu.</w:t>
            </w:r>
          </w:p>
        </w:tc>
        <w:tc>
          <w:tcPr>
            <w:tcW w:w="0" w:type="auto"/>
            <w:shd w:val="clear" w:color="auto" w:fill="FFFFFF" w:themeFill="background1"/>
          </w:tcPr>
          <w:p w14:paraId="5FD3A0C5" w14:textId="77777777" w:rsidR="004A6D1F" w:rsidRPr="00CA64DA" w:rsidRDefault="00C11355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lastRenderedPageBreak/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</w:t>
            </w:r>
            <w:r w:rsidR="002B503A" w:rsidRPr="00CA64DA">
              <w:rPr>
                <w:rFonts w:ascii="Arial Narrow" w:hAnsi="Arial Narrow"/>
                <w:sz w:val="20"/>
                <w:szCs w:val="20"/>
              </w:rPr>
              <w:t>zvolenej metódy finančného limitu</w:t>
            </w:r>
            <w:r w:rsidRPr="00CA64DA">
              <w:rPr>
                <w:rFonts w:ascii="Arial Narrow" w:hAnsi="Arial Narrow"/>
                <w:sz w:val="20"/>
                <w:szCs w:val="20"/>
              </w:rPr>
              <w:t>.</w:t>
            </w:r>
            <w:ins w:id="362" w:author="autor" w:date="2017-04-12T07:36:00Z">
              <w:r w:rsidR="008F3CC0" w:rsidRPr="00A0586D">
                <w:rPr>
                  <w:rFonts w:ascii="Arial Narrow" w:hAnsi="Arial Narrow"/>
                  <w:sz w:val="20"/>
                  <w:szCs w:val="20"/>
                </w:rPr>
                <w:t xml:space="preserve"> Dokumentácia k VO sa predkladá v súlade s Usmernením RO č. 1/2015 v platnom znení</w:t>
              </w:r>
            </w:ins>
            <w:ins w:id="363" w:author="autor" w:date="2017-04-12T07:37:00Z">
              <w:r w:rsidR="008F3CC0">
                <w:rPr>
                  <w:rFonts w:ascii="Arial Narrow" w:hAnsi="Arial Narrow"/>
                  <w:sz w:val="20"/>
                  <w:szCs w:val="20"/>
                </w:rPr>
                <w:t>,</w:t>
              </w:r>
            </w:ins>
            <w:r w:rsidRPr="00CA6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A0C6" w14:textId="77777777" w:rsidR="002B503A" w:rsidRDefault="00CA64DA" w:rsidP="00CA64D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del w:id="364" w:author="autor" w:date="2017-04-12T07:37:00Z">
              <w:r w:rsidRPr="00CA64DA" w:rsidDel="008F3CC0">
                <w:rPr>
                  <w:rFonts w:ascii="Arial Narrow" w:hAnsi="Arial Narrow"/>
                  <w:sz w:val="20"/>
                  <w:szCs w:val="20"/>
                </w:rPr>
                <w:delText>Usmernenie RO N1/2015 predkladaniu dokumentov  k</w:delText>
              </w:r>
              <w:r w:rsidR="006213BD" w:rsidDel="008F3CC0">
                <w:rPr>
                  <w:rFonts w:ascii="Arial Narrow" w:hAnsi="Arial Narrow"/>
                  <w:sz w:val="20"/>
                  <w:szCs w:val="20"/>
                </w:rPr>
                <w:delText> </w:delText>
              </w:r>
              <w:r w:rsidRPr="00CA64DA" w:rsidDel="008F3CC0">
                <w:rPr>
                  <w:rFonts w:ascii="Arial Narrow" w:hAnsi="Arial Narrow"/>
                  <w:sz w:val="20"/>
                  <w:szCs w:val="20"/>
                </w:rPr>
                <w:delText>VO</w:delText>
              </w:r>
            </w:del>
          </w:p>
          <w:p w14:paraId="5FD3A0C7" w14:textId="77777777" w:rsidR="006213BD" w:rsidRPr="00CA64DA" w:rsidRDefault="006213BD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MP CKO č.12, č.13 a č.14 v platnom znení</w:t>
            </w:r>
          </w:p>
        </w:tc>
        <w:tc>
          <w:tcPr>
            <w:tcW w:w="0" w:type="auto"/>
            <w:shd w:val="clear" w:color="auto" w:fill="FFFFFF" w:themeFill="background1"/>
          </w:tcPr>
          <w:p w14:paraId="5FD3A0C8" w14:textId="77777777"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lastRenderedPageBreak/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zvoleného postupu VO.</w:t>
            </w:r>
          </w:p>
          <w:p w14:paraId="5FD3A0C9" w14:textId="77777777" w:rsidR="002B503A" w:rsidRPr="00CA64DA" w:rsidRDefault="008F3CC0" w:rsidP="002B503A">
            <w:pPr>
              <w:rPr>
                <w:rFonts w:ascii="Arial Narrow" w:hAnsi="Arial Narrow"/>
                <w:sz w:val="20"/>
                <w:szCs w:val="20"/>
              </w:rPr>
            </w:pPr>
            <w:ins w:id="365" w:author="autor" w:date="2017-04-12T07:38:00Z">
              <w:r w:rsidRPr="00A0586D">
                <w:rPr>
                  <w:rFonts w:ascii="Arial Narrow" w:hAnsi="Arial Narrow"/>
                  <w:sz w:val="20"/>
                  <w:szCs w:val="20"/>
                </w:rPr>
                <w:t>Dokumentácia k VO sa predkladá v súlade s Usmernením RO č. 1/2015 v platnom znení</w:t>
              </w:r>
              <w:r>
                <w:rPr>
                  <w:rFonts w:ascii="Arial Narrow" w:hAnsi="Arial Narrow"/>
                  <w:sz w:val="20"/>
                  <w:szCs w:val="20"/>
                </w:rPr>
                <w:t>,</w:t>
              </w:r>
            </w:ins>
            <w:r w:rsidR="002B503A" w:rsidRPr="00CA6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D3A0CA" w14:textId="77777777" w:rsidR="006213BD" w:rsidRDefault="002B503A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del w:id="366" w:author="autor" w:date="2017-04-12T07:37:00Z">
              <w:r w:rsidRPr="00CA64DA" w:rsidDel="008F3CC0">
                <w:rPr>
                  <w:rFonts w:ascii="Arial Narrow" w:hAnsi="Arial Narrow"/>
                  <w:sz w:val="20"/>
                  <w:szCs w:val="20"/>
                </w:rPr>
                <w:delText xml:space="preserve">Usmernenie RO </w:delText>
              </w:r>
              <w:r w:rsidR="00CA64DA" w:rsidRPr="00CA64DA" w:rsidDel="008F3CC0">
                <w:rPr>
                  <w:rFonts w:ascii="Arial Narrow" w:hAnsi="Arial Narrow"/>
                  <w:sz w:val="20"/>
                  <w:szCs w:val="20"/>
                </w:rPr>
                <w:delText xml:space="preserve">N1/2015 predkladaniu dokumentov  </w:delText>
              </w:r>
              <w:r w:rsidRPr="00CA64DA" w:rsidDel="008F3CC0">
                <w:rPr>
                  <w:rFonts w:ascii="Arial Narrow" w:hAnsi="Arial Narrow"/>
                  <w:sz w:val="20"/>
                  <w:szCs w:val="20"/>
                </w:rPr>
                <w:delText xml:space="preserve">k VO </w:delText>
              </w:r>
            </w:del>
          </w:p>
          <w:p w14:paraId="5FD3A0CB" w14:textId="77777777" w:rsidR="002B503A" w:rsidRPr="00B77D8D" w:rsidRDefault="006213BD" w:rsidP="00B77D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MP CKO č.12, č.13 a č.14 v platnom znení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5FD3A0CC" w14:textId="77777777"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 xml:space="preserve">Žiadateľ vyberie z prednastavených možností stavu VO ku dňu </w:t>
            </w:r>
            <w:r w:rsidR="00076FC2" w:rsidRPr="002C6A91">
              <w:rPr>
                <w:rFonts w:ascii="Arial Narrow" w:hAnsi="Arial Narrow"/>
                <w:sz w:val="20"/>
                <w:szCs w:val="20"/>
              </w:rPr>
              <w:t xml:space="preserve">predloženia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5FD3A0CD" w14:textId="77777777" w:rsidR="008F3D66" w:rsidRPr="002C6A91" w:rsidRDefault="008F3D6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D3A0CE" w14:textId="77777777"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D3A0CF" w14:textId="77777777"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vyhlásenia VO, resp. reálny dátum</w:t>
            </w:r>
            <w:ins w:id="367" w:author="autor" w:date="2017-04-12T07:38:00Z">
              <w:r w:rsidR="008F3CC0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="008F3CC0" w:rsidRPr="00A0586D">
                <w:rPr>
                  <w:rFonts w:ascii="Arial Narrow" w:hAnsi="Arial Narrow"/>
                  <w:sz w:val="20"/>
                  <w:szCs w:val="20"/>
                </w:rPr>
                <w:t>vyhlásenia</w:t>
              </w:r>
            </w:ins>
            <w:r w:rsidRPr="002C6A91">
              <w:rPr>
                <w:rFonts w:ascii="Arial Narrow" w:hAnsi="Arial Narrow"/>
                <w:sz w:val="20"/>
                <w:szCs w:val="20"/>
              </w:rPr>
              <w:t xml:space="preserve"> VO, </w:t>
            </w:r>
            <w:ins w:id="368" w:author="autor" w:date="2017-04-12T07:38:00Z">
              <w:r w:rsidR="008F3CC0">
                <w:rPr>
                  <w:rFonts w:ascii="Arial Narrow" w:hAnsi="Arial Narrow"/>
                  <w:sz w:val="20"/>
                  <w:szCs w:val="20"/>
                </w:rPr>
                <w:t>pri VO,</w:t>
              </w:r>
            </w:ins>
            <w:ins w:id="369" w:author="autor" w:date="2017-04-12T07:39:00Z">
              <w:r w:rsidR="008F3CC0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</w:ins>
            <w:r w:rsidRPr="002C6A91">
              <w:rPr>
                <w:rFonts w:ascii="Arial Narrow" w:hAnsi="Arial Narrow"/>
                <w:sz w:val="20"/>
                <w:szCs w:val="20"/>
              </w:rPr>
              <w:t>ktoré bolo už vyhlásené</w:t>
            </w:r>
            <w:ins w:id="370" w:author="autor" w:date="2017-04-12T07:39:00Z">
              <w:r w:rsidR="008F3CC0">
                <w:rPr>
                  <w:rFonts w:ascii="Arial Narrow" w:hAnsi="Arial Narrow"/>
                  <w:sz w:val="20"/>
                  <w:szCs w:val="20"/>
                </w:rPr>
                <w:t>)</w:t>
              </w:r>
            </w:ins>
          </w:p>
        </w:tc>
        <w:tc>
          <w:tcPr>
            <w:tcW w:w="0" w:type="auto"/>
            <w:shd w:val="clear" w:color="auto" w:fill="FFFFFF" w:themeFill="background1"/>
          </w:tcPr>
          <w:p w14:paraId="5FD3A0D0" w14:textId="77777777"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2C6A91" w14:paraId="5FD3A0D3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FD3A0D2" w14:textId="77777777" w:rsidR="004A6D1F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Zoznam aktivít</w:t>
            </w:r>
          </w:p>
        </w:tc>
      </w:tr>
      <w:tr w:rsidR="008F0949" w:rsidRPr="002C6A91" w14:paraId="5FD3A0D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5FD3A0D4" w14:textId="77777777"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5FD3A0D5" w14:textId="77777777"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 toho hodnota na aktivitu projektu</w:t>
            </w:r>
          </w:p>
        </w:tc>
      </w:tr>
      <w:tr w:rsidR="008F0949" w:rsidRPr="002C6A91" w14:paraId="5FD3A0D9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5FD3A0D7" w14:textId="77777777"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FD3A0D8" w14:textId="77777777" w:rsidR="008F0949" w:rsidRPr="002C6A91" w:rsidRDefault="008F0949" w:rsidP="00CF668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2C6A91" w14:paraId="5FD3A0DB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FD3A0DA" w14:textId="77777777" w:rsidR="008F0949" w:rsidRPr="002C6A91" w:rsidRDefault="008F094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</w:p>
        </w:tc>
      </w:tr>
      <w:tr w:rsidR="008F0949" w:rsidRPr="002C6A91" w14:paraId="5FD3A0DD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5FD3A0DC" w14:textId="77777777" w:rsidR="00B22462" w:rsidRPr="002C6A91" w:rsidRDefault="000806BF" w:rsidP="0020470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T</w:t>
            </w:r>
            <w:r w:rsidR="008F0949" w:rsidRPr="002C6A91">
              <w:rPr>
                <w:rFonts w:ascii="Arial Narrow" w:hAnsi="Arial Narrow"/>
                <w:sz w:val="20"/>
                <w:szCs w:val="20"/>
              </w:rPr>
              <w:t>extové pole</w:t>
            </w:r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2C6A91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, resp. zeleného VO. </w:t>
            </w:r>
          </w:p>
        </w:tc>
      </w:tr>
      <w:tr w:rsidR="004A6D1F" w:rsidRPr="002C6A91" w14:paraId="5FD3A0E0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5FD3A0DE" w14:textId="77777777" w:rsidR="004A6D1F" w:rsidRPr="002C6A91" w:rsidRDefault="004A6D1F" w:rsidP="00A209B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Sumár realizovaných a plánovaných VO</w:t>
            </w:r>
          </w:p>
          <w:p w14:paraId="5FD3A0DF" w14:textId="77777777" w:rsidR="00E43825" w:rsidRPr="002C6A91" w:rsidRDefault="00E43825" w:rsidP="00A209B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Sekcia bude automaticky vyplnená na základe údajov zadaných k jednotlivým VO</w:t>
            </w:r>
          </w:p>
        </w:tc>
      </w:tr>
      <w:tr w:rsidR="004A6D1F" w:rsidRPr="002C6A91" w14:paraId="5FD3A0E2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FD3A0E1" w14:textId="77777777" w:rsidR="004A6D1F" w:rsidRPr="002C6A91" w:rsidRDefault="004A6D1F" w:rsidP="006E1F75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Realizované VO:</w:t>
            </w:r>
          </w:p>
        </w:tc>
      </w:tr>
      <w:tr w:rsidR="004A6D1F" w:rsidRPr="002C6A91" w14:paraId="5FD3A0E5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5FD3A0E3" w14:textId="77777777"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5FD3A0E4" w14:textId="77777777"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14:paraId="5FD3A0E8" w14:textId="77777777" w:rsidTr="005F30B4">
        <w:trPr>
          <w:trHeight w:val="261"/>
        </w:trPr>
        <w:tc>
          <w:tcPr>
            <w:tcW w:w="0" w:type="auto"/>
            <w:gridSpan w:val="5"/>
          </w:tcPr>
          <w:p w14:paraId="5FD3A0E6" w14:textId="77777777"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4"/>
          </w:tcPr>
          <w:p w14:paraId="5FD3A0E7" w14:textId="77777777"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4A6D1F" w:rsidRPr="002C6A91" w14:paraId="5FD3A0EA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5FD3A0E9" w14:textId="77777777" w:rsidR="004A6D1F" w:rsidRPr="002C6A91" w:rsidRDefault="004A6D1F" w:rsidP="006E1F75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Plánované VO:</w:t>
            </w:r>
          </w:p>
        </w:tc>
      </w:tr>
      <w:tr w:rsidR="004A6D1F" w:rsidRPr="002C6A91" w14:paraId="5FD3A0E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5FD3A0EB" w14:textId="77777777"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5FD3A0EC" w14:textId="77777777"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14:paraId="5FD3A0F0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5FD3A0EE" w14:textId="77777777"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5FD3A0EF" w14:textId="77777777"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14:paraId="5FD3A0F1" w14:textId="77777777" w:rsidR="00DC10DA" w:rsidRPr="002C6A91" w:rsidRDefault="00DC10D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51" w:type="dxa"/>
        <w:tblLook w:val="04A0" w:firstRow="1" w:lastRow="0" w:firstColumn="1" w:lastColumn="0" w:noHBand="0" w:noVBand="1"/>
      </w:tblPr>
      <w:tblGrid>
        <w:gridCol w:w="1438"/>
        <w:gridCol w:w="7813"/>
      </w:tblGrid>
      <w:tr w:rsidR="00D12146" w:rsidRPr="002C6A91" w14:paraId="5FD3A0F3" w14:textId="77777777" w:rsidTr="00B22462">
        <w:trPr>
          <w:trHeight w:val="416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5FD3A0F2" w14:textId="77777777" w:rsidR="00FB61A1" w:rsidRPr="002C6A91" w:rsidRDefault="00D12146" w:rsidP="00345A3F">
            <w:pPr>
              <w:pStyle w:val="Nadpis1"/>
              <w:spacing w:before="120" w:after="120"/>
              <w:jc w:val="center"/>
              <w:outlineLvl w:val="0"/>
            </w:pPr>
            <w:bookmarkStart w:id="371" w:name="_Toc499201065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13</w:t>
            </w:r>
            <w:r w:rsidR="00076FC2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Identifikácia rizík a prostriedky na ich elimináciu</w:t>
            </w:r>
            <w:bookmarkEnd w:id="371"/>
          </w:p>
        </w:tc>
      </w:tr>
      <w:tr w:rsidR="00FB61A1" w:rsidRPr="002C6A91" w14:paraId="5FD3A100" w14:textId="77777777" w:rsidTr="00B22462">
        <w:trPr>
          <w:trHeight w:val="416"/>
        </w:trPr>
        <w:tc>
          <w:tcPr>
            <w:tcW w:w="0" w:type="auto"/>
            <w:gridSpan w:val="2"/>
            <w:shd w:val="clear" w:color="auto" w:fill="FFFFFF" w:themeFill="background1"/>
          </w:tcPr>
          <w:p w14:paraId="5FD3A0F4" w14:textId="77777777" w:rsidR="00DC10DA" w:rsidRPr="00DC10DA" w:rsidRDefault="00DC10DA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b/>
                <w:sz w:val="20"/>
              </w:rPr>
            </w:pPr>
            <w:r w:rsidRPr="00DC10DA">
              <w:rPr>
                <w:rFonts w:ascii="Arial Narrow" w:hAnsi="Arial Narrow"/>
                <w:b/>
                <w:sz w:val="20"/>
              </w:rPr>
              <w:t>Výklad RO:</w:t>
            </w:r>
          </w:p>
          <w:p w14:paraId="5FD3A0F5" w14:textId="77777777"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Žiadateľ o NFP v tejto časti uvádza riziká projektu a ako je pripravený v prípade ich vzniku riešiť </w:t>
            </w:r>
            <w:r w:rsidR="00DC10DA" w:rsidRPr="00FB61A1">
              <w:rPr>
                <w:rFonts w:ascii="Arial Narrow" w:hAnsi="Arial Narrow"/>
                <w:sz w:val="20"/>
              </w:rPr>
              <w:t>ich</w:t>
            </w:r>
            <w:r w:rsidR="00DC10DA">
              <w:rPr>
                <w:rFonts w:ascii="Arial Narrow" w:hAnsi="Arial Narrow"/>
                <w:sz w:val="20"/>
              </w:rPr>
              <w:t>,</w:t>
            </w:r>
            <w:r w:rsidR="00DC10DA" w:rsidRPr="00FB61A1">
              <w:rPr>
                <w:rFonts w:ascii="Arial Narrow" w:hAnsi="Arial Narrow"/>
                <w:sz w:val="20"/>
              </w:rPr>
              <w:t xml:space="preserve"> </w:t>
            </w:r>
            <w:r w:rsidRPr="00FB61A1">
              <w:rPr>
                <w:rFonts w:ascii="Arial Narrow" w:hAnsi="Arial Narrow"/>
                <w:sz w:val="20"/>
              </w:rPr>
              <w:t xml:space="preserve">najmä za tieto oblasti: </w:t>
            </w:r>
          </w:p>
          <w:p w14:paraId="5FD3A0F6" w14:textId="77777777"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              a) 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právne a personálne riziká, </w:t>
            </w:r>
          </w:p>
          <w:p w14:paraId="5FD3A0F7" w14:textId="77777777"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b) 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ekonomické riziká, </w:t>
            </w:r>
          </w:p>
          <w:p w14:paraId="5FD3A0F8" w14:textId="77777777" w:rsidR="00FB61A1" w:rsidRPr="00FB61A1" w:rsidRDefault="00FB61A1" w:rsidP="00FB61A1">
            <w:pPr>
              <w:shd w:val="clear" w:color="auto" w:fill="FFFFFF" w:themeFill="background1"/>
              <w:tabs>
                <w:tab w:val="left" w:pos="1134"/>
              </w:tabs>
              <w:ind w:firstLine="708"/>
              <w:rPr>
                <w:rFonts w:ascii="Arial Narrow" w:hAnsi="Arial Narrow"/>
                <w:sz w:val="20"/>
              </w:rPr>
            </w:pPr>
            <w:r w:rsidRPr="00FB61A1">
              <w:rPr>
                <w:rFonts w:ascii="Arial Narrow" w:hAnsi="Arial Narrow"/>
                <w:sz w:val="20"/>
              </w:rPr>
              <w:t xml:space="preserve">   c)</w:t>
            </w:r>
            <w:r w:rsidRPr="00FB61A1">
              <w:rPr>
                <w:rFonts w:ascii="Arial Narrow" w:hAnsi="Arial Narrow"/>
                <w:sz w:val="20"/>
              </w:rPr>
              <w:tab/>
              <w:t xml:space="preserve">riziká z nedosiahnutia cieľových hodnôt ukazovateľov. </w:t>
            </w:r>
          </w:p>
          <w:p w14:paraId="5FD3A0F9" w14:textId="77777777" w:rsidR="00FB61A1" w:rsidRPr="00FB61A1" w:rsidRDefault="00DC10DA" w:rsidP="00FB61A1">
            <w:pPr>
              <w:shd w:val="clear" w:color="auto" w:fill="FFFFFF" w:themeFill="background1"/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P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rávn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a personáln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riz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sz w:val="20"/>
                <w:u w:val="single"/>
              </w:rPr>
              <w:t xml:space="preserve"> -  </w:t>
            </w:r>
            <w:r w:rsidR="00FB61A1" w:rsidRPr="00FB61A1">
              <w:rPr>
                <w:rFonts w:ascii="Arial Narrow" w:hAnsi="Arial Narrow"/>
                <w:sz w:val="20"/>
              </w:rPr>
              <w:t xml:space="preserve">žiadateľ </w:t>
            </w:r>
            <w:r>
              <w:rPr>
                <w:rFonts w:ascii="Arial Narrow" w:hAnsi="Arial Narrow"/>
                <w:sz w:val="20"/>
              </w:rPr>
              <w:t>u</w:t>
            </w:r>
            <w:r w:rsidR="00FB61A1" w:rsidRPr="00FB61A1">
              <w:rPr>
                <w:rFonts w:ascii="Arial Narrow" w:hAnsi="Arial Narrow"/>
                <w:sz w:val="20"/>
              </w:rPr>
              <w:t xml:space="preserve">vedie konkrétne nástroje pri riadení rizík počas trvania projektu, napr. ako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vie v prípade nečakaného odstúpenia lektorov alebo riadiaceho a administratívneho personálu zabezpečiť adekvátnu, kvalitnú náhradu; ako sú nastavené sankcie pre partnerov v prípade neplnenia záväzkov; ako zabezpečí plynulosť realizácie projektu v prípade oneskorení pri výbere dodávateľa a pod.</w:t>
            </w:r>
          </w:p>
          <w:p w14:paraId="5FD3A0FA" w14:textId="77777777" w:rsidR="00FB61A1" w:rsidRPr="00FB61A1" w:rsidRDefault="00DC10DA" w:rsidP="00990B10">
            <w:pPr>
              <w:shd w:val="clear" w:color="auto" w:fill="FFFFFF" w:themeFill="background1"/>
              <w:spacing w:before="120"/>
              <w:rPr>
                <w:rFonts w:ascii="Arial Narrow" w:hAnsi="Arial Narrow"/>
                <w:bCs/>
                <w:sz w:val="20"/>
                <w:u w:val="single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E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konomick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é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riz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- žiadateľ uvedie, ako je pripravený zvládnuť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prípadnú vlastnú platobnú neschopnosť</w:t>
            </w:r>
            <w:r w:rsidR="00411F37">
              <w:rPr>
                <w:rStyle w:val="Odkaznapoznmkupodiarou"/>
                <w:rFonts w:ascii="Arial Narrow" w:hAnsi="Arial Narrow"/>
                <w:bCs/>
                <w:sz w:val="20"/>
              </w:rPr>
              <w:footnoteReference w:id="19"/>
            </w:r>
            <w:r w:rsidR="00411F37">
              <w:rPr>
                <w:rFonts w:ascii="Arial Narrow" w:hAnsi="Arial Narrow"/>
                <w:bCs/>
                <w:sz w:val="20"/>
              </w:rPr>
              <w:t>,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z akých zdrojov vykryje časový nesúlad v období medzi uhradením výdavkov a ich zúčtovaním a preplatením zo strany poskytovateľa </w:t>
            </w:r>
            <w:r w:rsidR="000910DA">
              <w:rPr>
                <w:rFonts w:ascii="Arial Narrow" w:hAnsi="Arial Narrow"/>
                <w:bCs/>
                <w:sz w:val="20"/>
              </w:rPr>
              <w:t>príspevku</w:t>
            </w:r>
            <w:r w:rsidR="00411F37">
              <w:rPr>
                <w:rFonts w:ascii="Arial Narrow" w:hAnsi="Arial Narrow"/>
                <w:bCs/>
                <w:sz w:val="20"/>
              </w:rPr>
              <w:t>,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</w:t>
            </w:r>
            <w:r w:rsidR="00411F37" w:rsidRPr="00FB61A1">
              <w:rPr>
                <w:rFonts w:ascii="Arial Narrow" w:hAnsi="Arial Narrow"/>
                <w:bCs/>
                <w:sz w:val="20"/>
              </w:rPr>
              <w:t>meškanie platieb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zo strany poskytovateľa NFP, </w:t>
            </w:r>
            <w:r w:rsidR="00411F37" w:rsidRPr="00FB61A1">
              <w:rPr>
                <w:rFonts w:ascii="Arial Narrow" w:hAnsi="Arial Narrow"/>
                <w:bCs/>
                <w:sz w:val="20"/>
              </w:rPr>
              <w:t xml:space="preserve">platobnú neschopnosť partnera,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a pod.</w:t>
            </w:r>
            <w:r w:rsidR="00411F37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5FD3A0FB" w14:textId="77777777" w:rsidR="00FB61A1" w:rsidRPr="00FB61A1" w:rsidRDefault="00DC10DA" w:rsidP="00990B10">
            <w:pPr>
              <w:shd w:val="clear" w:color="auto" w:fill="FFFFFF" w:themeFill="background1"/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sz w:val="20"/>
                <w:u w:val="single"/>
              </w:rPr>
              <w:t>R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iz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i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>k</w:t>
            </w:r>
            <w:r>
              <w:rPr>
                <w:rFonts w:ascii="Arial Narrow" w:hAnsi="Arial Narrow"/>
                <w:bCs/>
                <w:sz w:val="20"/>
                <w:u w:val="single"/>
              </w:rPr>
              <w:t>á</w:t>
            </w:r>
            <w:r w:rsidR="00FB61A1" w:rsidRPr="00FB61A1">
              <w:rPr>
                <w:rFonts w:ascii="Arial Narrow" w:hAnsi="Arial Narrow"/>
                <w:bCs/>
                <w:sz w:val="20"/>
                <w:u w:val="single"/>
              </w:rPr>
              <w:t xml:space="preserve"> z nedosiahnutia plánovanej hodnoty merateľných ukazovateľov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 xml:space="preserve"> - žiadateľ uvedie alternatívne plány, ako chce riešiť problém pri nedosiahnutí merateľných ukazovateľov</w:t>
            </w:r>
            <w:r w:rsidR="00D52BE0">
              <w:rPr>
                <w:rFonts w:ascii="Arial Narrow" w:hAnsi="Arial Narrow"/>
                <w:bCs/>
                <w:sz w:val="20"/>
              </w:rPr>
              <w:t xml:space="preserve"> </w:t>
            </w:r>
            <w:r w:rsidR="00FB61A1" w:rsidRPr="00FB61A1">
              <w:rPr>
                <w:rFonts w:ascii="Arial Narrow" w:hAnsi="Arial Narrow"/>
                <w:bCs/>
                <w:sz w:val="20"/>
              </w:rPr>
              <w:t>a možnosti ich naplnenia.</w:t>
            </w:r>
          </w:p>
          <w:p w14:paraId="5FD3A0FC" w14:textId="77777777" w:rsidR="00990B10" w:rsidRPr="00B82E36" w:rsidRDefault="00990B10" w:rsidP="002F06AA">
            <w:pPr>
              <w:pStyle w:val="Zarkazkladnhotextu"/>
              <w:spacing w:before="12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 odporúča zaradiť medzi riziká aj v</w:t>
            </w:r>
            <w:r w:rsidRPr="00B82E36">
              <w:rPr>
                <w:rFonts w:ascii="Arial Narrow" w:hAnsi="Arial Narrow"/>
                <w:sz w:val="20"/>
                <w:szCs w:val="20"/>
              </w:rPr>
              <w:t>znik nepredvídaných okolností a</w:t>
            </w:r>
            <w:r w:rsidR="00F23FD4">
              <w:rPr>
                <w:rFonts w:ascii="Arial Narrow" w:hAnsi="Arial Narrow"/>
                <w:sz w:val="20"/>
                <w:szCs w:val="20"/>
              </w:rPr>
              <w:t xml:space="preserve"> uplatňovanie </w:t>
            </w:r>
            <w:r w:rsidRPr="00B82E36">
              <w:rPr>
                <w:rFonts w:ascii="Arial Narrow" w:hAnsi="Arial Narrow"/>
                <w:sz w:val="20"/>
                <w:szCs w:val="20"/>
              </w:rPr>
              <w:t>rezervy</w:t>
            </w:r>
            <w:r>
              <w:rPr>
                <w:rFonts w:ascii="Arial Narrow" w:hAnsi="Arial Narrow"/>
                <w:sz w:val="20"/>
                <w:szCs w:val="20"/>
              </w:rPr>
              <w:t xml:space="preserve"> v projekte. </w:t>
            </w:r>
            <w:r w:rsidR="003270DD">
              <w:rPr>
                <w:rFonts w:ascii="Arial Narrow" w:hAnsi="Arial Narrow"/>
                <w:sz w:val="20"/>
                <w:szCs w:val="20"/>
              </w:rPr>
              <w:t xml:space="preserve">RO odporúča uvádzať </w:t>
            </w:r>
            <w:r w:rsidR="003270DD" w:rsidRPr="003270DD">
              <w:rPr>
                <w:rFonts w:ascii="Arial Narrow" w:hAnsi="Arial Narrow"/>
                <w:sz w:val="20"/>
                <w:szCs w:val="20"/>
              </w:rPr>
              <w:t>všetky riziká v bode a) až c). V prípade implementácie projektu,</w:t>
            </w:r>
            <w:r w:rsidR="00B146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70DD" w:rsidRPr="003270DD">
              <w:rPr>
                <w:rFonts w:ascii="Arial Narrow" w:hAnsi="Arial Narrow"/>
                <w:sz w:val="20"/>
                <w:szCs w:val="20"/>
              </w:rPr>
              <w:t>riziká, ktoré neboli obsiahnuté v tejto časti žiadosti, nemusí pri posudzovaní zmeny projektu poskytovateľ akceptovať.</w:t>
            </w:r>
          </w:p>
          <w:p w14:paraId="5FD3A0FD" w14:textId="77777777" w:rsidR="00FB61A1" w:rsidRPr="00FB61A1" w:rsidRDefault="00FB61A1" w:rsidP="00FB61A1">
            <w:pPr>
              <w:shd w:val="clear" w:color="auto" w:fill="FFFFFF" w:themeFill="background1"/>
              <w:rPr>
                <w:rFonts w:ascii="Arial Narrow" w:hAnsi="Arial Narrow"/>
                <w:b/>
                <w:sz w:val="20"/>
              </w:rPr>
            </w:pPr>
            <w:r w:rsidRPr="00FB61A1">
              <w:rPr>
                <w:rFonts w:ascii="Arial Narrow" w:hAnsi="Arial Narrow"/>
                <w:b/>
                <w:sz w:val="20"/>
              </w:rPr>
              <w:t>Upozornenie:</w:t>
            </w:r>
          </w:p>
          <w:p w14:paraId="5FD3A0FE" w14:textId="77777777" w:rsidR="00FB61A1" w:rsidRDefault="00D52BE0" w:rsidP="00FB61A1">
            <w:pPr>
              <w:shd w:val="clear" w:color="auto" w:fill="FFFFFF" w:themeFill="background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 prípade ak </w:t>
            </w:r>
            <w:r w:rsidR="00FB61A1" w:rsidRPr="00FB61A1">
              <w:rPr>
                <w:rFonts w:ascii="Arial Narrow" w:hAnsi="Arial Narrow"/>
                <w:sz w:val="20"/>
              </w:rPr>
              <w:t xml:space="preserve">projekt bude realizovať žiadateľ/prijímateľ spolu s partnermi v súlade so zákonom č. 292/2014 Z. z. o príspevku poskytovanom z európskych štrukturálnych a investičných fondov, </w:t>
            </w:r>
            <w:r>
              <w:rPr>
                <w:rFonts w:ascii="Arial Narrow" w:hAnsi="Arial Narrow"/>
                <w:sz w:val="20"/>
              </w:rPr>
              <w:t>uvádza aj</w:t>
            </w:r>
            <w:r w:rsidR="00FB61A1" w:rsidRPr="00FB61A1">
              <w:rPr>
                <w:rFonts w:ascii="Arial Narrow" w:hAnsi="Arial Narrow"/>
                <w:sz w:val="20"/>
              </w:rPr>
              <w:t xml:space="preserve"> riziká u</w:t>
            </w:r>
            <w:r>
              <w:rPr>
                <w:rFonts w:ascii="Arial Narrow" w:hAnsi="Arial Narrow"/>
                <w:sz w:val="20"/>
              </w:rPr>
              <w:t> </w:t>
            </w:r>
            <w:r w:rsidR="00FB61A1" w:rsidRPr="00FB61A1">
              <w:rPr>
                <w:rFonts w:ascii="Arial Narrow" w:hAnsi="Arial Narrow"/>
                <w:sz w:val="20"/>
              </w:rPr>
              <w:t>partnerov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  <w:p w14:paraId="5FD3A0FF" w14:textId="77777777" w:rsidR="00FB61A1" w:rsidRPr="00A3486C" w:rsidRDefault="00A3486C" w:rsidP="002F06AA">
            <w:pPr>
              <w:shd w:val="clear" w:color="auto" w:fill="FFFFFF" w:themeFill="background1"/>
              <w:tabs>
                <w:tab w:val="left" w:pos="1134"/>
              </w:tabs>
              <w:spacing w:before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Ako podklad k identifikácii rizík môže žiadateľ vychádzať z pomôcky k vypracovaniu projektu – Logický rámec projektu, ktorú prikladáme za touto časťou žiadosti o</w:t>
            </w:r>
            <w:r w:rsidR="009907FD">
              <w:rPr>
                <w:rFonts w:ascii="Arial Narrow" w:hAnsi="Arial Narrow"/>
                <w:sz w:val="20"/>
              </w:rPr>
              <w:t> </w:t>
            </w:r>
            <w:r>
              <w:rPr>
                <w:rFonts w:ascii="Arial Narrow" w:hAnsi="Arial Narrow"/>
                <w:sz w:val="20"/>
              </w:rPr>
              <w:t>NFP</w:t>
            </w:r>
            <w:r w:rsidR="009907FD">
              <w:rPr>
                <w:rFonts w:ascii="Arial Narrow" w:hAnsi="Arial Narrow"/>
                <w:sz w:val="20"/>
              </w:rPr>
              <w:t>.</w:t>
            </w:r>
          </w:p>
        </w:tc>
      </w:tr>
      <w:tr w:rsidR="00D12146" w:rsidRPr="002C6A91" w14:paraId="5FD3A103" w14:textId="77777777" w:rsidTr="00B22462">
        <w:trPr>
          <w:trHeight w:val="332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5FD3A101" w14:textId="77777777"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5FD3A102" w14:textId="77777777"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2146" w:rsidRPr="002C6A91" w14:paraId="5FD3A106" w14:textId="77777777" w:rsidTr="00B22462">
        <w:trPr>
          <w:trHeight w:val="453"/>
        </w:trPr>
        <w:tc>
          <w:tcPr>
            <w:tcW w:w="0" w:type="auto"/>
            <w:shd w:val="clear" w:color="auto" w:fill="E5DFEC" w:themeFill="accent4" w:themeFillTint="33"/>
          </w:tcPr>
          <w:p w14:paraId="5FD3A104" w14:textId="77777777"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5FD3A105" w14:textId="77777777" w:rsidR="00D12146" w:rsidRPr="002C6A91" w:rsidRDefault="00D12146" w:rsidP="000806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Automaticky je medzi riziká projektu zaradené ohrozenie nedosiahnutia plánovanej hodnoty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990B1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12146" w:rsidRPr="002C6A91" w14:paraId="5FD3A10A" w14:textId="77777777" w:rsidTr="00B22462">
        <w:trPr>
          <w:trHeight w:val="447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5FD3A107" w14:textId="77777777"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Závažnosť (nízka, stredná, vysoká)</w:t>
            </w:r>
          </w:p>
        </w:tc>
        <w:tc>
          <w:tcPr>
            <w:tcW w:w="0" w:type="auto"/>
          </w:tcPr>
          <w:p w14:paraId="5FD3A108" w14:textId="77777777"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5FD3A109" w14:textId="77777777"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12146" w:rsidRPr="002C6A91" w14:paraId="5FD3A10D" w14:textId="77777777" w:rsidTr="00B22462">
        <w:trPr>
          <w:trHeight w:val="428"/>
        </w:trPr>
        <w:tc>
          <w:tcPr>
            <w:tcW w:w="0" w:type="auto"/>
            <w:shd w:val="clear" w:color="auto" w:fill="E5DFEC" w:themeFill="accent4" w:themeFillTint="33"/>
          </w:tcPr>
          <w:p w14:paraId="5FD3A10B" w14:textId="77777777" w:rsidR="00D12146" w:rsidRPr="002C6A91" w:rsidRDefault="00D1214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Opatrenia na elimináciu rizika</w:t>
            </w:r>
          </w:p>
        </w:tc>
        <w:tc>
          <w:tcPr>
            <w:tcW w:w="0" w:type="auto"/>
          </w:tcPr>
          <w:p w14:paraId="5FD3A10C" w14:textId="77777777"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D3A10E" w14:textId="77777777" w:rsidR="00A3486C" w:rsidRPr="00745EC0" w:rsidDel="00847E11" w:rsidRDefault="00A3486C" w:rsidP="00814F4F">
      <w:pPr>
        <w:pStyle w:val="Nadpis1"/>
        <w:rPr>
          <w:del w:id="372" w:author="autor" w:date="2017-11-06T09:45:00Z"/>
          <w:rFonts w:ascii="Arial Narrow" w:eastAsiaTheme="minorHAnsi" w:hAnsi="Arial Narrow" w:cstheme="minorBidi"/>
          <w:bCs w:val="0"/>
          <w:color w:val="auto"/>
          <w:sz w:val="24"/>
          <w:szCs w:val="24"/>
        </w:rPr>
      </w:pPr>
      <w:del w:id="373" w:author="autor" w:date="2017-11-06T09:45:00Z">
        <w:r w:rsidRPr="00745EC0" w:rsidDel="00847E11">
          <w:rPr>
            <w:rFonts w:ascii="Arial Narrow" w:eastAsiaTheme="minorHAnsi" w:hAnsi="Arial Narrow" w:cstheme="minorBidi"/>
            <w:bCs w:val="0"/>
            <w:color w:val="auto"/>
            <w:sz w:val="24"/>
            <w:szCs w:val="24"/>
          </w:rPr>
          <w:delText>Logický rámec projektu ako podporný nástroj pri tvorbe žiadosti o NFP / projektového zámeru.</w:delText>
        </w:r>
      </w:del>
    </w:p>
    <w:p w14:paraId="5FD3A10F" w14:textId="77777777" w:rsidR="00A3486C" w:rsidDel="00847E11" w:rsidRDefault="00A3486C" w:rsidP="00A3486C">
      <w:pPr>
        <w:pStyle w:val="Default"/>
        <w:spacing w:before="120"/>
        <w:jc w:val="both"/>
        <w:rPr>
          <w:del w:id="374" w:author="autor" w:date="2017-11-06T09:45:00Z"/>
          <w:rFonts w:ascii="Arial Narrow" w:hAnsi="Arial Narrow"/>
          <w:b/>
          <w:sz w:val="20"/>
          <w:szCs w:val="20"/>
        </w:rPr>
      </w:pPr>
      <w:del w:id="375" w:author="autor" w:date="2017-11-06T09:45:00Z">
        <w:r w:rsidRPr="00A6141B" w:rsidDel="00847E11">
          <w:rPr>
            <w:rFonts w:ascii="Arial Narrow" w:hAnsi="Arial Narrow"/>
            <w:b/>
            <w:sz w:val="20"/>
            <w:szCs w:val="20"/>
          </w:rPr>
          <w:delText xml:space="preserve">Vypracovanie </w:delText>
        </w:r>
        <w:r w:rsidDel="00847E11">
          <w:rPr>
            <w:rFonts w:ascii="Arial Narrow" w:hAnsi="Arial Narrow"/>
            <w:b/>
            <w:sz w:val="20"/>
            <w:szCs w:val="20"/>
          </w:rPr>
          <w:delText xml:space="preserve">Logického rámca projektu </w:delText>
        </w:r>
        <w:r w:rsidRPr="00A6141B" w:rsidDel="00847E11">
          <w:rPr>
            <w:rFonts w:ascii="Arial Narrow" w:hAnsi="Arial Narrow"/>
            <w:b/>
            <w:sz w:val="20"/>
            <w:szCs w:val="20"/>
          </w:rPr>
          <w:delText>má pre žiadateľa odporúčací charakter</w:delText>
        </w:r>
        <w:r w:rsidDel="00847E11">
          <w:rPr>
            <w:rFonts w:ascii="Arial Narrow" w:hAnsi="Arial Narrow"/>
            <w:b/>
            <w:sz w:val="20"/>
            <w:szCs w:val="20"/>
          </w:rPr>
          <w:delText xml:space="preserve">, to znamená, že slúži iba pre účely správneho nastavenia postupov a aktivít žiadateľa pre implementáciu projektu a nemusí ho predkladať </w:delText>
        </w:r>
        <w:r w:rsidR="009907FD" w:rsidDel="00847E11">
          <w:rPr>
            <w:rFonts w:ascii="Arial Narrow" w:hAnsi="Arial Narrow"/>
            <w:b/>
            <w:sz w:val="20"/>
            <w:szCs w:val="20"/>
          </w:rPr>
          <w:delText>k žiadosti o NFP.</w:delText>
        </w:r>
        <w:r w:rsidDel="00847E11">
          <w:rPr>
            <w:rFonts w:ascii="Arial Narrow" w:hAnsi="Arial Narrow"/>
            <w:b/>
            <w:sz w:val="20"/>
            <w:szCs w:val="20"/>
          </w:rPr>
          <w:delText xml:space="preserve"> </w:delText>
        </w:r>
      </w:del>
    </w:p>
    <w:p w14:paraId="5FD3A110" w14:textId="77777777" w:rsidR="00814F4F" w:rsidRPr="00814F4F" w:rsidDel="00847E11" w:rsidRDefault="00814F4F" w:rsidP="00814F4F">
      <w:pPr>
        <w:spacing w:after="0" w:line="240" w:lineRule="auto"/>
        <w:rPr>
          <w:del w:id="376" w:author="autor" w:date="2017-11-06T09:45:00Z"/>
          <w:rFonts w:ascii="Arial Narrow" w:hAnsi="Arial Narrow"/>
          <w:sz w:val="20"/>
        </w:rPr>
      </w:pPr>
      <w:del w:id="377" w:author="autor" w:date="2017-11-06T09:45:00Z">
        <w:r w:rsidRPr="00814F4F" w:rsidDel="00847E11">
          <w:rPr>
            <w:rFonts w:ascii="Arial Narrow" w:hAnsi="Arial Narrow"/>
            <w:sz w:val="20"/>
          </w:rPr>
          <w:delText>RO odporúča žiadateľom, aby pre vlastnú potrebu, ešte pred samotným vypracovaním žiadosti o NFP od časti 7 Popis projektu, venovali pozornosť vypracovaniu Logického rámca projektu, ktorý môžu využiť ako nástroj (analytickú pomôcku) na uľahčenie jednak celého plánovacieho procesu v procese prípravy projektového zámeru/žiadosti o NFP, ako aj  predchádzaniu chýb v pri implementácii projektov. Využitie logického rámca pred vypracovaním samotnej žiadosti o NFP je prínosom najmä pre neinvestičné (mäkké) projekty, kde je oproti investičným projektom kladený väčší dôraz na vecne logické a chronologické usporiadanie aktivít a činností projektu. Jeho vypracovanie má odporúčací charakter a žiadateľ ho poskytovateľovi nepredkladá.</w:delText>
        </w:r>
      </w:del>
    </w:p>
    <w:p w14:paraId="5FD3A111" w14:textId="77777777" w:rsidR="00814F4F" w:rsidRPr="00270152" w:rsidDel="00847E11" w:rsidRDefault="00814F4F" w:rsidP="00814F4F">
      <w:pPr>
        <w:spacing w:after="0" w:line="240" w:lineRule="auto"/>
        <w:rPr>
          <w:del w:id="378" w:author="autor" w:date="2017-11-06T09:45:00Z"/>
          <w:rFonts w:ascii="Arial Narrow" w:hAnsi="Arial Narrow"/>
          <w:sz w:val="20"/>
        </w:rPr>
      </w:pPr>
    </w:p>
    <w:p w14:paraId="5FD3A112" w14:textId="77777777" w:rsidR="00814F4F" w:rsidDel="00847E11" w:rsidRDefault="00814F4F" w:rsidP="00814F4F">
      <w:pPr>
        <w:spacing w:after="0" w:line="240" w:lineRule="auto"/>
        <w:rPr>
          <w:del w:id="379" w:author="autor" w:date="2017-11-06T09:45:00Z"/>
          <w:rFonts w:ascii="Arial Narrow" w:hAnsi="Arial Narrow"/>
          <w:sz w:val="20"/>
        </w:rPr>
      </w:pPr>
      <w:del w:id="380" w:author="autor" w:date="2017-11-06T09:45:00Z">
        <w:r w:rsidRPr="00270152" w:rsidDel="00847E11">
          <w:rPr>
            <w:rFonts w:ascii="Arial Narrow" w:hAnsi="Arial Narrow"/>
            <w:sz w:val="20"/>
          </w:rPr>
          <w:delText>Európska komisia od roku 1993 vyžaduje, aby sa v rámci tvorby projektového zámeru</w:delText>
        </w:r>
        <w:r w:rsidDel="00847E11">
          <w:rPr>
            <w:rFonts w:ascii="Arial Narrow" w:hAnsi="Arial Narrow"/>
            <w:sz w:val="20"/>
          </w:rPr>
          <w:delText xml:space="preserve">/žiadosti o NFP </w:delText>
        </w:r>
        <w:r w:rsidRPr="00270152" w:rsidDel="00847E11">
          <w:rPr>
            <w:rFonts w:ascii="Arial Narrow" w:hAnsi="Arial Narrow"/>
            <w:color w:val="E36C0A" w:themeColor="accent6" w:themeShade="BF"/>
            <w:sz w:val="20"/>
          </w:rPr>
          <w:delText xml:space="preserve"> </w:delText>
        </w:r>
        <w:r w:rsidRPr="00270152" w:rsidDel="00847E11">
          <w:rPr>
            <w:rFonts w:ascii="Arial Narrow" w:hAnsi="Arial Narrow"/>
            <w:sz w:val="20"/>
          </w:rPr>
          <w:delText xml:space="preserve">používala metodika logického rámca, ktorá poskytuje celý súbor nástrojov slúžiacich na správnu tvorbu a vyhodnotenie kvality projektu. Zadefinované faktory v schéme logického rámca okrem výpovednej hodnoty o realizovateľnosti projektu, t.j. najmä správnom organizačnom a technickom nastavení projektu, spoločne  predurčujú konečné výsledky projektu z pohľadu výkonnosti a efektu realizácie. </w:delText>
        </w:r>
      </w:del>
    </w:p>
    <w:p w14:paraId="5FD3A113" w14:textId="77777777" w:rsidR="00A3486C" w:rsidRPr="00011074" w:rsidDel="00847E11" w:rsidRDefault="00A3486C" w:rsidP="002F06AA">
      <w:pPr>
        <w:autoSpaceDE w:val="0"/>
        <w:autoSpaceDN w:val="0"/>
        <w:adjustRightInd w:val="0"/>
        <w:spacing w:before="120" w:after="0"/>
        <w:rPr>
          <w:del w:id="381" w:author="autor" w:date="2017-11-06T09:45:00Z"/>
          <w:rFonts w:ascii="Arial Narrow" w:hAnsi="Arial Narrow" w:cs="Calibri"/>
          <w:color w:val="000000"/>
          <w:sz w:val="20"/>
          <w:szCs w:val="20"/>
        </w:rPr>
      </w:pPr>
      <w:del w:id="382" w:author="autor" w:date="2017-11-06T09:45:00Z">
        <w:r w:rsidRPr="00011074" w:rsidDel="00847E11">
          <w:rPr>
            <w:rFonts w:ascii="Arial Narrow" w:hAnsi="Arial Narrow" w:cs="Calibri"/>
            <w:color w:val="000000"/>
            <w:sz w:val="20"/>
            <w:szCs w:val="20"/>
          </w:rPr>
          <w:delText xml:space="preserve">Schéma </w:delText>
        </w:r>
        <w:r w:rsidDel="00847E11">
          <w:rPr>
            <w:rFonts w:ascii="Arial Narrow" w:hAnsi="Arial Narrow" w:cs="Calibri"/>
            <w:color w:val="000000"/>
            <w:sz w:val="20"/>
            <w:szCs w:val="20"/>
          </w:rPr>
          <w:delText xml:space="preserve">matice </w:delText>
        </w:r>
        <w:r w:rsidRPr="00011074" w:rsidDel="00847E11">
          <w:rPr>
            <w:rFonts w:ascii="Arial Narrow" w:hAnsi="Arial Narrow" w:cs="Calibri"/>
            <w:color w:val="000000"/>
            <w:sz w:val="20"/>
            <w:szCs w:val="20"/>
          </w:rPr>
          <w:delText>logického rámca</w:delText>
        </w:r>
        <w:r w:rsidRPr="002127CB" w:rsidDel="00847E11">
          <w:rPr>
            <w:rFonts w:ascii="Arial Narrow" w:hAnsi="Arial Narrow" w:cs="Calibri"/>
            <w:color w:val="000000"/>
            <w:sz w:val="20"/>
            <w:szCs w:val="20"/>
          </w:rPr>
          <w:delText xml:space="preserve"> </w:delText>
        </w:r>
        <w:r w:rsidRPr="001D4DA6" w:rsidDel="00847E11">
          <w:rPr>
            <w:rFonts w:ascii="Arial Narrow" w:hAnsi="Arial Narrow" w:cs="Calibri"/>
            <w:color w:val="000000"/>
            <w:sz w:val="20"/>
            <w:szCs w:val="20"/>
          </w:rPr>
          <w:delText xml:space="preserve">popisuje logickým spôsobom najdôležitejšie aspekty </w:delText>
        </w:r>
        <w:r w:rsidDel="00847E11">
          <w:rPr>
            <w:rFonts w:ascii="Arial Narrow" w:hAnsi="Arial Narrow" w:cs="Calibri"/>
            <w:color w:val="000000"/>
            <w:sz w:val="20"/>
            <w:szCs w:val="20"/>
          </w:rPr>
          <w:delText xml:space="preserve">aplikácie </w:delText>
        </w:r>
        <w:r w:rsidRPr="001D4DA6" w:rsidDel="00847E11">
          <w:rPr>
            <w:rFonts w:ascii="Arial Narrow" w:hAnsi="Arial Narrow" w:cs="Calibri"/>
            <w:color w:val="000000"/>
            <w:sz w:val="20"/>
            <w:szCs w:val="20"/>
          </w:rPr>
          <w:delText>projektu</w:delText>
        </w:r>
        <w:r w:rsidRPr="002127CB" w:rsidDel="00847E11">
          <w:rPr>
            <w:rFonts w:ascii="Arial Narrow" w:hAnsi="Arial Narrow" w:cs="Calibri"/>
            <w:color w:val="000000"/>
            <w:sz w:val="20"/>
            <w:szCs w:val="20"/>
          </w:rPr>
          <w:delText xml:space="preserve"> </w:delText>
        </w:r>
        <w:r w:rsidRPr="001D4DA6" w:rsidDel="00847E11">
          <w:rPr>
            <w:rFonts w:ascii="Arial Narrow" w:hAnsi="Arial Narrow" w:cs="Calibri"/>
            <w:color w:val="000000"/>
            <w:sz w:val="20"/>
            <w:szCs w:val="20"/>
          </w:rPr>
          <w:delText>nasledovne</w:delText>
        </w:r>
        <w:r w:rsidRPr="00011074" w:rsidDel="00847E11">
          <w:rPr>
            <w:rFonts w:ascii="Arial Narrow" w:hAnsi="Arial Narrow" w:cs="Calibri"/>
            <w:color w:val="000000"/>
            <w:sz w:val="20"/>
            <w:szCs w:val="20"/>
          </w:rPr>
          <w:delText>:</w:delText>
        </w:r>
      </w:del>
    </w:p>
    <w:tbl>
      <w:tblPr>
        <w:tblW w:w="927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68"/>
        <w:gridCol w:w="2362"/>
        <w:gridCol w:w="2363"/>
        <w:gridCol w:w="2084"/>
      </w:tblGrid>
      <w:tr w:rsidR="00A3486C" w:rsidDel="00847E11" w14:paraId="5FD3A118" w14:textId="77777777" w:rsidTr="0021594C">
        <w:trPr>
          <w:trHeight w:val="264"/>
          <w:del w:id="383" w:author="autor" w:date="2017-11-06T09:45:00Z"/>
        </w:trPr>
        <w:tc>
          <w:tcPr>
            <w:tcW w:w="2468" w:type="dxa"/>
            <w:shd w:val="clear" w:color="auto" w:fill="365F91" w:themeFill="accent1" w:themeFillShade="BF"/>
            <w:vAlign w:val="bottom"/>
          </w:tcPr>
          <w:p w14:paraId="5FD3A114" w14:textId="77777777" w:rsidR="00A3486C" w:rsidRPr="001D4DA6" w:rsidDel="00847E11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del w:id="384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385" w:author="autor" w:date="2017-11-06T09:45:00Z">
              <w:r w:rsidRPr="001D4DA6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>Popis projekt</w:delText>
              </w:r>
              <w:r w:rsidRPr="001D4DA6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  <w:shd w:val="clear" w:color="auto" w:fill="365F91" w:themeFill="accent1" w:themeFillShade="BF"/>
                </w:rPr>
                <w:delText>u</w:delText>
              </w:r>
            </w:del>
          </w:p>
        </w:tc>
        <w:tc>
          <w:tcPr>
            <w:tcW w:w="2362" w:type="dxa"/>
            <w:shd w:val="clear" w:color="auto" w:fill="365F91" w:themeFill="accent1" w:themeFillShade="BF"/>
            <w:vAlign w:val="bottom"/>
          </w:tcPr>
          <w:p w14:paraId="5FD3A115" w14:textId="77777777" w:rsidR="00A3486C" w:rsidRPr="001D4DA6" w:rsidDel="00847E11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del w:id="386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387" w:author="autor" w:date="2017-11-06T09:45:00Z">
              <w:r w:rsidRPr="001D4DA6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>Indikátory</w:delText>
              </w:r>
            </w:del>
          </w:p>
        </w:tc>
        <w:tc>
          <w:tcPr>
            <w:tcW w:w="2363" w:type="dxa"/>
            <w:shd w:val="clear" w:color="auto" w:fill="365F91" w:themeFill="accent1" w:themeFillShade="BF"/>
            <w:vAlign w:val="bottom"/>
          </w:tcPr>
          <w:p w14:paraId="5FD3A116" w14:textId="77777777" w:rsidR="00A3486C" w:rsidRPr="001D4DA6" w:rsidDel="00847E11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del w:id="388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389" w:author="autor" w:date="2017-11-06T09:45:00Z">
              <w:r w:rsidRPr="001D4DA6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>Zdroje overenia</w:delText>
              </w:r>
            </w:del>
          </w:p>
        </w:tc>
        <w:tc>
          <w:tcPr>
            <w:tcW w:w="2084" w:type="dxa"/>
            <w:shd w:val="clear" w:color="auto" w:fill="365F91" w:themeFill="accent1" w:themeFillShade="BF"/>
            <w:vAlign w:val="bottom"/>
          </w:tcPr>
          <w:p w14:paraId="5FD3A117" w14:textId="77777777" w:rsidR="00A3486C" w:rsidRPr="001D4DA6" w:rsidDel="00847E11" w:rsidRDefault="00A3486C" w:rsidP="0021594C">
            <w:pPr>
              <w:autoSpaceDE w:val="0"/>
              <w:autoSpaceDN w:val="0"/>
              <w:adjustRightInd w:val="0"/>
              <w:spacing w:after="0"/>
              <w:jc w:val="center"/>
              <w:rPr>
                <w:del w:id="390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391" w:author="autor" w:date="2017-11-06T09:45:00Z">
              <w:r w:rsidRPr="001D4DA6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>Predpoklady</w:delText>
              </w:r>
              <w:r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 xml:space="preserve"> a riziká</w:delText>
              </w:r>
            </w:del>
          </w:p>
        </w:tc>
      </w:tr>
      <w:tr w:rsidR="00A3486C" w:rsidDel="00847E11" w14:paraId="5FD3A125" w14:textId="77777777" w:rsidTr="002F06AA">
        <w:trPr>
          <w:trHeight w:val="1643"/>
          <w:del w:id="392" w:author="autor" w:date="2017-11-06T09:45:00Z"/>
        </w:trPr>
        <w:tc>
          <w:tcPr>
            <w:tcW w:w="2468" w:type="dxa"/>
            <w:shd w:val="clear" w:color="auto" w:fill="DBE5F1" w:themeFill="accent1" w:themeFillTint="33"/>
          </w:tcPr>
          <w:p w14:paraId="5FD3A119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393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394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Celkový cieľ (CC)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 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- prínos </w:delText>
              </w:r>
            </w:del>
          </w:p>
          <w:p w14:paraId="5FD3A11A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395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396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projektu k celkovým strategickým cieľom OP koncepcii, alebo </w:delText>
              </w:r>
            </w:del>
          </w:p>
          <w:p w14:paraId="5FD3A11B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397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398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programovým cieľom (dopad)</w:delText>
              </w:r>
            </w:del>
          </w:p>
        </w:tc>
        <w:tc>
          <w:tcPr>
            <w:tcW w:w="2362" w:type="dxa"/>
            <w:shd w:val="clear" w:color="auto" w:fill="DBE5F1" w:themeFill="accent1" w:themeFillTint="33"/>
          </w:tcPr>
          <w:p w14:paraId="5FD3A11C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399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00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Ako budeme merať </w:delText>
              </w:r>
            </w:del>
          </w:p>
          <w:p w14:paraId="5FD3A11D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01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02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CC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, sledujúc </w:delText>
              </w:r>
            </w:del>
          </w:p>
          <w:p w14:paraId="5FD3A11E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03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04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kvalitu, kvantitu a čas?</w:delText>
              </w:r>
            </w:del>
          </w:p>
          <w:p w14:paraId="5FD3A11F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05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06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(objektívne overiteľný ukazovateľ napr. kontextový alebo obdobný ukazovateľ OP ĽZ)</w:delText>
              </w:r>
            </w:del>
          </w:p>
        </w:tc>
        <w:tc>
          <w:tcPr>
            <w:tcW w:w="2363" w:type="dxa"/>
            <w:shd w:val="clear" w:color="auto" w:fill="DBE5F1" w:themeFill="accent1" w:themeFillTint="33"/>
          </w:tcPr>
          <w:p w14:paraId="5FD3A120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07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08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Ako budeme zbierať </w:delText>
              </w:r>
            </w:del>
          </w:p>
          <w:p w14:paraId="5FD3A121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09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10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informácie o dosahovaní </w:delText>
              </w:r>
            </w:del>
          </w:p>
          <w:p w14:paraId="5FD3A122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11" w:author="autor" w:date="2017-11-06T09:45:00Z"/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del w:id="412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CC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>, kedy a kým?</w:delText>
              </w:r>
            </w:del>
          </w:p>
          <w:p w14:paraId="5FD3A123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13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14" w:author="autor" w:date="2017-11-06T09:45:00Z">
              <w:r w:rsidRPr="00BA6970" w:rsidDel="00847E11">
                <w:rPr>
                  <w:rFonts w:ascii="Arial Narrow" w:hAnsi="Arial Narrow"/>
                  <w:color w:val="244061" w:themeColor="accent1" w:themeShade="80"/>
                  <w:sz w:val="20"/>
                  <w:szCs w:val="20"/>
                </w:rPr>
                <w:delText>(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Možnosť overenia dosiahnutia objektívne overiteľných ukazovateľov)</w:delText>
              </w:r>
            </w:del>
          </w:p>
        </w:tc>
        <w:tc>
          <w:tcPr>
            <w:tcW w:w="2084" w:type="dxa"/>
            <w:shd w:val="clear" w:color="auto" w:fill="DBE5F1" w:themeFill="accent1" w:themeFillTint="33"/>
          </w:tcPr>
          <w:p w14:paraId="5FD3A124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del w:id="415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</w:p>
        </w:tc>
      </w:tr>
      <w:tr w:rsidR="00A3486C" w:rsidDel="00847E11" w14:paraId="5FD3A134" w14:textId="77777777" w:rsidTr="0021594C">
        <w:trPr>
          <w:trHeight w:val="1615"/>
          <w:del w:id="416" w:author="autor" w:date="2017-11-06T09:45:00Z"/>
        </w:trPr>
        <w:tc>
          <w:tcPr>
            <w:tcW w:w="2468" w:type="dxa"/>
            <w:shd w:val="clear" w:color="auto" w:fill="DBE5F1" w:themeFill="accent1" w:themeFillTint="33"/>
          </w:tcPr>
          <w:p w14:paraId="5FD3A126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17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18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Účel projektu (ÚP)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 - 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priamy </w:delText>
              </w:r>
            </w:del>
          </w:p>
          <w:p w14:paraId="5FD3A127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19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20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prínos (výhody) pre cieľovú </w:delText>
              </w:r>
            </w:del>
          </w:p>
          <w:p w14:paraId="5FD3A128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21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22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skupinu </w:delText>
              </w:r>
            </w:del>
          </w:p>
        </w:tc>
        <w:tc>
          <w:tcPr>
            <w:tcW w:w="2362" w:type="dxa"/>
            <w:shd w:val="clear" w:color="auto" w:fill="DBE5F1" w:themeFill="accent1" w:themeFillTint="33"/>
          </w:tcPr>
          <w:p w14:paraId="5FD3A129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23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24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Ako budeme merať </w:delText>
              </w:r>
            </w:del>
          </w:p>
          <w:p w14:paraId="5FD3A12A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25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26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ÚP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, sledujúc </w:delText>
              </w:r>
            </w:del>
          </w:p>
          <w:p w14:paraId="5FD3A12B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27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28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kvalitu, kvantitu a čas?</w:delText>
              </w:r>
            </w:del>
          </w:p>
          <w:p w14:paraId="5FD3A12C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29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30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(použijú sa najmä ukazovatele dopadu z </w:delText>
              </w:r>
              <w:r w:rsidR="00415C16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výzvy/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vyzvania)</w:delText>
              </w:r>
            </w:del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14:paraId="5FD3A12D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31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32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Ako budeme zbierať</w:delText>
              </w:r>
            </w:del>
          </w:p>
          <w:p w14:paraId="5FD3A12E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33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34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informácie o dosahovaní</w:delText>
              </w:r>
            </w:del>
          </w:p>
          <w:p w14:paraId="5FD3A12F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35" w:author="autor" w:date="2017-11-06T09:45:00Z"/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del w:id="436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ÚP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>, kedy a kým?</w:delText>
              </w:r>
            </w:del>
          </w:p>
          <w:p w14:paraId="5FD3A130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37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38" w:author="autor" w:date="2017-11-06T09:45:00Z">
              <w:r w:rsidRPr="00BA6970" w:rsidDel="00847E11">
                <w:rPr>
                  <w:rFonts w:ascii="Arial Narrow" w:hAnsi="Arial Narrow"/>
                  <w:color w:val="244061" w:themeColor="accent1" w:themeShade="80"/>
                  <w:sz w:val="20"/>
                  <w:szCs w:val="20"/>
                </w:rPr>
                <w:delText>(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Možnosť overenia dosiahnutia objektívne overiteľných ukazovateľov)</w:delText>
              </w:r>
            </w:del>
          </w:p>
        </w:tc>
        <w:tc>
          <w:tcPr>
            <w:tcW w:w="2084" w:type="dxa"/>
            <w:shd w:val="clear" w:color="auto" w:fill="DBE5F1" w:themeFill="accent1" w:themeFillTint="33"/>
          </w:tcPr>
          <w:p w14:paraId="5FD3A131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39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40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 je dosiahnutý </w:delText>
              </w:r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ÚP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, aké </w:delText>
              </w:r>
            </w:del>
          </w:p>
          <w:p w14:paraId="5FD3A132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41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42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predpoklady sa musia </w:delText>
              </w:r>
            </w:del>
          </w:p>
          <w:p w14:paraId="5FD3A133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43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44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splniť, aby sa dosiahol </w:delText>
              </w:r>
              <w:r w:rsidRPr="00BA6970" w:rsidDel="00847E11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delText>CC</w:delText>
              </w:r>
            </w:del>
          </w:p>
        </w:tc>
      </w:tr>
      <w:tr w:rsidR="00A3486C" w:rsidDel="00847E11" w14:paraId="5FD3A141" w14:textId="77777777" w:rsidTr="0021594C">
        <w:trPr>
          <w:trHeight w:val="314"/>
          <w:del w:id="445" w:author="autor" w:date="2017-11-06T09:45:00Z"/>
        </w:trPr>
        <w:tc>
          <w:tcPr>
            <w:tcW w:w="2468" w:type="dxa"/>
            <w:shd w:val="clear" w:color="auto" w:fill="DBE5F1" w:themeFill="accent1" w:themeFillTint="33"/>
          </w:tcPr>
          <w:p w14:paraId="5FD3A135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46" w:author="autor" w:date="2017-11-06T09:45:00Z"/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</w:pPr>
            <w:del w:id="447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 xml:space="preserve">Špecifické ciele/výsledky (V) </w:delText>
              </w:r>
            </w:del>
          </w:p>
          <w:p w14:paraId="5FD3A136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48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49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- konkrétny produkt, alebo služby poskytnuté počas projektu (aktivity/nástroje ktorými sa dosiahne </w:delText>
              </w:r>
              <w:r w:rsidRPr="00BA6970" w:rsidDel="00847E11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delText>CC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)</w:delText>
              </w:r>
            </w:del>
          </w:p>
        </w:tc>
        <w:tc>
          <w:tcPr>
            <w:tcW w:w="2362" w:type="dxa"/>
            <w:shd w:val="clear" w:color="auto" w:fill="DBE5F1" w:themeFill="accent1" w:themeFillTint="33"/>
          </w:tcPr>
          <w:p w14:paraId="5FD3A137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50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51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Ako budeme merať </w:delText>
              </w:r>
            </w:del>
          </w:p>
          <w:p w14:paraId="5FD3A138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52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53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V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, sledujúc </w:delText>
              </w:r>
            </w:del>
          </w:p>
          <w:p w14:paraId="5FD3A139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54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55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kvalitu, kvantitu a čas?</w:delText>
              </w:r>
            </w:del>
          </w:p>
          <w:p w14:paraId="5FD3A13A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56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57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(použijú sa najmä ukazovatele dopadu z</w:delText>
              </w:r>
              <w:r w:rsidR="00415C16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 výzvy/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vyzvania)</w:delText>
              </w:r>
            </w:del>
          </w:p>
        </w:tc>
        <w:tc>
          <w:tcPr>
            <w:tcW w:w="2363" w:type="dxa"/>
            <w:shd w:val="clear" w:color="auto" w:fill="DBE5F1" w:themeFill="accent1" w:themeFillTint="33"/>
          </w:tcPr>
          <w:p w14:paraId="5FD3A13B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58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59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Ako budeme zbierať </w:delText>
              </w:r>
            </w:del>
          </w:p>
          <w:p w14:paraId="5FD3A13C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60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61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informácie o dosahovaní </w:delText>
              </w:r>
            </w:del>
          </w:p>
          <w:p w14:paraId="5FD3A13D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62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63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V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, kedy a kým? </w:delText>
              </w:r>
            </w:del>
          </w:p>
        </w:tc>
        <w:tc>
          <w:tcPr>
            <w:tcW w:w="2084" w:type="dxa"/>
            <w:shd w:val="clear" w:color="auto" w:fill="DBE5F1" w:themeFill="accent1" w:themeFillTint="33"/>
          </w:tcPr>
          <w:p w14:paraId="5FD3A13E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64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65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 je dosiahnutý </w:delText>
              </w:r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V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, aké </w:delText>
              </w:r>
            </w:del>
          </w:p>
          <w:p w14:paraId="5FD3A13F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66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67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predpoklady sa musia </w:delText>
              </w:r>
            </w:del>
          </w:p>
          <w:p w14:paraId="5FD3A140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68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69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splniť, aby sa dosiahol </w:delText>
              </w:r>
              <w:r w:rsidRPr="00BA6970" w:rsidDel="00847E11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delText>ÚP</w:delText>
              </w:r>
            </w:del>
          </w:p>
        </w:tc>
      </w:tr>
      <w:tr w:rsidR="00A3486C" w:rsidDel="00847E11" w14:paraId="5FD3A14C" w14:textId="77777777" w:rsidTr="0021594C">
        <w:trPr>
          <w:trHeight w:val="97"/>
          <w:del w:id="470" w:author="autor" w:date="2017-11-06T09:45:00Z"/>
        </w:trPr>
        <w:tc>
          <w:tcPr>
            <w:tcW w:w="2468" w:type="dxa"/>
            <w:shd w:val="clear" w:color="auto" w:fill="DBE5F1" w:themeFill="accent1" w:themeFillTint="33"/>
          </w:tcPr>
          <w:p w14:paraId="5FD3A142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71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72" w:author="autor" w:date="2017-11-06T09:45:00Z"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>Aktivity (A)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 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– úlohy/činnosti, </w:delText>
              </w:r>
            </w:del>
          </w:p>
          <w:p w14:paraId="5FD3A143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73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74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ktoré musia byť zrealizované </w:delText>
              </w:r>
            </w:del>
          </w:p>
          <w:p w14:paraId="5FD3A144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75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76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pre dosahovanie výsledkov</w:delText>
              </w:r>
            </w:del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14:paraId="5FD3A145" w14:textId="77777777" w:rsidR="00A3486C" w:rsidRPr="00BA6970" w:rsidDel="00847E11" w:rsidRDefault="00A3486C" w:rsidP="0021594C">
            <w:pPr>
              <w:spacing w:after="0" w:line="240" w:lineRule="auto"/>
              <w:jc w:val="left"/>
              <w:rPr>
                <w:del w:id="477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78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Zdroje</w:delText>
              </w:r>
              <w:r w:rsidRPr="00BA6970" w:rsidDel="00847E11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14:paraId="5FD3A146" w14:textId="77777777" w:rsidR="00A3486C" w:rsidRPr="00BA6970" w:rsidDel="00847E11" w:rsidRDefault="00A3486C" w:rsidP="0021594C">
            <w:pPr>
              <w:spacing w:after="0" w:line="240" w:lineRule="auto"/>
              <w:rPr>
                <w:del w:id="479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80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Rozpočet</w:delText>
              </w:r>
            </w:del>
          </w:p>
          <w:p w14:paraId="5FD3A147" w14:textId="77777777" w:rsidR="00A3486C" w:rsidDel="00847E11" w:rsidRDefault="00A3486C" w:rsidP="0021594C">
            <w:pPr>
              <w:spacing w:after="0" w:line="240" w:lineRule="auto"/>
              <w:rPr>
                <w:del w:id="481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82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(Súhrnný prehľad celkových nákladov na jednotlivé aktivity)</w:delText>
              </w:r>
            </w:del>
          </w:p>
          <w:p w14:paraId="5FD3A148" w14:textId="77777777" w:rsidR="00A3486C" w:rsidRPr="00BA6970" w:rsidDel="00847E11" w:rsidRDefault="00A3486C" w:rsidP="0021594C">
            <w:pPr>
              <w:spacing w:after="0" w:line="240" w:lineRule="auto"/>
              <w:rPr>
                <w:del w:id="483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84" w:author="autor" w:date="2017-11-06T09:45:00Z">
              <w:r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Časový harmonogram aktivít projektu</w:delText>
              </w:r>
            </w:del>
          </w:p>
        </w:tc>
        <w:tc>
          <w:tcPr>
            <w:tcW w:w="2084" w:type="dxa"/>
            <w:shd w:val="clear" w:color="auto" w:fill="DBE5F1" w:themeFill="accent1" w:themeFillTint="33"/>
          </w:tcPr>
          <w:p w14:paraId="5FD3A149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85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86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 sú </w:delText>
              </w:r>
              <w:r w:rsidRPr="00BA6970" w:rsidDel="00847E11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delText xml:space="preserve">A </w:delText>
              </w:r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ukončené, aké </w:delText>
              </w:r>
            </w:del>
          </w:p>
          <w:p w14:paraId="5FD3A14A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87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88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predpoklady sa musia </w:delText>
              </w:r>
            </w:del>
          </w:p>
          <w:p w14:paraId="5FD3A14B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89" w:author="autor" w:date="2017-11-06T09:45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del w:id="490" w:author="autor" w:date="2017-11-06T09:45:00Z">
              <w:r w:rsidRPr="00BA6970"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splniť, aby sa dosiahli </w:delText>
              </w:r>
              <w:r w:rsidRPr="00BA6970" w:rsidDel="00847E11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delText>V</w:delText>
              </w:r>
            </w:del>
          </w:p>
        </w:tc>
      </w:tr>
      <w:tr w:rsidR="00A3486C" w:rsidDel="00847E11" w14:paraId="5FD3A150" w14:textId="77777777" w:rsidTr="0021594C">
        <w:trPr>
          <w:trHeight w:val="97"/>
          <w:del w:id="491" w:author="autor" w:date="2017-11-06T09:45:00Z"/>
        </w:trPr>
        <w:tc>
          <w:tcPr>
            <w:tcW w:w="7193" w:type="dxa"/>
            <w:gridSpan w:val="3"/>
            <w:shd w:val="clear" w:color="auto" w:fill="FFFFFF" w:themeFill="background1"/>
          </w:tcPr>
          <w:p w14:paraId="5FD3A14D" w14:textId="77777777" w:rsidR="00A3486C" w:rsidRPr="00BA6970" w:rsidDel="00847E11" w:rsidRDefault="00A3486C" w:rsidP="0021594C">
            <w:pPr>
              <w:spacing w:after="0" w:line="240" w:lineRule="auto"/>
              <w:rPr>
                <w:del w:id="492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BE5F1" w:themeFill="accent1" w:themeFillTint="33"/>
          </w:tcPr>
          <w:p w14:paraId="5FD3A14E" w14:textId="77777777" w:rsidR="00A3486C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del w:id="493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del w:id="494" w:author="autor" w:date="2017-11-06T09:45:00Z">
              <w:r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 xml:space="preserve">Aké sú predbežné podmienky a predpoklady k realizácii </w:delText>
              </w:r>
              <w:r w:rsidDel="00847E11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delText xml:space="preserve">A </w:delText>
              </w:r>
              <w:r w:rsidDel="00847E11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delText>projektu</w:delText>
              </w:r>
            </w:del>
          </w:p>
          <w:p w14:paraId="5FD3A14F" w14:textId="77777777" w:rsidR="00A3486C" w:rsidRPr="00BA6970" w:rsidDel="00847E11" w:rsidRDefault="00A3486C" w:rsidP="0021594C">
            <w:pPr>
              <w:autoSpaceDE w:val="0"/>
              <w:autoSpaceDN w:val="0"/>
              <w:adjustRightInd w:val="0"/>
              <w:spacing w:after="0" w:line="240" w:lineRule="auto"/>
              <w:rPr>
                <w:del w:id="495" w:author="autor" w:date="2017-11-06T09:45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FD3A151" w14:textId="77777777" w:rsidR="00A3486C" w:rsidRPr="00DF2D47" w:rsidDel="00847E11" w:rsidRDefault="00A3486C" w:rsidP="00A3486C">
      <w:pPr>
        <w:spacing w:after="0"/>
        <w:rPr>
          <w:del w:id="496" w:author="autor" w:date="2017-11-06T09:45:00Z"/>
          <w:rFonts w:ascii="Arial Narrow" w:hAnsi="Arial Narrow"/>
          <w:sz w:val="16"/>
          <w:szCs w:val="16"/>
        </w:rPr>
      </w:pPr>
      <w:del w:id="497" w:author="autor" w:date="2017-11-06T09:45:00Z">
        <w:r w:rsidRPr="00DF2D47" w:rsidDel="00847E11">
          <w:rPr>
            <w:rFonts w:ascii="Arial Narrow" w:hAnsi="Arial Narrow"/>
            <w:sz w:val="16"/>
            <w:szCs w:val="16"/>
          </w:rPr>
          <w:delText>Výsledky projektu = čo sa v projekte vytvorí, dodá; a/alebo aká služba sa poskytne; a/alebo čo sa uskutoční, aby bol splnený špecifický cieľ.</w:delText>
        </w:r>
      </w:del>
    </w:p>
    <w:p w14:paraId="5FD3A152" w14:textId="77777777" w:rsidR="00A3486C" w:rsidDel="00847E11" w:rsidRDefault="00A3486C" w:rsidP="00A3486C">
      <w:pPr>
        <w:spacing w:after="0"/>
        <w:rPr>
          <w:del w:id="498" w:author="autor" w:date="2017-11-06T09:45:00Z"/>
          <w:rFonts w:ascii="Arial Narrow" w:hAnsi="Arial Narrow"/>
          <w:sz w:val="16"/>
          <w:szCs w:val="16"/>
        </w:rPr>
      </w:pPr>
      <w:del w:id="499" w:author="autor" w:date="2017-11-06T09:45:00Z">
        <w:r w:rsidRPr="00DF2D47" w:rsidDel="00847E11">
          <w:rPr>
            <w:rFonts w:ascii="Arial Narrow" w:hAnsi="Arial Narrow"/>
            <w:sz w:val="16"/>
            <w:szCs w:val="16"/>
          </w:rPr>
          <w:delText>Indikátor = objektívne overiteľný ukazovateľ.</w:delText>
        </w:r>
      </w:del>
    </w:p>
    <w:p w14:paraId="5FD3A153" w14:textId="77777777" w:rsidR="00A3486C" w:rsidRPr="00011074" w:rsidDel="00847E11" w:rsidRDefault="00A3486C" w:rsidP="002F06AA">
      <w:pPr>
        <w:autoSpaceDE w:val="0"/>
        <w:autoSpaceDN w:val="0"/>
        <w:adjustRightInd w:val="0"/>
        <w:spacing w:before="120" w:after="0"/>
        <w:rPr>
          <w:del w:id="500" w:author="autor" w:date="2017-11-06T09:45:00Z"/>
          <w:rFonts w:ascii="Arial Narrow" w:hAnsi="Arial Narrow"/>
          <w:sz w:val="20"/>
          <w:szCs w:val="20"/>
        </w:rPr>
      </w:pPr>
      <w:del w:id="501" w:author="autor" w:date="2017-11-06T09:45:00Z">
        <w:r w:rsidRPr="00011074" w:rsidDel="00847E11">
          <w:rPr>
            <w:rFonts w:ascii="Arial Narrow" w:hAnsi="Arial Narrow"/>
            <w:sz w:val="20"/>
            <w:szCs w:val="20"/>
          </w:rPr>
          <w:delText>Základná postupnosť pri vypĺňaní</w:delText>
        </w:r>
        <w:r w:rsidDel="00847E11">
          <w:rPr>
            <w:rFonts w:ascii="Arial Narrow" w:hAnsi="Arial Narrow"/>
            <w:sz w:val="20"/>
            <w:szCs w:val="20"/>
          </w:rPr>
          <w:delText xml:space="preserve"> matice logického rámca projektu</w:delText>
        </w:r>
        <w:r w:rsidRPr="00011074" w:rsidDel="00847E11">
          <w:rPr>
            <w:rFonts w:ascii="Arial Narrow" w:hAnsi="Arial Narrow"/>
            <w:sz w:val="20"/>
            <w:szCs w:val="20"/>
          </w:rPr>
          <w:delText>:</w:delText>
        </w:r>
      </w:del>
    </w:p>
    <w:tbl>
      <w:tblPr>
        <w:tblStyle w:val="Mriekatabuky"/>
        <w:tblW w:w="928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947"/>
      </w:tblGrid>
      <w:tr w:rsidR="00A3486C" w:rsidRPr="00011074" w:rsidDel="00847E11" w14:paraId="5FD3A158" w14:textId="77777777" w:rsidTr="0021594C">
        <w:trPr>
          <w:trHeight w:val="248"/>
          <w:del w:id="502" w:author="autor" w:date="2017-11-06T09:45:00Z"/>
        </w:trPr>
        <w:tc>
          <w:tcPr>
            <w:tcW w:w="2518" w:type="dxa"/>
            <w:shd w:val="clear" w:color="auto" w:fill="365F91" w:themeFill="accent1" w:themeFillShade="BF"/>
            <w:vAlign w:val="center"/>
          </w:tcPr>
          <w:p w14:paraId="5FD3A154" w14:textId="77777777" w:rsidR="00A3486C" w:rsidRPr="00561663" w:rsidDel="00847E11" w:rsidRDefault="00A3486C" w:rsidP="0021594C">
            <w:pPr>
              <w:autoSpaceDE w:val="0"/>
              <w:autoSpaceDN w:val="0"/>
              <w:adjustRightInd w:val="0"/>
              <w:jc w:val="center"/>
              <w:rPr>
                <w:del w:id="503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504" w:author="autor" w:date="2017-11-06T09:45:00Z">
              <w:r w:rsidRPr="00561663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>Popis projektu</w:delText>
              </w:r>
            </w:del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5FD3A155" w14:textId="77777777" w:rsidR="00A3486C" w:rsidRPr="00561663" w:rsidDel="00847E11" w:rsidRDefault="00A3486C" w:rsidP="0021594C">
            <w:pPr>
              <w:autoSpaceDE w:val="0"/>
              <w:autoSpaceDN w:val="0"/>
              <w:adjustRightInd w:val="0"/>
              <w:jc w:val="center"/>
              <w:rPr>
                <w:del w:id="505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506" w:author="autor" w:date="2017-11-06T09:45:00Z">
              <w:r w:rsidRPr="00561663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>Indikátory</w:delText>
              </w:r>
            </w:del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5FD3A156" w14:textId="77777777" w:rsidR="00A3486C" w:rsidRPr="00561663" w:rsidDel="00847E11" w:rsidRDefault="00A3486C" w:rsidP="0021594C">
            <w:pPr>
              <w:autoSpaceDE w:val="0"/>
              <w:autoSpaceDN w:val="0"/>
              <w:adjustRightInd w:val="0"/>
              <w:ind w:right="-108"/>
              <w:jc w:val="center"/>
              <w:rPr>
                <w:del w:id="507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508" w:author="autor" w:date="2017-11-06T09:45:00Z">
              <w:r w:rsidRPr="00561663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 xml:space="preserve">Zdroje overenia      </w:delText>
              </w:r>
            </w:del>
          </w:p>
        </w:tc>
        <w:tc>
          <w:tcPr>
            <w:tcW w:w="1947" w:type="dxa"/>
            <w:shd w:val="clear" w:color="auto" w:fill="365F91" w:themeFill="accent1" w:themeFillShade="BF"/>
            <w:vAlign w:val="center"/>
          </w:tcPr>
          <w:p w14:paraId="5FD3A157" w14:textId="77777777" w:rsidR="00A3486C" w:rsidRPr="00561663" w:rsidDel="00847E11" w:rsidRDefault="00A3486C" w:rsidP="0021594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del w:id="509" w:author="autor" w:date="2017-11-06T09:45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del w:id="510" w:author="autor" w:date="2017-11-06T09:45:00Z">
              <w:r w:rsidRPr="00561663" w:rsidDel="00847E11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delText>Predpoklady</w:delText>
              </w:r>
            </w:del>
          </w:p>
        </w:tc>
      </w:tr>
      <w:tr w:rsidR="00A3486C" w:rsidDel="00847E11" w14:paraId="5FD3A15D" w14:textId="77777777" w:rsidTr="0021594C">
        <w:trPr>
          <w:del w:id="511" w:author="autor" w:date="2017-11-06T09:45:00Z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FD3A159" w14:textId="77777777" w:rsidR="00A3486C" w:rsidRPr="00A324AD" w:rsidDel="00847E11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/>
              <w:jc w:val="left"/>
              <w:rPr>
                <w:del w:id="512" w:author="autor" w:date="2017-11-06T09:45:00Z"/>
                <w:color w:val="244061" w:themeColor="accent1" w:themeShade="80"/>
                <w:sz w:val="22"/>
              </w:rPr>
            </w:pPr>
            <w:del w:id="513" w:author="autor" w:date="2017-11-06T09:45:00Z"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>Celkový cieľ</w:delText>
              </w:r>
              <w:r w:rsidDel="00847E11">
                <w:rPr>
                  <w:color w:val="244061" w:themeColor="accent1" w:themeShade="80"/>
                  <w:sz w:val="23"/>
                  <w:szCs w:val="23"/>
                </w:rPr>
                <w:delText xml:space="preserve">                       </w:delText>
              </w:r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1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15A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14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15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8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15B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16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17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9</w:delText>
              </w:r>
            </w:del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14:paraId="5FD3A15C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18" w:author="autor" w:date="2017-11-06T09:45:00Z"/>
                <w:color w:val="244061" w:themeColor="accent1" w:themeShade="80"/>
                <w:sz w:val="22"/>
              </w:rPr>
            </w:pPr>
          </w:p>
        </w:tc>
      </w:tr>
      <w:tr w:rsidR="00A3486C" w:rsidDel="00847E11" w14:paraId="5FD3A162" w14:textId="77777777" w:rsidTr="0021594C">
        <w:trPr>
          <w:del w:id="519" w:author="autor" w:date="2017-11-06T09:45:00Z"/>
        </w:trPr>
        <w:tc>
          <w:tcPr>
            <w:tcW w:w="2518" w:type="dxa"/>
            <w:shd w:val="clear" w:color="auto" w:fill="DBE5F1" w:themeFill="accent1" w:themeFillTint="33"/>
          </w:tcPr>
          <w:p w14:paraId="5FD3A15E" w14:textId="77777777" w:rsidR="00A3486C" w:rsidRPr="00A324AD" w:rsidDel="00847E11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/>
              <w:rPr>
                <w:del w:id="520" w:author="autor" w:date="2017-11-06T09:45:00Z"/>
                <w:color w:val="244061" w:themeColor="accent1" w:themeShade="80"/>
                <w:sz w:val="22"/>
              </w:rPr>
            </w:pPr>
            <w:del w:id="521" w:author="autor" w:date="2017-11-06T09:45:00Z"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>Účel projektu</w:delText>
              </w:r>
              <w:r w:rsidRPr="00A324AD" w:rsidDel="00847E11">
                <w:rPr>
                  <w:color w:val="244061" w:themeColor="accent1" w:themeShade="80"/>
                  <w:sz w:val="23"/>
                  <w:szCs w:val="23"/>
                </w:rPr>
                <w:tab/>
              </w:r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2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</w:tcPr>
          <w:p w14:paraId="5FD3A15F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22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23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10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</w:tcPr>
          <w:p w14:paraId="5FD3A160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24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25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11</w:delText>
              </w:r>
            </w:del>
          </w:p>
        </w:tc>
        <w:tc>
          <w:tcPr>
            <w:tcW w:w="1947" w:type="dxa"/>
            <w:shd w:val="clear" w:color="auto" w:fill="DBE5F1" w:themeFill="accent1" w:themeFillTint="33"/>
          </w:tcPr>
          <w:p w14:paraId="5FD3A161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26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27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 xml:space="preserve"> </w:delText>
              </w:r>
              <w:r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 xml:space="preserve"> </w:delText>
              </w:r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7</w:delText>
              </w:r>
            </w:del>
          </w:p>
        </w:tc>
      </w:tr>
      <w:tr w:rsidR="00A3486C" w:rsidDel="00847E11" w14:paraId="5FD3A167" w14:textId="77777777" w:rsidTr="0021594C">
        <w:trPr>
          <w:del w:id="528" w:author="autor" w:date="2017-11-06T09:45:00Z"/>
        </w:trPr>
        <w:tc>
          <w:tcPr>
            <w:tcW w:w="2518" w:type="dxa"/>
            <w:shd w:val="clear" w:color="auto" w:fill="DBE5F1" w:themeFill="accent1" w:themeFillTint="33"/>
          </w:tcPr>
          <w:p w14:paraId="5FD3A163" w14:textId="77777777" w:rsidR="00A3486C" w:rsidRPr="00A324AD" w:rsidDel="00847E11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/>
              <w:rPr>
                <w:del w:id="529" w:author="autor" w:date="2017-11-06T09:45:00Z"/>
                <w:color w:val="244061" w:themeColor="accent1" w:themeShade="80"/>
                <w:sz w:val="22"/>
              </w:rPr>
            </w:pPr>
            <w:del w:id="530" w:author="autor" w:date="2017-11-06T09:45:00Z"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>ŠC/Výsledky</w:delText>
              </w:r>
              <w:r w:rsidRPr="00A324AD" w:rsidDel="00847E11">
                <w:rPr>
                  <w:color w:val="244061" w:themeColor="accent1" w:themeShade="80"/>
                  <w:sz w:val="23"/>
                  <w:szCs w:val="23"/>
                </w:rPr>
                <w:tab/>
              </w:r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3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</w:tcPr>
          <w:p w14:paraId="5FD3A164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31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32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12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</w:tcPr>
          <w:p w14:paraId="5FD3A165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33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34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13</w:delText>
              </w:r>
            </w:del>
          </w:p>
        </w:tc>
        <w:tc>
          <w:tcPr>
            <w:tcW w:w="1947" w:type="dxa"/>
            <w:shd w:val="clear" w:color="auto" w:fill="DBE5F1" w:themeFill="accent1" w:themeFillTint="33"/>
          </w:tcPr>
          <w:p w14:paraId="5FD3A166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35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36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 xml:space="preserve"> </w:delText>
              </w:r>
              <w:r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 xml:space="preserve"> </w:delText>
              </w:r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6</w:delText>
              </w:r>
            </w:del>
          </w:p>
        </w:tc>
      </w:tr>
      <w:tr w:rsidR="00A3486C" w:rsidDel="00847E11" w14:paraId="5FD3A16D" w14:textId="77777777" w:rsidTr="0021594C">
        <w:trPr>
          <w:trHeight w:val="479"/>
          <w:del w:id="537" w:author="autor" w:date="2017-11-06T09:45:00Z"/>
        </w:trPr>
        <w:tc>
          <w:tcPr>
            <w:tcW w:w="2518" w:type="dxa"/>
            <w:shd w:val="clear" w:color="auto" w:fill="DBE5F1" w:themeFill="accent1" w:themeFillTint="33"/>
          </w:tcPr>
          <w:p w14:paraId="5FD3A168" w14:textId="77777777" w:rsidR="00A3486C" w:rsidRPr="00A324AD" w:rsidDel="00847E11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rPr>
                <w:del w:id="538" w:author="autor" w:date="2017-11-06T09:45:00Z"/>
                <w:rFonts w:ascii="Century Gothic" w:hAnsi="Century Gothic" w:cs="Century Gothic"/>
                <w:color w:val="244061" w:themeColor="accent1" w:themeShade="80"/>
                <w:sz w:val="23"/>
                <w:szCs w:val="23"/>
              </w:rPr>
            </w:pPr>
            <w:del w:id="539" w:author="autor" w:date="2017-11-06T09:45:00Z"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 xml:space="preserve">Aktivity </w:delText>
              </w:r>
              <w:r w:rsidRPr="00A324AD" w:rsidDel="00847E11">
                <w:rPr>
                  <w:rFonts w:ascii="Century Gothic" w:hAnsi="Century Gothic" w:cs="Century Gothic"/>
                  <w:color w:val="244061" w:themeColor="accent1" w:themeShade="80"/>
                  <w:sz w:val="23"/>
                  <w:szCs w:val="23"/>
                </w:rPr>
                <w:tab/>
              </w:r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>4</w:delText>
              </w:r>
            </w:del>
          </w:p>
          <w:p w14:paraId="5FD3A169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rPr>
                <w:del w:id="540" w:author="autor" w:date="2017-11-06T09:45:00Z"/>
                <w:rFonts w:ascii="Arial Narrow" w:hAnsi="Arial Narrow"/>
                <w:color w:val="244061" w:themeColor="accent1" w:themeShade="80"/>
                <w:sz w:val="22"/>
              </w:rPr>
            </w:pPr>
            <w:del w:id="541" w:author="autor" w:date="2017-11-06T09:45:00Z"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 xml:space="preserve">(nepovinne </w:delText>
              </w:r>
              <w:r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 xml:space="preserve"> </w:delText>
              </w:r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>zaradená)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16A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42" w:author="autor" w:date="2017-11-06T09:45:00Z"/>
                <w:color w:val="244061" w:themeColor="accent1" w:themeShade="80"/>
                <w:sz w:val="22"/>
              </w:rPr>
            </w:pPr>
            <w:del w:id="543" w:author="autor" w:date="2017-11-06T09:45:00Z"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>nezaradené</w:delText>
              </w:r>
            </w:del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16B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44" w:author="autor" w:date="2017-11-06T09:45:00Z"/>
                <w:color w:val="244061" w:themeColor="accent1" w:themeShade="80"/>
                <w:sz w:val="22"/>
              </w:rPr>
            </w:pPr>
            <w:del w:id="545" w:author="autor" w:date="2017-11-06T09:45:00Z">
              <w:r w:rsidRPr="00A324AD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>nezaradené</w:delText>
              </w:r>
            </w:del>
          </w:p>
        </w:tc>
        <w:tc>
          <w:tcPr>
            <w:tcW w:w="1947" w:type="dxa"/>
            <w:shd w:val="clear" w:color="auto" w:fill="DBE5F1" w:themeFill="accent1" w:themeFillTint="33"/>
          </w:tcPr>
          <w:p w14:paraId="5FD3A16C" w14:textId="77777777" w:rsidR="00A3486C" w:rsidRPr="00A324AD" w:rsidDel="00847E11" w:rsidRDefault="00A3486C" w:rsidP="0021594C">
            <w:pPr>
              <w:spacing w:after="120"/>
              <w:rPr>
                <w:del w:id="546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47" w:author="autor" w:date="2017-11-06T09:45:00Z">
              <w:r w:rsidRPr="00A324AD" w:rsidDel="00847E11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delText xml:space="preserve">                 5</w:delText>
              </w:r>
            </w:del>
          </w:p>
        </w:tc>
      </w:tr>
      <w:tr w:rsidR="00A3486C" w:rsidDel="00847E11" w14:paraId="5FD3A172" w14:textId="77777777" w:rsidTr="0021594C">
        <w:trPr>
          <w:trHeight w:val="479"/>
          <w:del w:id="548" w:author="autor" w:date="2017-11-06T09:45:00Z"/>
        </w:trPr>
        <w:tc>
          <w:tcPr>
            <w:tcW w:w="2518" w:type="dxa"/>
            <w:shd w:val="clear" w:color="auto" w:fill="DBE5F1" w:themeFill="accent1" w:themeFillTint="33"/>
          </w:tcPr>
          <w:p w14:paraId="5FD3A16E" w14:textId="77777777" w:rsidR="00A3486C" w:rsidRPr="00A324AD" w:rsidDel="00847E11" w:rsidRDefault="00A3486C" w:rsidP="0021594C">
            <w:pPr>
              <w:tabs>
                <w:tab w:val="right" w:pos="2160"/>
              </w:tabs>
              <w:autoSpaceDE w:val="0"/>
              <w:autoSpaceDN w:val="0"/>
              <w:adjustRightInd w:val="0"/>
              <w:rPr>
                <w:del w:id="549" w:author="autor" w:date="2017-11-06T09:45:00Z"/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16F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50" w:author="autor" w:date="2017-11-06T09:45:00Z"/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170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spacing w:after="120"/>
              <w:jc w:val="center"/>
              <w:rPr>
                <w:del w:id="551" w:author="autor" w:date="2017-11-06T09:45:00Z"/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1947" w:type="dxa"/>
            <w:shd w:val="clear" w:color="auto" w:fill="DBE5F1" w:themeFill="accent1" w:themeFillTint="33"/>
          </w:tcPr>
          <w:p w14:paraId="5FD3A171" w14:textId="77777777" w:rsidR="00A3486C" w:rsidRPr="00A324AD" w:rsidDel="00847E11" w:rsidRDefault="00A3486C" w:rsidP="0021594C">
            <w:pPr>
              <w:spacing w:after="120"/>
              <w:jc w:val="center"/>
              <w:rPr>
                <w:del w:id="552" w:author="autor" w:date="2017-11-06T09:45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del w:id="553" w:author="autor" w:date="2017-11-06T09:45:00Z">
              <w:r w:rsidRPr="00A72E94" w:rsidDel="00847E11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delText>nezaradené</w:delText>
              </w:r>
            </w:del>
          </w:p>
        </w:tc>
      </w:tr>
    </w:tbl>
    <w:p w14:paraId="5FD3A173" w14:textId="77777777" w:rsidR="00A3486C" w:rsidRPr="006E1EB1" w:rsidDel="00847E11" w:rsidRDefault="00A3486C" w:rsidP="00A3486C">
      <w:pPr>
        <w:autoSpaceDE w:val="0"/>
        <w:autoSpaceDN w:val="0"/>
        <w:adjustRightInd w:val="0"/>
        <w:spacing w:before="120" w:after="0"/>
        <w:rPr>
          <w:del w:id="554" w:author="autor" w:date="2017-11-06T09:45:00Z"/>
          <w:rFonts w:ascii="Arial Narrow" w:hAnsi="Arial Narrow"/>
          <w:sz w:val="18"/>
          <w:szCs w:val="18"/>
        </w:rPr>
      </w:pPr>
      <w:del w:id="555" w:author="autor" w:date="2017-11-06T09:45:00Z">
        <w:r w:rsidRPr="006E1EB1" w:rsidDel="00847E11">
          <w:rPr>
            <w:rFonts w:ascii="Arial Narrow" w:hAnsi="Arial Narrow"/>
            <w:sz w:val="18"/>
            <w:szCs w:val="18"/>
          </w:rPr>
          <w:delText xml:space="preserve">Následnosť krokov, ak sa hierarchia cieľov sleduje </w:delText>
        </w:r>
        <w:r w:rsidDel="00847E11">
          <w:rPr>
            <w:rFonts w:ascii="Arial Narrow" w:hAnsi="Arial Narrow"/>
            <w:sz w:val="18"/>
            <w:szCs w:val="18"/>
          </w:rPr>
          <w:delText>zdola nahor</w:delText>
        </w:r>
        <w:r w:rsidRPr="006E1EB1" w:rsidDel="00847E11">
          <w:rPr>
            <w:rFonts w:ascii="Arial Narrow" w:hAnsi="Arial Narrow"/>
            <w:sz w:val="18"/>
            <w:szCs w:val="18"/>
          </w:rPr>
          <w:delText xml:space="preserve">, </w:delText>
        </w:r>
        <w:r w:rsidDel="00847E11">
          <w:rPr>
            <w:rFonts w:ascii="Arial Narrow" w:hAnsi="Arial Narrow"/>
            <w:sz w:val="18"/>
            <w:szCs w:val="18"/>
          </w:rPr>
          <w:delText xml:space="preserve">podľa </w:delText>
        </w:r>
        <w:r w:rsidRPr="00C82EE7" w:rsidDel="00847E11">
          <w:rPr>
            <w:rFonts w:ascii="Arial Narrow" w:hAnsi="Arial Narrow"/>
            <w:sz w:val="18"/>
            <w:szCs w:val="18"/>
          </w:rPr>
          <w:delText>jednotlivých polí logického rámc</w:delText>
        </w:r>
        <w:r w:rsidDel="00847E11">
          <w:rPr>
            <w:rFonts w:ascii="Arial Narrow" w:hAnsi="Arial Narrow"/>
            <w:sz w:val="18"/>
            <w:szCs w:val="18"/>
          </w:rPr>
          <w:delText>a:</w:delText>
        </w:r>
        <w:r w:rsidRPr="00C82EE7" w:rsidDel="00847E11">
          <w:rPr>
            <w:rFonts w:ascii="Arial Narrow" w:hAnsi="Arial Narrow"/>
            <w:sz w:val="18"/>
            <w:szCs w:val="18"/>
          </w:rPr>
          <w:delText xml:space="preserve"> </w:delText>
        </w:r>
        <w:r w:rsidRPr="006E1EB1" w:rsidDel="00847E11">
          <w:rPr>
            <w:rFonts w:ascii="Arial Narrow" w:hAnsi="Arial Narrow"/>
            <w:sz w:val="18"/>
            <w:szCs w:val="18"/>
          </w:rPr>
          <w:delText>:</w:delText>
        </w:r>
      </w:del>
    </w:p>
    <w:p w14:paraId="5FD3A174" w14:textId="77777777" w:rsidR="00A3486C" w:rsidRPr="00A324AD" w:rsidDel="00847E11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tabs>
          <w:tab w:val="left" w:pos="7797"/>
        </w:tabs>
        <w:autoSpaceDE w:val="0"/>
        <w:autoSpaceDN w:val="0"/>
        <w:adjustRightInd w:val="0"/>
        <w:ind w:right="1276"/>
        <w:rPr>
          <w:del w:id="556" w:author="autor" w:date="2017-11-06T09:45:00Z"/>
          <w:rFonts w:ascii="Arial Narrow" w:hAnsi="Arial Narrow" w:cs="Arial"/>
          <w:color w:val="244061" w:themeColor="accent1" w:themeShade="80"/>
          <w:sz w:val="18"/>
          <w:szCs w:val="18"/>
        </w:rPr>
      </w:pPr>
      <w:del w:id="557" w:author="autor" w:date="2017-11-06T09:45:00Z"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     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sú k dispozícii adekvátne vstupy,         </w:delText>
        </w:r>
        <w:r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                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 </w:delText>
        </w:r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TAK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sa môžu vykonať aktivity. </w:delText>
        </w:r>
      </w:del>
    </w:p>
    <w:p w14:paraId="5FD3A175" w14:textId="77777777" w:rsidR="00A3486C" w:rsidRPr="00A324AD" w:rsidDel="00847E11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del w:id="558" w:author="autor" w:date="2017-11-06T09:45:00Z"/>
          <w:rFonts w:ascii="Arial Narrow" w:hAnsi="Arial Narrow" w:cs="Arial"/>
          <w:color w:val="244061" w:themeColor="accent1" w:themeShade="80"/>
          <w:sz w:val="18"/>
          <w:szCs w:val="18"/>
        </w:rPr>
      </w:pPr>
      <w:del w:id="559" w:author="autor" w:date="2017-11-06T09:45:00Z"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     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sú vykonané aktivity,                             </w:delText>
        </w:r>
        <w:r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                 </w:delText>
        </w:r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TAK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môžeme dosiahnuť čiastkové ciele. </w:delText>
        </w:r>
      </w:del>
    </w:p>
    <w:p w14:paraId="5FD3A176" w14:textId="77777777" w:rsidR="00A3486C" w:rsidRPr="00A324AD" w:rsidDel="00847E11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del w:id="560" w:author="autor" w:date="2017-11-06T09:45:00Z"/>
          <w:rFonts w:ascii="Arial Narrow" w:hAnsi="Arial Narrow" w:cs="Arial"/>
          <w:color w:val="244061" w:themeColor="accent1" w:themeShade="80"/>
          <w:sz w:val="18"/>
          <w:szCs w:val="18"/>
        </w:rPr>
      </w:pPr>
      <w:del w:id="561" w:author="autor" w:date="2017-11-06T09:45:00Z"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     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boli dosiahnuté čiastkové ciele,             </w:delText>
        </w:r>
        <w:r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                 </w:delText>
        </w:r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TAK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sa dostávame k účelu projektu. </w:delText>
        </w:r>
      </w:del>
    </w:p>
    <w:p w14:paraId="5FD3A177" w14:textId="77777777" w:rsidR="00A3486C" w:rsidRPr="00A324AD" w:rsidDel="00847E11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0"/>
        <w:ind w:right="1276"/>
        <w:rPr>
          <w:del w:id="562" w:author="autor" w:date="2017-11-06T09:45:00Z"/>
          <w:rFonts w:ascii="Arial Narrow" w:hAnsi="Arial Narrow" w:cs="Arial"/>
          <w:color w:val="244061" w:themeColor="accent1" w:themeShade="80"/>
          <w:sz w:val="18"/>
          <w:szCs w:val="18"/>
        </w:rPr>
      </w:pPr>
      <w:del w:id="563" w:author="autor" w:date="2017-11-06T09:45:00Z"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     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bol dosiahnutý účel projektu,                </w:delText>
        </w:r>
        <w:r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                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 xml:space="preserve"> </w:delText>
        </w:r>
        <w:r w:rsidRPr="00A324AD" w:rsidDel="00847E11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delText xml:space="preserve">TAK </w:delText>
        </w:r>
        <w:r w:rsidRPr="00A324AD" w:rsidDel="00847E11">
          <w:rPr>
            <w:rFonts w:ascii="Arial Narrow" w:hAnsi="Arial Narrow" w:cs="Arial"/>
            <w:color w:val="244061" w:themeColor="accent1" w:themeShade="80"/>
            <w:sz w:val="18"/>
            <w:szCs w:val="18"/>
          </w:rPr>
          <w:delText>projekt prispieva k podpore priority (celkovému cieľu)</w:delText>
        </w:r>
      </w:del>
    </w:p>
    <w:p w14:paraId="5FD3A178" w14:textId="77777777" w:rsidR="00A3486C" w:rsidRPr="00DF2D47" w:rsidDel="00847E11" w:rsidRDefault="00A3486C" w:rsidP="00A348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120"/>
        <w:ind w:right="1276"/>
        <w:rPr>
          <w:del w:id="564" w:author="autor" w:date="2017-11-06T09:45:00Z"/>
          <w:rFonts w:ascii="Arial Narrow" w:hAnsi="Arial Narrow"/>
          <w:sz w:val="8"/>
          <w:szCs w:val="8"/>
        </w:rPr>
      </w:pPr>
    </w:p>
    <w:p w14:paraId="5FD3A179" w14:textId="77777777" w:rsidR="009907FD" w:rsidDel="00847E11" w:rsidRDefault="009907FD" w:rsidP="00A3486C">
      <w:pPr>
        <w:autoSpaceDE w:val="0"/>
        <w:autoSpaceDN w:val="0"/>
        <w:adjustRightInd w:val="0"/>
        <w:spacing w:after="0"/>
        <w:rPr>
          <w:del w:id="565" w:author="autor" w:date="2017-11-06T09:45:00Z"/>
          <w:rFonts w:ascii="Arial Narrow" w:hAnsi="Arial Narrow"/>
          <w:sz w:val="18"/>
          <w:szCs w:val="18"/>
        </w:rPr>
      </w:pPr>
    </w:p>
    <w:p w14:paraId="5FD3A17A" w14:textId="77777777" w:rsidR="00A3486C" w:rsidRPr="001D4DA6" w:rsidDel="00847E11" w:rsidRDefault="00A3486C" w:rsidP="00A3486C">
      <w:pPr>
        <w:autoSpaceDE w:val="0"/>
        <w:autoSpaceDN w:val="0"/>
        <w:adjustRightInd w:val="0"/>
        <w:spacing w:after="0"/>
        <w:rPr>
          <w:del w:id="566" w:author="autor" w:date="2017-11-06T09:45:00Z"/>
          <w:rFonts w:ascii="Arial Narrow" w:hAnsi="Arial Narrow"/>
          <w:sz w:val="18"/>
          <w:szCs w:val="18"/>
        </w:rPr>
      </w:pPr>
      <w:del w:id="567" w:author="autor" w:date="2017-11-06T09:45:00Z">
        <w:r w:rsidRPr="001D4DA6" w:rsidDel="00847E11">
          <w:rPr>
            <w:rFonts w:ascii="Arial Narrow" w:hAnsi="Arial Narrow"/>
            <w:sz w:val="18"/>
            <w:szCs w:val="18"/>
          </w:rPr>
          <w:delText>Ak sa postupuje opačne, následnosť krokov je nasledovná: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A3486C" w:rsidRPr="001D4DA6" w:rsidDel="00847E11" w14:paraId="5FD3A17F" w14:textId="77777777" w:rsidTr="0021594C">
        <w:trPr>
          <w:del w:id="568" w:author="autor" w:date="2017-11-06T09:45:00Z"/>
        </w:trPr>
        <w:tc>
          <w:tcPr>
            <w:tcW w:w="8188" w:type="dxa"/>
            <w:shd w:val="clear" w:color="auto" w:fill="DBE5F1" w:themeFill="accent1" w:themeFillTint="33"/>
          </w:tcPr>
          <w:p w14:paraId="5FD3A17B" w14:textId="77777777" w:rsidR="00A3486C" w:rsidRPr="00A324AD" w:rsidDel="00847E11" w:rsidRDefault="00A3486C" w:rsidP="0021594C">
            <w:pPr>
              <w:tabs>
                <w:tab w:val="left" w:pos="2925"/>
              </w:tabs>
              <w:autoSpaceDE w:val="0"/>
              <w:autoSpaceDN w:val="0"/>
              <w:adjustRightInd w:val="0"/>
              <w:spacing w:before="120"/>
              <w:rPr>
                <w:del w:id="569" w:author="autor" w:date="2017-11-06T09:45:00Z"/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del w:id="570" w:author="autor" w:date="2017-11-06T09:45:00Z">
              <w:r w:rsidDel="00847E11">
                <w:rPr>
                  <w:rFonts w:ascii="Arial Narrow" w:hAnsi="Arial Narrow" w:cs="Arial"/>
                  <w:b/>
                  <w:bCs/>
                  <w:color w:val="000000"/>
                  <w:sz w:val="18"/>
                  <w:szCs w:val="18"/>
                </w:rPr>
                <w:delText xml:space="preserve">     </w:delText>
              </w:r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>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chceme prispieť k celkovému cieľu        </w:delText>
              </w:r>
              <w:r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                </w:delText>
              </w:r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>TAK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musíme dosiahnuť účel.</w:delText>
              </w:r>
            </w:del>
          </w:p>
          <w:p w14:paraId="5FD3A17C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rPr>
                <w:del w:id="571" w:author="autor" w:date="2017-11-06T09:45:00Z"/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del w:id="572" w:author="autor" w:date="2017-11-06T09:45:00Z"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 xml:space="preserve">     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chceme dosiahnuť účel                          </w:delText>
              </w:r>
              <w:r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                </w:delText>
              </w:r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>TAK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je nutné dopracovať sa k čiastkovým cieľom.</w:delText>
              </w:r>
            </w:del>
          </w:p>
          <w:p w14:paraId="5FD3A17D" w14:textId="77777777" w:rsidR="00A3486C" w:rsidRPr="00A324AD" w:rsidDel="00847E11" w:rsidRDefault="00A3486C" w:rsidP="0021594C">
            <w:pPr>
              <w:autoSpaceDE w:val="0"/>
              <w:autoSpaceDN w:val="0"/>
              <w:adjustRightInd w:val="0"/>
              <w:rPr>
                <w:del w:id="573" w:author="autor" w:date="2017-11-06T09:45:00Z"/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del w:id="574" w:author="autor" w:date="2017-11-06T09:45:00Z"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 xml:space="preserve">     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chceme dosiahnuť čiastkové ciele         </w:delText>
              </w:r>
              <w:r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                 </w:delText>
              </w:r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>TAK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musíme implementovať špecifické aktivity.</w:delText>
              </w:r>
            </w:del>
          </w:p>
          <w:p w14:paraId="5FD3A17E" w14:textId="77777777" w:rsidR="00A3486C" w:rsidRPr="001D4DA6" w:rsidDel="00847E11" w:rsidRDefault="00A3486C" w:rsidP="0021594C">
            <w:pPr>
              <w:autoSpaceDE w:val="0"/>
              <w:autoSpaceDN w:val="0"/>
              <w:adjustRightInd w:val="0"/>
              <w:spacing w:after="120"/>
              <w:rPr>
                <w:del w:id="575" w:author="autor" w:date="2017-11-06T09:45:00Z"/>
                <w:rFonts w:ascii="Arial Narrow" w:hAnsi="Arial Narrow"/>
                <w:sz w:val="18"/>
                <w:szCs w:val="18"/>
              </w:rPr>
            </w:pPr>
            <w:del w:id="576" w:author="autor" w:date="2017-11-06T09:45:00Z"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 xml:space="preserve">     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chceme zrealizovať príslušné aktivity    </w:delText>
              </w:r>
              <w:r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                 </w:delText>
              </w:r>
              <w:r w:rsidRPr="00A324AD" w:rsidDel="00847E11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delText>TAK</w:delText>
              </w:r>
              <w:r w:rsidRPr="00A324AD" w:rsidDel="00847E11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delText xml:space="preserve"> musíme investovať požadované vstupy.</w:delText>
              </w:r>
            </w:del>
          </w:p>
        </w:tc>
      </w:tr>
    </w:tbl>
    <w:p w14:paraId="5FD3A180" w14:textId="77777777" w:rsidR="00D12146" w:rsidRPr="002C6A91" w:rsidDel="00847E11" w:rsidRDefault="00D12146">
      <w:pPr>
        <w:rPr>
          <w:del w:id="577" w:author="autor" w:date="2017-11-06T09:45:00Z"/>
          <w:rFonts w:ascii="Arial Narrow" w:hAnsi="Arial Narrow"/>
          <w:sz w:val="20"/>
          <w:szCs w:val="20"/>
        </w:rPr>
      </w:pPr>
    </w:p>
    <w:tbl>
      <w:tblPr>
        <w:tblStyle w:val="Mriekatabuky"/>
        <w:tblW w:w="9260" w:type="dxa"/>
        <w:tblLook w:val="04A0" w:firstRow="1" w:lastRow="0" w:firstColumn="1" w:lastColumn="0" w:noHBand="0" w:noVBand="1"/>
      </w:tblPr>
      <w:tblGrid>
        <w:gridCol w:w="7007"/>
        <w:gridCol w:w="2253"/>
      </w:tblGrid>
      <w:tr w:rsidR="00E71849" w:rsidRPr="002C6A91" w14:paraId="5FD3A183" w14:textId="77777777" w:rsidTr="00B22462">
        <w:trPr>
          <w:trHeight w:val="360"/>
        </w:trPr>
        <w:tc>
          <w:tcPr>
            <w:tcW w:w="9260" w:type="dxa"/>
            <w:gridSpan w:val="2"/>
            <w:shd w:val="clear" w:color="auto" w:fill="CCC0D9" w:themeFill="accent4" w:themeFillTint="66"/>
            <w:hideMark/>
          </w:tcPr>
          <w:p w14:paraId="5FD3A181" w14:textId="77777777" w:rsidR="00E71849" w:rsidRPr="00345A3F" w:rsidRDefault="00E43825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578" w:name="_Toc499201066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1214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E71849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  Zoznam povinných príloh žiadosti o NFP:</w:t>
            </w:r>
            <w:bookmarkEnd w:id="578"/>
          </w:p>
          <w:p w14:paraId="5FD3A182" w14:textId="77777777" w:rsidR="00344F28" w:rsidRPr="002C6A91" w:rsidRDefault="000806BF" w:rsidP="00B2246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Zoznam obsahuje reálne predkla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dané prílohy k </w:t>
            </w:r>
            <w:proofErr w:type="spellStart"/>
            <w:r w:rsidR="00344F28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pričom k jednej podmienke môže prislúchať viacero príloh a naopak. Definovanie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požadovaných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príloh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na predloženie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vykoná RO pri zadávaní výzvy do ITMS2014+</w:t>
            </w:r>
            <w:r w:rsidR="00B2246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A6E" w:rsidRPr="002C6A91" w14:paraId="5FD3A186" w14:textId="77777777" w:rsidTr="00B22462">
        <w:trPr>
          <w:trHeight w:val="336"/>
        </w:trPr>
        <w:tc>
          <w:tcPr>
            <w:tcW w:w="7007" w:type="dxa"/>
            <w:shd w:val="clear" w:color="auto" w:fill="E5DFEC" w:themeFill="accent4" w:themeFillTint="33"/>
          </w:tcPr>
          <w:p w14:paraId="5FD3A184" w14:textId="77777777" w:rsidR="00C11A6E" w:rsidRPr="002C6A91" w:rsidRDefault="00C11A6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Podmienka poskytnutia príspevku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53" w:type="dxa"/>
            <w:shd w:val="clear" w:color="auto" w:fill="E5DFEC" w:themeFill="accent4" w:themeFillTint="33"/>
          </w:tcPr>
          <w:p w14:paraId="5FD3A185" w14:textId="77777777" w:rsidR="00C11A6E" w:rsidRPr="002C6A91" w:rsidRDefault="00C11A6E" w:rsidP="00E71849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Príloha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11A6E" w:rsidRPr="002C6A91" w14:paraId="5FD3A189" w14:textId="77777777" w:rsidTr="00B22462">
        <w:trPr>
          <w:trHeight w:val="336"/>
        </w:trPr>
        <w:tc>
          <w:tcPr>
            <w:tcW w:w="7007" w:type="dxa"/>
            <w:hideMark/>
          </w:tcPr>
          <w:p w14:paraId="5FD3A187" w14:textId="77777777" w:rsidR="00C11A6E" w:rsidRPr="002C6A91" w:rsidRDefault="00C11A6E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Podmienka č. 1</w:t>
            </w:r>
          </w:p>
        </w:tc>
        <w:tc>
          <w:tcPr>
            <w:tcW w:w="2253" w:type="dxa"/>
            <w:hideMark/>
          </w:tcPr>
          <w:p w14:paraId="5FD3A188" w14:textId="77777777" w:rsidR="00C11A6E" w:rsidRPr="002C6A91" w:rsidRDefault="00344F28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1. Príloha č. 1</w:t>
            </w:r>
          </w:p>
        </w:tc>
      </w:tr>
      <w:tr w:rsidR="00C11A6E" w:rsidRPr="002C6A91" w14:paraId="5FD3A18C" w14:textId="77777777" w:rsidTr="00B22462">
        <w:trPr>
          <w:trHeight w:val="336"/>
        </w:trPr>
        <w:tc>
          <w:tcPr>
            <w:tcW w:w="7007" w:type="dxa"/>
          </w:tcPr>
          <w:p w14:paraId="5FD3A18A" w14:textId="77777777"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</w:tcPr>
          <w:p w14:paraId="5FD3A18B" w14:textId="77777777" w:rsidR="00C11A6E" w:rsidRPr="002C6A91" w:rsidRDefault="00344F28" w:rsidP="007A1D3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Príloha č. </w:t>
            </w:r>
            <w:r w:rsidR="007A1D3E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C11A6E" w:rsidRPr="002C6A91" w14:paraId="5FD3A18F" w14:textId="77777777" w:rsidTr="00B22462">
        <w:trPr>
          <w:trHeight w:val="336"/>
        </w:trPr>
        <w:tc>
          <w:tcPr>
            <w:tcW w:w="7007" w:type="dxa"/>
          </w:tcPr>
          <w:p w14:paraId="5FD3A18D" w14:textId="77777777"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7A1D3E">
              <w:rPr>
                <w:rFonts w:ascii="Arial Narrow" w:hAnsi="Arial Narrow"/>
                <w:sz w:val="20"/>
                <w:szCs w:val="20"/>
              </w:rPr>
              <w:t>Podmienka č. 2</w:t>
            </w:r>
          </w:p>
        </w:tc>
        <w:tc>
          <w:tcPr>
            <w:tcW w:w="2253" w:type="dxa"/>
          </w:tcPr>
          <w:p w14:paraId="5FD3A18E" w14:textId="77777777" w:rsidR="00C11A6E" w:rsidRPr="002C6A91" w:rsidRDefault="007A1D3E" w:rsidP="00E718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Príloha č. n</w:t>
            </w:r>
          </w:p>
        </w:tc>
      </w:tr>
    </w:tbl>
    <w:p w14:paraId="5FD3A190" w14:textId="77777777" w:rsidR="00B22462" w:rsidRDefault="00B22462">
      <w:pPr>
        <w:rPr>
          <w:rFonts w:ascii="Arial Narrow" w:hAnsi="Arial Narrow"/>
          <w:sz w:val="20"/>
          <w:szCs w:val="20"/>
        </w:rPr>
      </w:pPr>
    </w:p>
    <w:tbl>
      <w:tblPr>
        <w:tblW w:w="933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1"/>
        <w:gridCol w:w="2404"/>
        <w:gridCol w:w="2120"/>
        <w:gridCol w:w="1667"/>
      </w:tblGrid>
      <w:tr w:rsidR="00B22462" w:rsidRPr="002C6A91" w14:paraId="5FD3A192" w14:textId="77777777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14:paraId="5FD3A191" w14:textId="77777777" w:rsidR="00B22462" w:rsidRPr="002C6A91" w:rsidRDefault="00B22462" w:rsidP="005C4C4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5A3F">
              <w:rPr>
                <w:rFonts w:ascii="Arial Narrow" w:hAnsi="Arial Narrow"/>
                <w:b/>
                <w:szCs w:val="24"/>
              </w:rPr>
              <w:t>15.  Čestné vyhlásenie žiadateľa:</w:t>
            </w:r>
          </w:p>
        </w:tc>
      </w:tr>
      <w:tr w:rsidR="00B22462" w:rsidRPr="002C6A91" w14:paraId="5FD3A1AD" w14:textId="77777777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3A193" w14:textId="77777777" w:rsidR="00B22462" w:rsidRPr="00A362E0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</w:pPr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Ja, </w:t>
            </w:r>
            <w:proofErr w:type="spellStart"/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dolupodpísaný</w:t>
            </w:r>
            <w:proofErr w:type="spellEnd"/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žiadateľ (štatutárny orgán žiadateľa) čestne vyhlasujem, že: </w:t>
            </w:r>
          </w:p>
          <w:p w14:paraId="5FD3A194" w14:textId="77777777"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 všetky informácie obsiahnuté v žiadosti o nenávratný finančný príspevok a všetkých jej prílohách sú úplné, pravdivé a správne, </w:t>
            </w:r>
          </w:p>
          <w:p w14:paraId="5FD3A195" w14:textId="77777777"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lastRenderedPageBreak/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14:paraId="5FD3A196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zabezpečím finančné prostriedky na spolufinancovanie projektu tak, aby nebola ohrozená jeho implementácia,</w:t>
            </w:r>
          </w:p>
          <w:p w14:paraId="5FD3A197" w14:textId="77777777" w:rsidR="00B22462" w:rsidRPr="002C6A91" w:rsidRDefault="00B22462" w:rsidP="00CF6680">
            <w:p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5FD3A198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 spĺňam podmienky poskytnutia príspevku uvedené v príslušnej výzve,</w:t>
            </w:r>
          </w:p>
          <w:p w14:paraId="5FD3A199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údaje uvedené v žiadosti o NFP sú identické s údajmi odoslanými prostredníctvom verejnej časti portálu ITMS2014+,</w:t>
            </w:r>
          </w:p>
          <w:p w14:paraId="5FD3A19A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 som si vedomý skutočnosti, že na NFP nie je právny nárok,</w:t>
            </w:r>
          </w:p>
          <w:p w14:paraId="5FD3A19B" w14:textId="77777777" w:rsidR="00B22462" w:rsidRPr="002C6A91" w:rsidRDefault="00B22462" w:rsidP="00565E6E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contextualSpacing w:val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som si vedomý 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(á) 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>, ako aj následkov nepravdivého čestného vyhlásenia (§39 zák. č. 71/1967 Zb</w:t>
            </w:r>
            <w:r w:rsid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  <w:r w:rsidR="00565E6E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o správnom konaní v znení zmien a doplnkov a § 21 ods. 1 písm. f. zákona č. 372/1990 Zb. o priestupkoch v znení zmien a doplnkov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  <w:p w14:paraId="5FD3A19C" w14:textId="77777777" w:rsidR="00B22462" w:rsidRPr="00CF6680" w:rsidRDefault="005C4C4B" w:rsidP="00CF6680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112" w:hanging="112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z</w:t>
            </w:r>
            <w:r w:rsidR="00B22462" w:rsidRP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="00B22462" w:rsidRPr="00CF6680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ochrane osobných údajov</w:t>
            </w:r>
            <w:r w:rsidR="00B22462" w:rsidRPr="00CF6680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a o zmene a doplnení niektorých zákonov pre účely implementácie príslušného operačného programu.</w:t>
            </w:r>
          </w:p>
          <w:p w14:paraId="5FD3A19D" w14:textId="77777777" w:rsidR="00B22462" w:rsidRPr="00A362E0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A362E0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S ohľadom na podmienky poskytnutia príspevku zároveň čestne vyhlasujem, že:</w:t>
            </w:r>
          </w:p>
          <w:p w14:paraId="5FD3A19E" w14:textId="77777777" w:rsidR="00B22462" w:rsidRDefault="00B22462" w:rsidP="005C4C4B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CF6680">
              <w:rPr>
                <w:rFonts w:ascii="Arial Narrow" w:hAnsi="Arial Narrow"/>
                <w:sz w:val="20"/>
                <w:szCs w:val="20"/>
              </w:rPr>
              <w:t>(V tejto časti poskytovateľ v ITMS2014+ zadefinuje pre žiadateľa zoznam požadovaných vyhlásení podľa podmienok poskytnutia príspevku v</w:t>
            </w:r>
            <w:r w:rsidR="00FB2FA8">
              <w:rPr>
                <w:rFonts w:ascii="Arial Narrow" w:hAnsi="Arial Narrow"/>
                <w:sz w:val="20"/>
                <w:szCs w:val="20"/>
              </w:rPr>
              <w:t> </w:t>
            </w:r>
            <w:r w:rsidRPr="00CF6680">
              <w:rPr>
                <w:rFonts w:ascii="Arial Narrow" w:hAnsi="Arial Narrow"/>
                <w:sz w:val="20"/>
                <w:szCs w:val="20"/>
              </w:rPr>
              <w:t>príslušn</w:t>
            </w:r>
            <w:r w:rsidR="00FB2FA8">
              <w:rPr>
                <w:rFonts w:ascii="Arial Narrow" w:hAnsi="Arial Narrow"/>
                <w:sz w:val="20"/>
                <w:szCs w:val="20"/>
              </w:rPr>
              <w:t>ej výzve/</w:t>
            </w:r>
            <w:r w:rsidRPr="00CF6680">
              <w:rPr>
                <w:rFonts w:ascii="Arial Narrow" w:hAnsi="Arial Narrow"/>
                <w:sz w:val="20"/>
                <w:szCs w:val="20"/>
              </w:rPr>
              <w:t xml:space="preserve"> vyzvaní, ktorými deklaruje ich splnenie.)</w:t>
            </w:r>
          </w:p>
          <w:p w14:paraId="5FD3A19F" w14:textId="77777777" w:rsidR="00BA291F" w:rsidRPr="00BA291F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>Minimálne však vyhlasuje</w:t>
            </w:r>
            <w:r>
              <w:rPr>
                <w:rFonts w:ascii="Arial Narrow" w:hAnsi="Arial Narrow"/>
                <w:sz w:val="20"/>
                <w:szCs w:val="20"/>
              </w:rPr>
              <w:t>, že</w:t>
            </w:r>
            <w:r w:rsidRPr="00BA291F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FD3A1A0" w14:textId="77777777" w:rsidR="00BA291F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 xml:space="preserve">▪ si je vedomý toho, že poskytnutie neúplných nesprávnych alebo neaktuálnych informácií a prehlásení v tomto vyhlásení môže mať za následok aj postup podľa § 46 zákona o príspevku z EŠIF, postup podľa §39 zák. č. 71/1967 Zb. o správnom konaní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A291F">
              <w:rPr>
                <w:rFonts w:ascii="Arial Narrow" w:hAnsi="Arial Narrow"/>
                <w:sz w:val="20"/>
                <w:szCs w:val="20"/>
              </w:rPr>
              <w:t>v znení zmien a doplnkov a § 21 ods. 1 písm. f. zákona č. 372/1990 Zb. o priestupkoch v znení zmien a doplnkov; zaväzuje sa informovať a, ak je to možné, aj preukázať zmeny, ktoré sa týkajú jeho prehlásení, skutočností a údajov, ktoré deklaruje v tomto vyhlásení. Tieto zmeny sa zaväzuje poskytnúť včas tak, aby bolo možné predísť uzavretiu zmluvného vzťahu a realizácii zmluvných záväzkov na základe alebo vychádzajúc z nepravdivých a neaktuálnych informácií a prehlásení.</w:t>
            </w:r>
          </w:p>
          <w:p w14:paraId="5FD3A1A1" w14:textId="77777777" w:rsidR="00BA291F" w:rsidRPr="00CF6680" w:rsidRDefault="00BA291F" w:rsidP="00BA291F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Ďal</w:t>
            </w:r>
            <w:r w:rsidRPr="00BA291F">
              <w:rPr>
                <w:rFonts w:ascii="Arial Narrow" w:hAnsi="Arial Narrow"/>
                <w:sz w:val="20"/>
                <w:szCs w:val="20"/>
              </w:rPr>
              <w:t>ej podľa potreby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BA291F">
              <w:rPr>
                <w:rFonts w:ascii="Arial Narrow" w:hAnsi="Arial Narrow"/>
                <w:sz w:val="20"/>
                <w:szCs w:val="20"/>
              </w:rPr>
              <w:t xml:space="preserve"> napr.:</w:t>
            </w:r>
          </w:p>
          <w:p w14:paraId="5FD3A1A2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voči žiadateľovi nie je vedený výkon rozhodnutia, </w:t>
            </w:r>
          </w:p>
          <w:p w14:paraId="5FD3A1A3" w14:textId="77777777" w:rsidR="00B22462" w:rsidRPr="002C6A91" w:rsidRDefault="00B22462" w:rsidP="005C4C4B">
            <w:pPr>
              <w:pStyle w:val="Odsekzoznamu"/>
              <w:spacing w:before="120" w:after="120"/>
              <w:ind w:left="142" w:hanging="14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 w:cs="Wingdings"/>
                <w:color w:val="000000"/>
                <w:sz w:val="20"/>
                <w:szCs w:val="20"/>
              </w:rPr>
              <w:t></w:t>
            </w: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 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nie je podnikom v ťažkostiach</w:t>
            </w:r>
            <w:r w:rsidR="0086540E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0"/>
            </w:r>
            <w:r w:rsidRPr="002C6A9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5FD3A1A4" w14:textId="77777777" w:rsidR="00B22462" w:rsidRDefault="00B22462" w:rsidP="00CF6680">
            <w:pPr>
              <w:pStyle w:val="Odsekzoznamu"/>
              <w:numPr>
                <w:ilvl w:val="0"/>
                <w:numId w:val="18"/>
              </w:numPr>
              <w:spacing w:before="120" w:after="120"/>
              <w:ind w:left="112" w:hanging="11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voči žiadateľovi sa nenárokuje vrátenie pomoci na základe rozhodnutia Európskej komisie, ktorým bola pomoc označená za neoprávnenú a nezlučiteľnú so spoločným trhom (ak relevantné pre daný typ výzvy a okruh oprávnených žiadateľov),</w:t>
            </w:r>
          </w:p>
          <w:p w14:paraId="5FD3A1A5" w14:textId="77777777" w:rsidR="00BA291F" w:rsidRDefault="00BA291F" w:rsidP="00543B3C">
            <w:pPr>
              <w:pStyle w:val="Odsekzoznamu"/>
              <w:numPr>
                <w:ilvl w:val="0"/>
                <w:numId w:val="18"/>
              </w:numPr>
              <w:spacing w:before="120" w:after="120"/>
              <w:ind w:left="112" w:hanging="112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BA291F">
              <w:rPr>
                <w:rFonts w:ascii="Arial Narrow" w:hAnsi="Arial Narrow"/>
                <w:sz w:val="20"/>
                <w:szCs w:val="20"/>
              </w:rPr>
              <w:t>ako žiadateľ  nebol, ani jeho štatutárny orgán, ani žiadny člen štatutárneho orgánu, ani prokurista/i, ani  osoba splnomocnená z</w:t>
            </w:r>
            <w:r>
              <w:rPr>
                <w:rFonts w:ascii="Arial Narrow" w:hAnsi="Arial Narrow"/>
                <w:sz w:val="20"/>
                <w:szCs w:val="20"/>
              </w:rPr>
              <w:t xml:space="preserve">astupovať ho v konaní  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A291F">
              <w:rPr>
                <w:rFonts w:ascii="Arial Narrow" w:hAnsi="Arial Narrow"/>
                <w:sz w:val="20"/>
                <w:szCs w:val="20"/>
              </w:rPr>
              <w:t>neboli právoplatne odsúdení za niektorý z nasledujúcich trestných činov:</w:t>
            </w:r>
          </w:p>
          <w:p w14:paraId="5FD3A1A6" w14:textId="77777777"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a) trestný čin poškodzovania finančných záujmov E</w:t>
            </w:r>
            <w:ins w:id="579" w:author="autor" w:date="2017-06-05T13:22:00Z">
              <w:r w:rsidR="00773A1A">
                <w:rPr>
                  <w:rFonts w:ascii="Arial Narrow" w:hAnsi="Arial Narrow"/>
                  <w:sz w:val="20"/>
                  <w:szCs w:val="20"/>
                </w:rPr>
                <w:t>Ú</w:t>
              </w:r>
            </w:ins>
            <w:del w:id="580" w:author="autor" w:date="2017-06-05T13:22:00Z">
              <w:r w:rsidRPr="00543B3C" w:rsidDel="00773A1A">
                <w:rPr>
                  <w:rFonts w:ascii="Arial Narrow" w:hAnsi="Arial Narrow"/>
                  <w:sz w:val="20"/>
                  <w:szCs w:val="20"/>
                </w:rPr>
                <w:delText>S</w:delText>
              </w:r>
            </w:del>
            <w:r w:rsidRPr="00543B3C">
              <w:rPr>
                <w:rFonts w:ascii="Arial Narrow" w:hAnsi="Arial Narrow"/>
                <w:sz w:val="20"/>
                <w:szCs w:val="20"/>
              </w:rPr>
              <w:t xml:space="preserve"> (§261-§263 Trestného zákona) </w:t>
            </w:r>
          </w:p>
          <w:p w14:paraId="5FD3A1A7" w14:textId="77777777"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 xml:space="preserve">b) niektorý z trestných činov korupcie (§328 - § 336 Trestného zákona) </w:t>
            </w:r>
          </w:p>
          <w:p w14:paraId="5FD3A1A8" w14:textId="77777777"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 xml:space="preserve">c) trestný čin legalizácie príjmu z trestnej činnosti (§ 233 - § 234 Trestného zákona) </w:t>
            </w:r>
          </w:p>
          <w:p w14:paraId="5FD3A1A9" w14:textId="77777777"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d) trestný čin založenia, zosnovania a podporovania zločineckej skupiny (§296 Trestného zákona)</w:t>
            </w:r>
          </w:p>
          <w:p w14:paraId="5FD3A1AA" w14:textId="77777777" w:rsidR="00BA291F" w:rsidRPr="00543B3C" w:rsidRDefault="00BA291F" w:rsidP="00543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43B3C">
              <w:rPr>
                <w:rFonts w:ascii="Arial Narrow" w:hAnsi="Arial Narrow"/>
                <w:sz w:val="20"/>
                <w:szCs w:val="20"/>
              </w:rPr>
              <w:t>e) machinácie pri verejnom obstarávaní a verejnej dražbe (§ 266 až § 268 Trestného zákona).</w:t>
            </w:r>
          </w:p>
          <w:p w14:paraId="5FD3A1AB" w14:textId="77777777" w:rsidR="00B22462" w:rsidRPr="002C6A91" w:rsidRDefault="00CF6680" w:rsidP="005C4C4B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contextualSpacing w:val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iné podľa potreby</w:t>
            </w:r>
            <w:r w:rsidR="00B22462" w:rsidRPr="002C6A91">
              <w:rPr>
                <w:rFonts w:ascii="Arial Narrow" w:hAnsi="Arial Narrow" w:cs="Times New Roman"/>
                <w:color w:val="000000"/>
                <w:sz w:val="20"/>
                <w:szCs w:val="20"/>
              </w:rPr>
              <w:t>...</w:t>
            </w:r>
          </w:p>
          <w:p w14:paraId="5FD3A1AC" w14:textId="77777777" w:rsidR="00B22462" w:rsidRPr="002C6A91" w:rsidRDefault="00B22462" w:rsidP="005C4C4B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22462" w:rsidRPr="002C6A91" w14:paraId="5FD3A1B2" w14:textId="77777777" w:rsidTr="00CF6680">
        <w:trPr>
          <w:trHeight w:val="572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FD3A1AE" w14:textId="77777777" w:rsidR="00B22462" w:rsidRPr="002C6A91" w:rsidRDefault="00B22462" w:rsidP="005C4C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FD3A1AF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FD3A1B0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FD3A1B1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B22462" w:rsidRPr="002C6A91" w14:paraId="5FD3A1B7" w14:textId="77777777" w:rsidTr="00CF6680">
        <w:trPr>
          <w:trHeight w:val="531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FD3A1B3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FD3A1B4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FD3A1B5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5FD3A1B6" w14:textId="77777777"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5FD3A1B8" w14:textId="77777777" w:rsidR="00B22462" w:rsidRDefault="00B22462">
      <w:pPr>
        <w:rPr>
          <w:rFonts w:ascii="Arial Narrow" w:hAnsi="Arial Narrow"/>
          <w:sz w:val="20"/>
          <w:szCs w:val="20"/>
        </w:rPr>
      </w:pPr>
    </w:p>
    <w:p w14:paraId="5FD3A1B9" w14:textId="77777777" w:rsidR="002B5A52" w:rsidRDefault="002B5A52">
      <w:pPr>
        <w:rPr>
          <w:rFonts w:ascii="Arial Narrow" w:hAnsi="Arial Narrow"/>
          <w:sz w:val="20"/>
          <w:szCs w:val="20"/>
        </w:rPr>
      </w:pPr>
    </w:p>
    <w:p w14:paraId="5FD3A1BA" w14:textId="77777777" w:rsidR="002B5A52" w:rsidRPr="002C6A91" w:rsidRDefault="002B5A52">
      <w:pPr>
        <w:rPr>
          <w:rFonts w:ascii="Arial Narrow" w:hAnsi="Arial Narrow"/>
          <w:sz w:val="20"/>
          <w:szCs w:val="20"/>
        </w:rPr>
        <w:sectPr w:rsidR="002B5A52" w:rsidRPr="002C6A91" w:rsidSect="000A427D">
          <w:footerReference w:type="default" r:id="rId16"/>
          <w:headerReference w:type="first" r:id="rId17"/>
          <w:footerReference w:type="first" r:id="rId18"/>
          <w:pgSz w:w="11906" w:h="16838"/>
          <w:pgMar w:top="965" w:right="1274" w:bottom="1417" w:left="1417" w:header="708" w:footer="708" w:gutter="0"/>
          <w:cols w:space="708"/>
          <w:titlePg/>
          <w:docGrid w:linePitch="360"/>
        </w:sectPr>
      </w:pPr>
    </w:p>
    <w:p w14:paraId="5FD3A1BB" w14:textId="77777777" w:rsidR="00253EC4" w:rsidRPr="006115E1" w:rsidRDefault="00253EC4" w:rsidP="00253EC4">
      <w:pPr>
        <w:spacing w:after="0" w:line="240" w:lineRule="auto"/>
        <w:rPr>
          <w:rFonts w:ascii="Arial Narrow" w:hAnsi="Arial Narrow"/>
          <w:b/>
          <w:szCs w:val="24"/>
        </w:rPr>
      </w:pPr>
      <w:r w:rsidRPr="006115E1">
        <w:rPr>
          <w:rFonts w:ascii="Arial Narrow" w:hAnsi="Arial Narrow"/>
          <w:b/>
          <w:szCs w:val="24"/>
        </w:rPr>
        <w:lastRenderedPageBreak/>
        <w:t>Doplňujúce informácie k časti 7.4 Administratívna a prevádzková kapacita žiadateľa</w:t>
      </w:r>
    </w:p>
    <w:p w14:paraId="5FD3A1BC" w14:textId="77777777"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D3A1BD" w14:textId="77777777" w:rsidR="00253EC4" w:rsidRPr="006115E1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115E1">
        <w:rPr>
          <w:rFonts w:ascii="Arial Narrow" w:hAnsi="Arial Narrow"/>
          <w:sz w:val="20"/>
          <w:szCs w:val="20"/>
        </w:rPr>
        <w:t>1. Realizované projekty žiadateľom o NFP za posledné štyri roky</w:t>
      </w:r>
    </w:p>
    <w:p w14:paraId="5FD3A1BE" w14:textId="77777777" w:rsidR="00253EC4" w:rsidRDefault="001655B8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 1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3341"/>
      </w:tblGrid>
      <w:tr w:rsidR="00253EC4" w:rsidRPr="004A5864" w14:paraId="5FD3A1C3" w14:textId="77777777" w:rsidTr="00911275">
        <w:trPr>
          <w:trHeight w:val="15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BF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Názov projektu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C0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Dátum začiatku a ukončenia realizácie (mm/</w:t>
            </w:r>
            <w:proofErr w:type="spellStart"/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rrrr</w:t>
            </w:r>
            <w:proofErr w:type="spellEnd"/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C1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Z akého finančného zdroja bol poskytnutý príspevok na realizáciu projektu</w:t>
            </w: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br/>
            </w: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(napr. názov fondu, dotačného mechanizmu)</w:t>
            </w: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 xml:space="preserve"> 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C2" w14:textId="77777777" w:rsidR="00253EC4" w:rsidRPr="004A5864" w:rsidRDefault="001655B8" w:rsidP="0016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 xml:space="preserve"> </w:t>
            </w:r>
            <w:r w:rsidRPr="001655B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sk-SK"/>
              </w:rPr>
              <w:t>Identifikácia projektu (ITMS kód a podobne)</w:t>
            </w:r>
          </w:p>
        </w:tc>
      </w:tr>
      <w:tr w:rsidR="00253EC4" w:rsidRPr="004A5864" w14:paraId="5FD3A1C8" w14:textId="77777777" w:rsidTr="0091127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4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5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6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C7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14:paraId="5FD3A1CD" w14:textId="77777777" w:rsidTr="0091127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9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A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B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CC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14:paraId="5FD3A1D2" w14:textId="77777777" w:rsidTr="0091127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E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CF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D0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D1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</w:tbl>
    <w:p w14:paraId="5FD3A1D3" w14:textId="77777777"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D3A1D4" w14:textId="77777777"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D3A1D5" w14:textId="77777777" w:rsidR="00253EC4" w:rsidRDefault="00253EC4" w:rsidP="00253EC4">
      <w:pPr>
        <w:spacing w:after="0" w:line="240" w:lineRule="auto"/>
        <w:rPr>
          <w:ins w:id="583" w:author="autor" w:date="2017-06-26T09:23:00Z"/>
          <w:rFonts w:ascii="Arial Narrow" w:hAnsi="Arial Narrow"/>
          <w:sz w:val="20"/>
          <w:szCs w:val="20"/>
        </w:rPr>
      </w:pPr>
      <w:r w:rsidRPr="006115E1">
        <w:rPr>
          <w:rFonts w:ascii="Arial Narrow" w:hAnsi="Arial Narrow"/>
          <w:sz w:val="20"/>
          <w:szCs w:val="20"/>
        </w:rPr>
        <w:t>2. Prehľad obstaraného interiérového vybavenia, výpočtovej techniky, prevádzkové stroje, prístroje, zariadenie, technika a náradie, špeciálne stroje, prístroje, zariadenie technika a náradie (skupina oprávnených výdavkov 112</w:t>
      </w:r>
      <w:r w:rsidRPr="006115E1">
        <w:rPr>
          <w:rFonts w:ascii="Arial Narrow" w:hAnsi="Arial Narrow"/>
          <w:sz w:val="20"/>
          <w:szCs w:val="20"/>
          <w:vertAlign w:val="superscript"/>
        </w:rPr>
        <w:footnoteReference w:id="21"/>
      </w:r>
      <w:r w:rsidRPr="006115E1">
        <w:rPr>
          <w:rFonts w:ascii="Arial Narrow" w:hAnsi="Arial Narrow"/>
          <w:sz w:val="20"/>
          <w:szCs w:val="20"/>
        </w:rPr>
        <w:t>) resp. kapitálový majetok (skupina oprávnených výdavkov 022/029) z prostriedkov fondov EÚ  za posledné štyri roky</w:t>
      </w:r>
    </w:p>
    <w:p w14:paraId="5FD3A1D6" w14:textId="77777777" w:rsidR="00A707B4" w:rsidRPr="006115E1" w:rsidRDefault="00A707B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D3A1D7" w14:textId="77777777" w:rsidR="00253EC4" w:rsidRDefault="00894501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 2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4333"/>
      </w:tblGrid>
      <w:tr w:rsidR="00253EC4" w:rsidRPr="004A5864" w14:paraId="5FD3A1DB" w14:textId="77777777" w:rsidTr="00911275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D8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Názov majetku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D9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Obstarávacia cena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DA" w14:textId="77777777" w:rsidR="00253EC4" w:rsidRPr="004A5864" w:rsidRDefault="00894501" w:rsidP="00894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FE7F9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Identifikácia projektu (ITMS kód a podobne)</w:t>
            </w:r>
          </w:p>
        </w:tc>
      </w:tr>
      <w:tr w:rsidR="00253EC4" w:rsidRPr="004A5864" w14:paraId="5FD3A1DF" w14:textId="77777777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DC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DD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DE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14:paraId="5FD3A1E3" w14:textId="77777777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E0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E1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E2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14:paraId="5FD3A1E7" w14:textId="77777777" w:rsidTr="0091127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E4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E5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E6" w14:textId="77777777" w:rsidR="00253EC4" w:rsidRPr="004A5864" w:rsidRDefault="00253EC4" w:rsidP="0091127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</w:tr>
      <w:tr w:rsidR="00253EC4" w:rsidRPr="004A5864" w14:paraId="5FD3A1EB" w14:textId="77777777" w:rsidTr="00911275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1E8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1E9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1EA" w14:textId="77777777" w:rsidR="00253EC4" w:rsidRPr="004A5864" w:rsidRDefault="00253EC4" w:rsidP="00911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</w:pPr>
            <w:r w:rsidRPr="004A586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k-SK"/>
              </w:rPr>
              <w:t> </w:t>
            </w:r>
          </w:p>
        </w:tc>
      </w:tr>
    </w:tbl>
    <w:p w14:paraId="5FD3A1EC" w14:textId="77777777" w:rsidR="00253EC4" w:rsidRDefault="00253EC4" w:rsidP="00253EC4">
      <w:pPr>
        <w:spacing w:after="0" w:line="240" w:lineRule="auto"/>
        <w:rPr>
          <w:rFonts w:ascii="Arial Narrow" w:hAnsi="Arial Narrow"/>
          <w:bCs/>
          <w:sz w:val="20"/>
          <w:szCs w:val="20"/>
        </w:rPr>
      </w:pPr>
    </w:p>
    <w:p w14:paraId="5FD3A1ED" w14:textId="77777777"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D3A1EE" w14:textId="77777777" w:rsidR="00253EC4" w:rsidRPr="006115E1" w:rsidRDefault="00C677CC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253EC4" w:rsidRPr="006115E1">
        <w:rPr>
          <w:rFonts w:ascii="Arial Narrow" w:hAnsi="Arial Narrow"/>
          <w:sz w:val="20"/>
          <w:szCs w:val="20"/>
        </w:rPr>
        <w:t>. Finančná situácia žiadateľa (údaje v EUR)</w:t>
      </w:r>
    </w:p>
    <w:p w14:paraId="5FD3A1EF" w14:textId="77777777" w:rsidR="00253EC4" w:rsidRDefault="00C71CB1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Tabuľka</w:t>
      </w:r>
      <w:r w:rsidR="00C25348">
        <w:rPr>
          <w:rFonts w:ascii="Arial Narrow" w:hAnsi="Arial Narrow"/>
          <w:sz w:val="20"/>
          <w:szCs w:val="20"/>
        </w:rPr>
        <w:t xml:space="preserve"> 3</w:t>
      </w: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393"/>
        <w:gridCol w:w="2318"/>
        <w:gridCol w:w="2318"/>
      </w:tblGrid>
      <w:tr w:rsidR="00253EC4" w:rsidRPr="006115E1" w14:paraId="5FD3A1F4" w14:textId="77777777" w:rsidTr="00543B3C">
        <w:trPr>
          <w:trHeight w:val="308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1F0" w14:textId="77777777" w:rsidR="00253EC4" w:rsidRPr="006115E1" w:rsidRDefault="00253EC4" w:rsidP="00911275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F1" w14:textId="77777777"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(n-3)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F2" w14:textId="77777777"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(n-2)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F3" w14:textId="77777777" w:rsidR="00253EC4" w:rsidRPr="006115E1" w:rsidRDefault="00253EC4" w:rsidP="0091127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115E1">
              <w:rPr>
                <w:rFonts w:ascii="Arial Narrow" w:hAnsi="Arial Narrow"/>
                <w:b/>
                <w:bCs/>
                <w:sz w:val="20"/>
                <w:szCs w:val="20"/>
              </w:rPr>
              <w:t>Rok (n-1)</w:t>
            </w:r>
          </w:p>
        </w:tc>
      </w:tr>
      <w:tr w:rsidR="00253EC4" w:rsidRPr="006115E1" w14:paraId="5FD3A1F9" w14:textId="77777777" w:rsidTr="00543B3C">
        <w:trPr>
          <w:trHeight w:val="58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F5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Hospodársky výsledok</w:t>
            </w:r>
            <w:r w:rsidRPr="00A25AD2">
              <w:rPr>
                <w:rFonts w:ascii="Arial Narrow" w:hAnsi="Arial Narrow"/>
                <w:sz w:val="20"/>
                <w:szCs w:val="20"/>
              </w:rPr>
              <w:br/>
              <w:t>(+zisk / - strata)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F6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F7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F8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14:paraId="5FD3A1FE" w14:textId="77777777" w:rsidTr="00543B3C">
        <w:trPr>
          <w:trHeight w:val="40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1FA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Záväzky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FB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1FC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1FD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14:paraId="5FD3A203" w14:textId="77777777" w:rsidTr="00543B3C">
        <w:trPr>
          <w:trHeight w:val="274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3A1FF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A200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A201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3A202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3EC4" w:rsidRPr="006115E1" w14:paraId="5FD3A208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04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05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06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207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14:paraId="5FD3A20D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09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20A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20B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20C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253EC4" w:rsidRPr="006115E1" w14:paraId="5FD3A212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0E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Pohľadávky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0F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10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211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14:paraId="5FD3A217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3A213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14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15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216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14:paraId="5FD3A21C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18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19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1A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21B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14:paraId="5FD3A221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1D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21E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21F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220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253EC4" w:rsidRPr="006115E1" w14:paraId="5FD3A226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22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Majetok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23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24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225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</w:tr>
      <w:tr w:rsidR="00253EC4" w:rsidRPr="006115E1" w14:paraId="5FD3A22B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3A227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z 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28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29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22A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14:paraId="5FD3A230" w14:textId="77777777" w:rsidTr="00543B3C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2C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Peniaze v hotovosti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2D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22E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A22F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53EC4" w:rsidRPr="006115E1" w14:paraId="5FD3A235" w14:textId="77777777" w:rsidTr="00543B3C">
        <w:trPr>
          <w:trHeight w:val="30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A231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A25AD2">
              <w:rPr>
                <w:rFonts w:ascii="Arial Narrow" w:hAnsi="Arial Narrow"/>
                <w:sz w:val="20"/>
                <w:szCs w:val="20"/>
              </w:rPr>
              <w:t>- Bankové účty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232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A233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A234" w14:textId="77777777" w:rsidR="00253EC4" w:rsidRPr="00A25AD2" w:rsidRDefault="00253EC4" w:rsidP="00911275">
            <w:pPr>
              <w:pStyle w:val="Bezriadkovania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5AD2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14:paraId="5FD3A236" w14:textId="77777777" w:rsidR="00253EC4" w:rsidRPr="002C6A91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D3A237" w14:textId="77777777" w:rsidR="00253EC4" w:rsidRDefault="00253EC4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FD3A238" w14:textId="77777777" w:rsidR="00253EC4" w:rsidRDefault="0066420C" w:rsidP="00253EC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Technická informácia: </w:t>
      </w:r>
      <w:r w:rsidRPr="0066420C">
        <w:rPr>
          <w:rFonts w:ascii="Arial Narrow" w:hAnsi="Arial Narrow"/>
          <w:sz w:val="20"/>
          <w:szCs w:val="20"/>
        </w:rPr>
        <w:t xml:space="preserve">vkladané tabuľky </w:t>
      </w:r>
      <w:del w:id="584" w:author="autor" w:date="2017-11-06T09:48:00Z">
        <w:r w:rsidRPr="0066420C" w:rsidDel="00847E11">
          <w:rPr>
            <w:rFonts w:ascii="Arial Narrow" w:hAnsi="Arial Narrow"/>
            <w:sz w:val="20"/>
            <w:szCs w:val="20"/>
          </w:rPr>
          <w:delText>a)</w:delText>
        </w:r>
      </w:del>
      <w:ins w:id="585" w:author="autor" w:date="2017-11-06T09:48:00Z">
        <w:r w:rsidR="00847E11">
          <w:rPr>
            <w:rFonts w:ascii="Arial Narrow" w:hAnsi="Arial Narrow"/>
            <w:sz w:val="20"/>
            <w:szCs w:val="20"/>
          </w:rPr>
          <w:t>1</w:t>
        </w:r>
      </w:ins>
      <w:r w:rsidRPr="0066420C">
        <w:rPr>
          <w:rFonts w:ascii="Arial Narrow" w:hAnsi="Arial Narrow"/>
          <w:sz w:val="20"/>
          <w:szCs w:val="20"/>
        </w:rPr>
        <w:t xml:space="preserve"> až </w:t>
      </w:r>
      <w:ins w:id="586" w:author="autor" w:date="2017-11-06T09:48:00Z">
        <w:r w:rsidR="00847E11">
          <w:rPr>
            <w:rFonts w:ascii="Arial Narrow" w:hAnsi="Arial Narrow"/>
            <w:sz w:val="20"/>
            <w:szCs w:val="20"/>
          </w:rPr>
          <w:t>3</w:t>
        </w:r>
      </w:ins>
      <w:del w:id="587" w:author="autor" w:date="2017-11-06T09:48:00Z">
        <w:r w:rsidRPr="0066420C" w:rsidDel="00847E11">
          <w:rPr>
            <w:rFonts w:ascii="Arial Narrow" w:hAnsi="Arial Narrow"/>
            <w:sz w:val="20"/>
            <w:szCs w:val="20"/>
          </w:rPr>
          <w:delText>d)</w:delText>
        </w:r>
      </w:del>
      <w:r w:rsidRPr="0066420C">
        <w:rPr>
          <w:rFonts w:ascii="Arial Narrow" w:hAnsi="Arial Narrow"/>
          <w:sz w:val="20"/>
          <w:szCs w:val="20"/>
        </w:rPr>
        <w:t xml:space="preserve"> musia byť vyhotovené vo formáte </w:t>
      </w:r>
      <w:proofErr w:type="spellStart"/>
      <w:r w:rsidRPr="0066420C">
        <w:rPr>
          <w:rFonts w:ascii="Arial Narrow" w:hAnsi="Arial Narrow"/>
          <w:sz w:val="20"/>
          <w:szCs w:val="20"/>
        </w:rPr>
        <w:t>word</w:t>
      </w:r>
      <w:proofErr w:type="spellEnd"/>
      <w:r>
        <w:rPr>
          <w:rFonts w:ascii="Arial Narrow" w:hAnsi="Arial Narrow"/>
          <w:sz w:val="20"/>
          <w:szCs w:val="20"/>
        </w:rPr>
        <w:t xml:space="preserve">, z dôvodu, že vo formáte </w:t>
      </w:r>
      <w:proofErr w:type="spellStart"/>
      <w:r>
        <w:rPr>
          <w:rFonts w:ascii="Arial Narrow" w:hAnsi="Arial Narrow"/>
          <w:sz w:val="20"/>
          <w:szCs w:val="20"/>
        </w:rPr>
        <w:t>xls</w:t>
      </w:r>
      <w:proofErr w:type="spellEnd"/>
      <w:r>
        <w:rPr>
          <w:rFonts w:ascii="Arial Narrow" w:hAnsi="Arial Narrow"/>
          <w:sz w:val="20"/>
          <w:szCs w:val="20"/>
        </w:rPr>
        <w:t>. nie sú kompatibilné s ITMS2014+.</w:t>
      </w:r>
    </w:p>
    <w:p w14:paraId="5FD3A239" w14:textId="77777777" w:rsidR="00E71849" w:rsidRDefault="00E71849" w:rsidP="002B5A52">
      <w:pPr>
        <w:spacing w:after="0" w:line="240" w:lineRule="auto"/>
        <w:rPr>
          <w:ins w:id="588" w:author="autor" w:date="2017-11-06T09:48:00Z"/>
          <w:rFonts w:ascii="Arial Narrow" w:hAnsi="Arial Narrow"/>
          <w:sz w:val="20"/>
          <w:szCs w:val="20"/>
        </w:rPr>
      </w:pPr>
    </w:p>
    <w:p w14:paraId="5FD3A23A" w14:textId="77777777" w:rsidR="00847E11" w:rsidRPr="009F0ACC" w:rsidRDefault="00847E11" w:rsidP="00847E11">
      <w:pPr>
        <w:keepNext/>
        <w:keepLines/>
        <w:spacing w:before="480" w:after="0"/>
        <w:outlineLvl w:val="0"/>
        <w:rPr>
          <w:ins w:id="589" w:author="autor" w:date="2017-11-06T09:48:00Z"/>
          <w:rFonts w:ascii="Arial Narrow" w:hAnsi="Arial Narrow"/>
          <w:b/>
          <w:szCs w:val="24"/>
        </w:rPr>
      </w:pPr>
      <w:bookmarkStart w:id="590" w:name="_Toc499201067"/>
      <w:ins w:id="591" w:author="autor" w:date="2017-11-06T09:48:00Z">
        <w:r w:rsidRPr="009F0ACC">
          <w:rPr>
            <w:rFonts w:ascii="Arial Narrow" w:hAnsi="Arial Narrow"/>
            <w:b/>
            <w:szCs w:val="24"/>
          </w:rPr>
          <w:t>Logický rámec projektu ako podporný nástroj pri tvorbe žiadosti o NFP / projektového zámeru.</w:t>
        </w:r>
        <w:bookmarkEnd w:id="590"/>
      </w:ins>
    </w:p>
    <w:p w14:paraId="5FD3A23B" w14:textId="77777777" w:rsidR="00847E11" w:rsidRPr="009F0ACC" w:rsidRDefault="00847E11" w:rsidP="00847E11">
      <w:pPr>
        <w:autoSpaceDE w:val="0"/>
        <w:autoSpaceDN w:val="0"/>
        <w:adjustRightInd w:val="0"/>
        <w:spacing w:before="120" w:after="0" w:line="240" w:lineRule="auto"/>
        <w:rPr>
          <w:ins w:id="592" w:author="autor" w:date="2017-11-06T09:48:00Z"/>
          <w:rFonts w:ascii="Arial Narrow" w:eastAsia="Times New Roman" w:hAnsi="Arial Narrow" w:cs="Calibri"/>
          <w:b/>
          <w:color w:val="000000"/>
          <w:sz w:val="20"/>
          <w:szCs w:val="20"/>
          <w:lang w:eastAsia="sk-SK"/>
        </w:rPr>
      </w:pPr>
      <w:ins w:id="593" w:author="autor" w:date="2017-11-06T09:48:00Z">
        <w:r w:rsidRPr="009F0ACC">
          <w:rPr>
            <w:rFonts w:ascii="Arial Narrow" w:eastAsia="Times New Roman" w:hAnsi="Arial Narrow" w:cs="Calibri"/>
            <w:b/>
            <w:color w:val="000000"/>
            <w:sz w:val="20"/>
            <w:szCs w:val="20"/>
            <w:lang w:eastAsia="sk-SK"/>
          </w:rPr>
          <w:t xml:space="preserve">Vypracovanie Logického rámca projektu má pre žiadateľa odporúčací charakter, to znamená, že slúži iba pre účely správneho nastavenia postupov a aktivít žiadateľa pre implementáciu projektu a nemusí ho predkladať k žiadosti o NFP. </w:t>
        </w:r>
      </w:ins>
    </w:p>
    <w:p w14:paraId="5FD3A23C" w14:textId="77777777" w:rsidR="00847E11" w:rsidRPr="009F0ACC" w:rsidRDefault="00847E11" w:rsidP="00847E11">
      <w:pPr>
        <w:spacing w:after="0" w:line="240" w:lineRule="auto"/>
        <w:rPr>
          <w:ins w:id="594" w:author="autor" w:date="2017-11-06T09:48:00Z"/>
          <w:rFonts w:ascii="Arial Narrow" w:hAnsi="Arial Narrow"/>
          <w:sz w:val="20"/>
        </w:rPr>
      </w:pPr>
      <w:ins w:id="595" w:author="autor" w:date="2017-11-06T09:48:00Z">
        <w:r w:rsidRPr="009F0ACC">
          <w:rPr>
            <w:rFonts w:ascii="Arial Narrow" w:hAnsi="Arial Narrow"/>
            <w:sz w:val="20"/>
          </w:rPr>
          <w:t>RO odporúča žiadateľom, aby pre vlastnú potrebu, ešte pred samotným vypracovaním žiadosti o NFP od časti 7 Popis projektu, venovali pozornosť vypracovaniu Logického rámca projektu, ktorý môžu využiť ako nástroj (analytickú pomôcku) na uľahčenie jednak celého plánovacieho procesu v procese prípravy projektového zámeru/žiadosti o NFP, ako aj  predchádzaniu chýb v pri implementácii projektov. Využitie logického rámca pred vypracovaním samotnej žiadosti o NFP je prínosom najmä pre neinvestičné (mäkké) projekty, kde je oproti investičným projektom kladený väčší dôraz na vecne logické a chronologické usporiadanie aktivít a činností projektu. Jeho vypracovanie má odporúčací charakter a žiadateľ ho poskytovateľovi nepredkladá.</w:t>
        </w:r>
      </w:ins>
    </w:p>
    <w:p w14:paraId="5FD3A23D" w14:textId="77777777" w:rsidR="00847E11" w:rsidRPr="009F0ACC" w:rsidRDefault="00847E11" w:rsidP="00847E11">
      <w:pPr>
        <w:spacing w:after="0" w:line="240" w:lineRule="auto"/>
        <w:rPr>
          <w:ins w:id="596" w:author="autor" w:date="2017-11-06T09:48:00Z"/>
          <w:rFonts w:ascii="Arial Narrow" w:hAnsi="Arial Narrow"/>
          <w:sz w:val="20"/>
        </w:rPr>
      </w:pPr>
    </w:p>
    <w:p w14:paraId="5FD3A23E" w14:textId="77777777" w:rsidR="00847E11" w:rsidRPr="009F0ACC" w:rsidRDefault="00847E11" w:rsidP="00847E11">
      <w:pPr>
        <w:spacing w:after="0" w:line="240" w:lineRule="auto"/>
        <w:rPr>
          <w:ins w:id="597" w:author="autor" w:date="2017-11-06T09:48:00Z"/>
          <w:rFonts w:ascii="Arial Narrow" w:hAnsi="Arial Narrow"/>
          <w:sz w:val="20"/>
        </w:rPr>
      </w:pPr>
      <w:ins w:id="598" w:author="autor" w:date="2017-11-06T09:48:00Z">
        <w:r w:rsidRPr="009F0ACC">
          <w:rPr>
            <w:rFonts w:ascii="Arial Narrow" w:hAnsi="Arial Narrow"/>
            <w:sz w:val="20"/>
          </w:rPr>
          <w:t xml:space="preserve">Európska komisia od roku 1993 vyžaduje, aby sa v rámci tvorby projektového zámeru/žiadosti o NFP </w:t>
        </w:r>
        <w:r w:rsidRPr="009F0ACC">
          <w:rPr>
            <w:rFonts w:ascii="Arial Narrow" w:hAnsi="Arial Narrow"/>
            <w:color w:val="E36C0A" w:themeColor="accent6" w:themeShade="BF"/>
            <w:sz w:val="20"/>
          </w:rPr>
          <w:t xml:space="preserve"> </w:t>
        </w:r>
        <w:r w:rsidRPr="009F0ACC">
          <w:rPr>
            <w:rFonts w:ascii="Arial Narrow" w:hAnsi="Arial Narrow"/>
            <w:sz w:val="20"/>
          </w:rPr>
          <w:t xml:space="preserve">používala metodika logického rámca, ktorá poskytuje celý súbor nástrojov slúžiacich na správnu tvorbu a vyhodnotenie kvality projektu. Zadefinované faktory v schéme logického rámca okrem výpovednej hodnoty o realizovateľnosti projektu, t.j. najmä správnom organizačnom a technickom nastavení projektu, spoločne  predurčujú konečné výsledky projektu z pohľadu výkonnosti a efektu realizácie. </w:t>
        </w:r>
      </w:ins>
    </w:p>
    <w:p w14:paraId="5FD3A23F" w14:textId="77777777" w:rsidR="00847E11" w:rsidRPr="009F0ACC" w:rsidRDefault="00847E11" w:rsidP="00847E11">
      <w:pPr>
        <w:autoSpaceDE w:val="0"/>
        <w:autoSpaceDN w:val="0"/>
        <w:adjustRightInd w:val="0"/>
        <w:spacing w:before="120" w:after="0"/>
        <w:rPr>
          <w:ins w:id="599" w:author="autor" w:date="2017-11-06T09:48:00Z"/>
          <w:rFonts w:ascii="Arial Narrow" w:hAnsi="Arial Narrow" w:cs="Calibri"/>
          <w:color w:val="000000"/>
          <w:sz w:val="20"/>
          <w:szCs w:val="20"/>
        </w:rPr>
      </w:pPr>
      <w:ins w:id="600" w:author="autor" w:date="2017-11-06T09:48:00Z">
        <w:r w:rsidRPr="009F0ACC">
          <w:rPr>
            <w:rFonts w:ascii="Arial Narrow" w:hAnsi="Arial Narrow" w:cs="Calibri"/>
            <w:color w:val="000000"/>
            <w:sz w:val="20"/>
            <w:szCs w:val="20"/>
          </w:rPr>
          <w:t>Schéma matice logického rámca popisuje logickým spôsobom najdôležitejšie aspekty aplikácie projektu nasledovne:</w:t>
        </w:r>
      </w:ins>
    </w:p>
    <w:tbl>
      <w:tblPr>
        <w:tblW w:w="927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468"/>
        <w:gridCol w:w="2362"/>
        <w:gridCol w:w="2363"/>
        <w:gridCol w:w="2084"/>
      </w:tblGrid>
      <w:tr w:rsidR="00847E11" w:rsidRPr="009F0ACC" w14:paraId="5FD3A244" w14:textId="77777777" w:rsidTr="001E7BB5">
        <w:trPr>
          <w:trHeight w:val="264"/>
          <w:ins w:id="601" w:author="autor" w:date="2017-11-06T09:48:00Z"/>
        </w:trPr>
        <w:tc>
          <w:tcPr>
            <w:tcW w:w="2468" w:type="dxa"/>
            <w:shd w:val="clear" w:color="auto" w:fill="365F91" w:themeFill="accent1" w:themeFillShade="BF"/>
            <w:vAlign w:val="bottom"/>
          </w:tcPr>
          <w:p w14:paraId="5FD3A240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ins w:id="602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603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>Popis projekt</w:t>
              </w:r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  <w:shd w:val="clear" w:color="auto" w:fill="365F91" w:themeFill="accent1" w:themeFillShade="BF"/>
                </w:rPr>
                <w:t>u</w:t>
              </w:r>
            </w:ins>
          </w:p>
        </w:tc>
        <w:tc>
          <w:tcPr>
            <w:tcW w:w="2362" w:type="dxa"/>
            <w:shd w:val="clear" w:color="auto" w:fill="365F91" w:themeFill="accent1" w:themeFillShade="BF"/>
            <w:vAlign w:val="bottom"/>
          </w:tcPr>
          <w:p w14:paraId="5FD3A241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ins w:id="604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605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>Indikátory</w:t>
              </w:r>
            </w:ins>
          </w:p>
        </w:tc>
        <w:tc>
          <w:tcPr>
            <w:tcW w:w="2363" w:type="dxa"/>
            <w:shd w:val="clear" w:color="auto" w:fill="365F91" w:themeFill="accent1" w:themeFillShade="BF"/>
            <w:vAlign w:val="bottom"/>
          </w:tcPr>
          <w:p w14:paraId="5FD3A242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ins w:id="606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607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>Zdroje overenia</w:t>
              </w:r>
            </w:ins>
          </w:p>
        </w:tc>
        <w:tc>
          <w:tcPr>
            <w:tcW w:w="2084" w:type="dxa"/>
            <w:shd w:val="clear" w:color="auto" w:fill="365F91" w:themeFill="accent1" w:themeFillShade="BF"/>
            <w:vAlign w:val="bottom"/>
          </w:tcPr>
          <w:p w14:paraId="5FD3A243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/>
              <w:jc w:val="center"/>
              <w:rPr>
                <w:ins w:id="608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609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>Predpoklady a riziká</w:t>
              </w:r>
            </w:ins>
          </w:p>
        </w:tc>
      </w:tr>
      <w:tr w:rsidR="00847E11" w:rsidRPr="009F0ACC" w14:paraId="5FD3A251" w14:textId="77777777" w:rsidTr="001E7BB5">
        <w:trPr>
          <w:trHeight w:val="1643"/>
          <w:ins w:id="610" w:author="autor" w:date="2017-11-06T09:48:00Z"/>
        </w:trPr>
        <w:tc>
          <w:tcPr>
            <w:tcW w:w="2468" w:type="dxa"/>
            <w:shd w:val="clear" w:color="auto" w:fill="DBE5F1" w:themeFill="accent1" w:themeFillTint="33"/>
          </w:tcPr>
          <w:p w14:paraId="5FD3A245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11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12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Celkový cieľ (CC)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 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- prínos </w:t>
              </w:r>
            </w:ins>
          </w:p>
          <w:p w14:paraId="5FD3A246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13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14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projektu k celkovým strategickým cieľom OP koncepcii, alebo </w:t>
              </w:r>
            </w:ins>
          </w:p>
          <w:p w14:paraId="5FD3A247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15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16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programovým cieľom (dopad)</w:t>
              </w:r>
            </w:ins>
          </w:p>
        </w:tc>
        <w:tc>
          <w:tcPr>
            <w:tcW w:w="2362" w:type="dxa"/>
            <w:shd w:val="clear" w:color="auto" w:fill="DBE5F1" w:themeFill="accent1" w:themeFillTint="33"/>
          </w:tcPr>
          <w:p w14:paraId="5FD3A248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17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18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Ako budeme merať </w:t>
              </w:r>
            </w:ins>
          </w:p>
          <w:p w14:paraId="5FD3A249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19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20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CC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, sledujúc </w:t>
              </w:r>
            </w:ins>
          </w:p>
          <w:p w14:paraId="5FD3A24A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21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22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kvalitu, kvantitu a čas?</w:t>
              </w:r>
            </w:ins>
          </w:p>
          <w:p w14:paraId="5FD3A24B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23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24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(objektívne overiteľný ukazovateľ napr. kontextový alebo obdobný ukazovateľ OP ĽZ)</w:t>
              </w:r>
            </w:ins>
          </w:p>
        </w:tc>
        <w:tc>
          <w:tcPr>
            <w:tcW w:w="2363" w:type="dxa"/>
            <w:shd w:val="clear" w:color="auto" w:fill="DBE5F1" w:themeFill="accent1" w:themeFillTint="33"/>
          </w:tcPr>
          <w:p w14:paraId="5FD3A24C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25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26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Ako budeme zbierať </w:t>
              </w:r>
            </w:ins>
          </w:p>
          <w:p w14:paraId="5FD3A24D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27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28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informácie o dosahovaní </w:t>
              </w:r>
            </w:ins>
          </w:p>
          <w:p w14:paraId="5FD3A24E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29" w:author="autor" w:date="2017-11-06T09:48:00Z"/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ins w:id="630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CC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>, kedy a kým?</w:t>
              </w:r>
            </w:ins>
          </w:p>
          <w:p w14:paraId="5FD3A24F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31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32" w:author="autor" w:date="2017-11-06T09:48:00Z">
              <w:r w:rsidRPr="009F0ACC">
                <w:rPr>
                  <w:rFonts w:ascii="Arial Narrow" w:hAnsi="Arial Narrow"/>
                  <w:color w:val="244061" w:themeColor="accent1" w:themeShade="80"/>
                  <w:sz w:val="20"/>
                  <w:szCs w:val="20"/>
                </w:rPr>
                <w:t>(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Možnosť overenia dosiahnutia objektívne overiteľných ukazovateľov)</w:t>
              </w:r>
            </w:ins>
          </w:p>
        </w:tc>
        <w:tc>
          <w:tcPr>
            <w:tcW w:w="2084" w:type="dxa"/>
            <w:shd w:val="clear" w:color="auto" w:fill="DBE5F1" w:themeFill="accent1" w:themeFillTint="33"/>
          </w:tcPr>
          <w:p w14:paraId="5FD3A250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633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</w:p>
        </w:tc>
      </w:tr>
      <w:tr w:rsidR="00847E11" w:rsidRPr="009F0ACC" w14:paraId="5FD3A260" w14:textId="77777777" w:rsidTr="001E7BB5">
        <w:trPr>
          <w:trHeight w:val="1615"/>
          <w:ins w:id="634" w:author="autor" w:date="2017-11-06T09:48:00Z"/>
        </w:trPr>
        <w:tc>
          <w:tcPr>
            <w:tcW w:w="2468" w:type="dxa"/>
            <w:shd w:val="clear" w:color="auto" w:fill="DBE5F1" w:themeFill="accent1" w:themeFillTint="33"/>
          </w:tcPr>
          <w:p w14:paraId="5FD3A252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35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36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Účel projektu (ÚP)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 - 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priamy </w:t>
              </w:r>
            </w:ins>
          </w:p>
          <w:p w14:paraId="5FD3A253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37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38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prínos (výhody) pre cieľovú </w:t>
              </w:r>
            </w:ins>
          </w:p>
          <w:p w14:paraId="5FD3A254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39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40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skupinu </w:t>
              </w:r>
            </w:ins>
          </w:p>
        </w:tc>
        <w:tc>
          <w:tcPr>
            <w:tcW w:w="2362" w:type="dxa"/>
            <w:shd w:val="clear" w:color="auto" w:fill="DBE5F1" w:themeFill="accent1" w:themeFillTint="33"/>
          </w:tcPr>
          <w:p w14:paraId="5FD3A255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41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42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Ako budeme merať </w:t>
              </w:r>
            </w:ins>
          </w:p>
          <w:p w14:paraId="5FD3A256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43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44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ÚP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, sledujúc </w:t>
              </w:r>
            </w:ins>
          </w:p>
          <w:p w14:paraId="5FD3A257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45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46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kvalitu, kvantitu a čas?</w:t>
              </w:r>
            </w:ins>
          </w:p>
          <w:p w14:paraId="5FD3A258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47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48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(použijú sa najmä ukazovatele dopadu z výzvy/vyzvania)</w:t>
              </w:r>
            </w:ins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14:paraId="5FD3A259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49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50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Ako budeme zbierať</w:t>
              </w:r>
            </w:ins>
          </w:p>
          <w:p w14:paraId="5FD3A25A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51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52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informácie o dosahovaní</w:t>
              </w:r>
            </w:ins>
          </w:p>
          <w:p w14:paraId="5FD3A25B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53" w:author="autor" w:date="2017-11-06T09:48:00Z"/>
                <w:rFonts w:ascii="Arial Narrow" w:hAnsi="Arial Narrow" w:cs="Verdana"/>
                <w:bCs/>
                <w:color w:val="244061" w:themeColor="accent1" w:themeShade="80"/>
                <w:sz w:val="20"/>
                <w:szCs w:val="20"/>
              </w:rPr>
            </w:pPr>
            <w:ins w:id="654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ÚP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>, kedy a kým?</w:t>
              </w:r>
            </w:ins>
          </w:p>
          <w:p w14:paraId="5FD3A25C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55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56" w:author="autor" w:date="2017-11-06T09:48:00Z">
              <w:r w:rsidRPr="009F0ACC">
                <w:rPr>
                  <w:rFonts w:ascii="Arial Narrow" w:hAnsi="Arial Narrow"/>
                  <w:color w:val="244061" w:themeColor="accent1" w:themeShade="80"/>
                  <w:sz w:val="20"/>
                  <w:szCs w:val="20"/>
                </w:rPr>
                <w:t>(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Možnosť overenia dosiahnutia objektívne overiteľných ukazovateľov)</w:t>
              </w:r>
            </w:ins>
          </w:p>
        </w:tc>
        <w:tc>
          <w:tcPr>
            <w:tcW w:w="2084" w:type="dxa"/>
            <w:shd w:val="clear" w:color="auto" w:fill="DBE5F1" w:themeFill="accent1" w:themeFillTint="33"/>
          </w:tcPr>
          <w:p w14:paraId="5FD3A25D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57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58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 je dosiahnutý </w:t>
              </w:r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ÚP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, aké </w:t>
              </w:r>
            </w:ins>
          </w:p>
          <w:p w14:paraId="5FD3A25E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59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60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predpoklady sa musia </w:t>
              </w:r>
            </w:ins>
          </w:p>
          <w:p w14:paraId="5FD3A25F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61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62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splniť, aby sa dosiahol </w:t>
              </w:r>
              <w:r w:rsidRPr="009F0ACC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t>CC</w:t>
              </w:r>
            </w:ins>
          </w:p>
        </w:tc>
      </w:tr>
      <w:tr w:rsidR="00847E11" w:rsidRPr="009F0ACC" w14:paraId="5FD3A26D" w14:textId="77777777" w:rsidTr="001E7BB5">
        <w:trPr>
          <w:trHeight w:val="314"/>
          <w:ins w:id="663" w:author="autor" w:date="2017-11-06T09:48:00Z"/>
        </w:trPr>
        <w:tc>
          <w:tcPr>
            <w:tcW w:w="2468" w:type="dxa"/>
            <w:shd w:val="clear" w:color="auto" w:fill="DBE5F1" w:themeFill="accent1" w:themeFillTint="33"/>
          </w:tcPr>
          <w:p w14:paraId="5FD3A261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64" w:author="autor" w:date="2017-11-06T09:48:00Z"/>
                <w:rFonts w:ascii="Arial Narrow" w:hAnsi="Arial Narrow" w:cs="Verdana"/>
                <w:b/>
                <w:bCs/>
                <w:color w:val="244061" w:themeColor="accent1" w:themeShade="80"/>
                <w:sz w:val="20"/>
                <w:szCs w:val="20"/>
              </w:rPr>
            </w:pPr>
            <w:ins w:id="665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 xml:space="preserve">Špecifické ciele/výsledky (V) </w:t>
              </w:r>
            </w:ins>
          </w:p>
          <w:p w14:paraId="5FD3A262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66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67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- konkrétny produkt, alebo služby poskytnuté počas projektu (aktivity/nástroje ktorými sa dosiahne </w:t>
              </w:r>
              <w:r w:rsidRPr="009F0ACC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t>CC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)</w:t>
              </w:r>
            </w:ins>
          </w:p>
        </w:tc>
        <w:tc>
          <w:tcPr>
            <w:tcW w:w="2362" w:type="dxa"/>
            <w:shd w:val="clear" w:color="auto" w:fill="DBE5F1" w:themeFill="accent1" w:themeFillTint="33"/>
          </w:tcPr>
          <w:p w14:paraId="5FD3A263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68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69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Ako budeme merať </w:t>
              </w:r>
            </w:ins>
          </w:p>
          <w:p w14:paraId="5FD3A264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70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71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V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, sledujúc </w:t>
              </w:r>
            </w:ins>
          </w:p>
          <w:p w14:paraId="5FD3A265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72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73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kvalitu, kvantitu a čas?</w:t>
              </w:r>
            </w:ins>
          </w:p>
          <w:p w14:paraId="5FD3A266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74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75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(použijú sa najmä ukazovatele dopadu z výzvy/vyzvania)</w:t>
              </w:r>
            </w:ins>
          </w:p>
        </w:tc>
        <w:tc>
          <w:tcPr>
            <w:tcW w:w="2363" w:type="dxa"/>
            <w:shd w:val="clear" w:color="auto" w:fill="DBE5F1" w:themeFill="accent1" w:themeFillTint="33"/>
          </w:tcPr>
          <w:p w14:paraId="5FD3A267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76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77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Ako budeme zbierať </w:t>
              </w:r>
            </w:ins>
          </w:p>
          <w:p w14:paraId="5FD3A268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78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79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informácie o dosahovaní </w:t>
              </w:r>
            </w:ins>
          </w:p>
          <w:p w14:paraId="5FD3A269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80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81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V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, kedy a kým? </w:t>
              </w:r>
            </w:ins>
          </w:p>
        </w:tc>
        <w:tc>
          <w:tcPr>
            <w:tcW w:w="2084" w:type="dxa"/>
            <w:shd w:val="clear" w:color="auto" w:fill="DBE5F1" w:themeFill="accent1" w:themeFillTint="33"/>
          </w:tcPr>
          <w:p w14:paraId="5FD3A26A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82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83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 je dosiahnutý </w:t>
              </w:r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V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, aké </w:t>
              </w:r>
            </w:ins>
          </w:p>
          <w:p w14:paraId="5FD3A26B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84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85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predpoklady sa musia </w:t>
              </w:r>
            </w:ins>
          </w:p>
          <w:p w14:paraId="5FD3A26C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86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87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splniť, aby sa dosiahol </w:t>
              </w:r>
              <w:r w:rsidRPr="009F0ACC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t>ÚP</w:t>
              </w:r>
            </w:ins>
          </w:p>
        </w:tc>
      </w:tr>
      <w:tr w:rsidR="00847E11" w:rsidRPr="009F0ACC" w14:paraId="5FD3A278" w14:textId="77777777" w:rsidTr="001E7BB5">
        <w:trPr>
          <w:trHeight w:val="97"/>
          <w:ins w:id="688" w:author="autor" w:date="2017-11-06T09:48:00Z"/>
        </w:trPr>
        <w:tc>
          <w:tcPr>
            <w:tcW w:w="2468" w:type="dxa"/>
            <w:shd w:val="clear" w:color="auto" w:fill="DBE5F1" w:themeFill="accent1" w:themeFillTint="33"/>
          </w:tcPr>
          <w:p w14:paraId="5FD3A26E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89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90" w:author="autor" w:date="2017-11-06T09:48:00Z"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>Aktivity (A)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 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– úlohy/činnosti, </w:t>
              </w:r>
            </w:ins>
          </w:p>
          <w:p w14:paraId="5FD3A26F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91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92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ktoré musia byť zrealizované </w:t>
              </w:r>
            </w:ins>
          </w:p>
          <w:p w14:paraId="5FD3A270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693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94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pre dosahovanie výsledkov</w:t>
              </w:r>
            </w:ins>
          </w:p>
        </w:tc>
        <w:tc>
          <w:tcPr>
            <w:tcW w:w="2362" w:type="dxa"/>
            <w:shd w:val="clear" w:color="auto" w:fill="DBE5F1" w:themeFill="accent1" w:themeFillTint="33"/>
            <w:vAlign w:val="center"/>
          </w:tcPr>
          <w:p w14:paraId="5FD3A271" w14:textId="77777777" w:rsidR="00847E11" w:rsidRPr="009F0ACC" w:rsidRDefault="00847E11" w:rsidP="001E7BB5">
            <w:pPr>
              <w:spacing w:after="0" w:line="240" w:lineRule="auto"/>
              <w:jc w:val="left"/>
              <w:rPr>
                <w:ins w:id="695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696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Zdroje</w:t>
              </w:r>
              <w:r w:rsidRPr="009F0ACC">
                <w:rPr>
                  <w:rFonts w:ascii="Arial Narrow" w:hAnsi="Arial Narrow" w:cs="Verdana"/>
                  <w:bCs/>
                  <w:color w:val="244061" w:themeColor="accent1" w:themeShade="8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2363" w:type="dxa"/>
            <w:shd w:val="clear" w:color="auto" w:fill="DBE5F1" w:themeFill="accent1" w:themeFillTint="33"/>
            <w:vAlign w:val="center"/>
          </w:tcPr>
          <w:p w14:paraId="5FD3A272" w14:textId="77777777" w:rsidR="00847E11" w:rsidRPr="009F0ACC" w:rsidRDefault="00847E11" w:rsidP="001E7BB5">
            <w:pPr>
              <w:spacing w:after="0" w:line="240" w:lineRule="auto"/>
              <w:rPr>
                <w:ins w:id="697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698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Rozpočet</w:t>
              </w:r>
            </w:ins>
          </w:p>
          <w:p w14:paraId="5FD3A273" w14:textId="77777777" w:rsidR="00847E11" w:rsidRPr="009F0ACC" w:rsidRDefault="00847E11" w:rsidP="001E7BB5">
            <w:pPr>
              <w:spacing w:after="0" w:line="240" w:lineRule="auto"/>
              <w:rPr>
                <w:ins w:id="699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700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(Súhrnný prehľad celkových nákladov na jednotlivé aktivity)</w:t>
              </w:r>
            </w:ins>
          </w:p>
          <w:p w14:paraId="5FD3A274" w14:textId="77777777" w:rsidR="00847E11" w:rsidRPr="009F0ACC" w:rsidRDefault="00847E11" w:rsidP="001E7BB5">
            <w:pPr>
              <w:spacing w:after="0" w:line="240" w:lineRule="auto"/>
              <w:rPr>
                <w:ins w:id="701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702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Časový harmonogram aktivít projektu</w:t>
              </w:r>
            </w:ins>
          </w:p>
        </w:tc>
        <w:tc>
          <w:tcPr>
            <w:tcW w:w="2084" w:type="dxa"/>
            <w:shd w:val="clear" w:color="auto" w:fill="DBE5F1" w:themeFill="accent1" w:themeFillTint="33"/>
          </w:tcPr>
          <w:p w14:paraId="5FD3A275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703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704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 sú </w:t>
              </w:r>
              <w:r w:rsidRPr="009F0ACC">
                <w:rPr>
                  <w:rFonts w:ascii="Arial Narrow" w:hAnsi="Arial Narrow" w:cs="Verdana"/>
                  <w:b/>
                  <w:bCs/>
                  <w:color w:val="244061" w:themeColor="accent1" w:themeShade="80"/>
                  <w:sz w:val="20"/>
                  <w:szCs w:val="20"/>
                </w:rPr>
                <w:t xml:space="preserve">A 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ukončené, aké </w:t>
              </w:r>
            </w:ins>
          </w:p>
          <w:p w14:paraId="5FD3A276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705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706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predpoklady sa musia </w:t>
              </w:r>
            </w:ins>
          </w:p>
          <w:p w14:paraId="5FD3A277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707" w:author="autor" w:date="2017-11-06T09:48:00Z"/>
                <w:rFonts w:ascii="Arial Narrow" w:hAnsi="Arial Narrow"/>
                <w:color w:val="244061" w:themeColor="accent1" w:themeShade="80"/>
                <w:sz w:val="20"/>
                <w:szCs w:val="20"/>
              </w:rPr>
            </w:pPr>
            <w:ins w:id="708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splniť, aby sa dosiahli </w:t>
              </w:r>
              <w:r w:rsidRPr="009F0ACC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t>V</w:t>
              </w:r>
            </w:ins>
          </w:p>
        </w:tc>
      </w:tr>
      <w:tr w:rsidR="00847E11" w:rsidRPr="009F0ACC" w14:paraId="5FD3A27C" w14:textId="77777777" w:rsidTr="001E7BB5">
        <w:trPr>
          <w:trHeight w:val="97"/>
          <w:ins w:id="709" w:author="autor" w:date="2017-11-06T09:48:00Z"/>
        </w:trPr>
        <w:tc>
          <w:tcPr>
            <w:tcW w:w="7193" w:type="dxa"/>
            <w:gridSpan w:val="3"/>
            <w:shd w:val="clear" w:color="auto" w:fill="FFFFFF" w:themeFill="background1"/>
          </w:tcPr>
          <w:p w14:paraId="5FD3A279" w14:textId="77777777" w:rsidR="00847E11" w:rsidRPr="009F0ACC" w:rsidRDefault="00847E11" w:rsidP="001E7BB5">
            <w:pPr>
              <w:spacing w:after="0" w:line="240" w:lineRule="auto"/>
              <w:rPr>
                <w:ins w:id="710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DBE5F1" w:themeFill="accent1" w:themeFillTint="33"/>
          </w:tcPr>
          <w:p w14:paraId="5FD3A27A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ins w:id="711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  <w:ins w:id="712" w:author="autor" w:date="2017-11-06T09:48:00Z"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 xml:space="preserve">Aké sú predbežné podmienky a predpoklady k realizácii </w:t>
              </w:r>
              <w:r w:rsidRPr="009F0ACC">
                <w:rPr>
                  <w:rFonts w:ascii="Arial Narrow" w:hAnsi="Arial Narrow" w:cs="Verdana"/>
                  <w:b/>
                  <w:color w:val="244061" w:themeColor="accent1" w:themeShade="80"/>
                  <w:sz w:val="20"/>
                  <w:szCs w:val="20"/>
                </w:rPr>
                <w:t xml:space="preserve">A </w:t>
              </w:r>
              <w:r w:rsidRPr="009F0ACC">
                <w:rPr>
                  <w:rFonts w:ascii="Arial Narrow" w:hAnsi="Arial Narrow" w:cs="Verdana"/>
                  <w:color w:val="244061" w:themeColor="accent1" w:themeShade="80"/>
                  <w:sz w:val="20"/>
                  <w:szCs w:val="20"/>
                </w:rPr>
                <w:t>projektu</w:t>
              </w:r>
            </w:ins>
          </w:p>
          <w:p w14:paraId="5FD3A27B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0" w:line="240" w:lineRule="auto"/>
              <w:rPr>
                <w:ins w:id="713" w:author="autor" w:date="2017-11-06T09:48:00Z"/>
                <w:rFonts w:ascii="Arial Narrow" w:hAnsi="Arial Narrow" w:cs="Verdana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FD3A27D" w14:textId="77777777" w:rsidR="00847E11" w:rsidRPr="009F0ACC" w:rsidRDefault="00847E11" w:rsidP="00847E11">
      <w:pPr>
        <w:spacing w:after="0"/>
        <w:rPr>
          <w:ins w:id="714" w:author="autor" w:date="2017-11-06T09:48:00Z"/>
          <w:rFonts w:ascii="Arial Narrow" w:hAnsi="Arial Narrow"/>
          <w:sz w:val="16"/>
          <w:szCs w:val="16"/>
        </w:rPr>
      </w:pPr>
      <w:ins w:id="715" w:author="autor" w:date="2017-11-06T09:48:00Z">
        <w:r w:rsidRPr="009F0ACC">
          <w:rPr>
            <w:rFonts w:ascii="Arial Narrow" w:hAnsi="Arial Narrow"/>
            <w:sz w:val="16"/>
            <w:szCs w:val="16"/>
          </w:rPr>
          <w:t>Výsledky projektu = čo sa v projekte vytvorí, dodá; a/alebo aká služba sa poskytne; a/alebo čo sa uskutoční, aby bol splnený špecifický cieľ.</w:t>
        </w:r>
      </w:ins>
    </w:p>
    <w:p w14:paraId="5FD3A27E" w14:textId="77777777" w:rsidR="00847E11" w:rsidRPr="009F0ACC" w:rsidRDefault="00847E11" w:rsidP="00847E11">
      <w:pPr>
        <w:spacing w:after="0"/>
        <w:rPr>
          <w:ins w:id="716" w:author="autor" w:date="2017-11-06T09:48:00Z"/>
          <w:rFonts w:ascii="Arial Narrow" w:hAnsi="Arial Narrow"/>
          <w:sz w:val="16"/>
          <w:szCs w:val="16"/>
        </w:rPr>
      </w:pPr>
      <w:ins w:id="717" w:author="autor" w:date="2017-11-06T09:48:00Z">
        <w:r w:rsidRPr="009F0ACC">
          <w:rPr>
            <w:rFonts w:ascii="Arial Narrow" w:hAnsi="Arial Narrow"/>
            <w:sz w:val="16"/>
            <w:szCs w:val="16"/>
          </w:rPr>
          <w:lastRenderedPageBreak/>
          <w:t>Indikátor = objektívne overiteľný ukazovateľ.</w:t>
        </w:r>
      </w:ins>
    </w:p>
    <w:p w14:paraId="5FD3A27F" w14:textId="77777777" w:rsidR="00847E11" w:rsidRPr="009F0ACC" w:rsidRDefault="00847E11" w:rsidP="00847E11">
      <w:pPr>
        <w:autoSpaceDE w:val="0"/>
        <w:autoSpaceDN w:val="0"/>
        <w:adjustRightInd w:val="0"/>
        <w:spacing w:before="120" w:after="0"/>
        <w:rPr>
          <w:ins w:id="718" w:author="autor" w:date="2017-11-06T09:48:00Z"/>
          <w:rFonts w:ascii="Arial Narrow" w:hAnsi="Arial Narrow"/>
          <w:sz w:val="20"/>
          <w:szCs w:val="20"/>
        </w:rPr>
      </w:pPr>
      <w:ins w:id="719" w:author="autor" w:date="2017-11-06T09:48:00Z">
        <w:r w:rsidRPr="009F0ACC">
          <w:rPr>
            <w:rFonts w:ascii="Arial Narrow" w:hAnsi="Arial Narrow"/>
            <w:sz w:val="20"/>
            <w:szCs w:val="20"/>
          </w:rPr>
          <w:t>Základná postupnosť pri vypĺňaní matice logického rámca projektu:</w:t>
        </w:r>
      </w:ins>
    </w:p>
    <w:tbl>
      <w:tblPr>
        <w:tblStyle w:val="Mriekatabuky"/>
        <w:tblW w:w="928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1947"/>
      </w:tblGrid>
      <w:tr w:rsidR="00847E11" w:rsidRPr="009F0ACC" w14:paraId="5FD3A284" w14:textId="77777777" w:rsidTr="001E7BB5">
        <w:trPr>
          <w:trHeight w:val="248"/>
          <w:ins w:id="720" w:author="autor" w:date="2017-11-06T09:48:00Z"/>
        </w:trPr>
        <w:tc>
          <w:tcPr>
            <w:tcW w:w="2518" w:type="dxa"/>
            <w:shd w:val="clear" w:color="auto" w:fill="365F91" w:themeFill="accent1" w:themeFillShade="BF"/>
            <w:vAlign w:val="center"/>
          </w:tcPr>
          <w:p w14:paraId="5FD3A280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ns w:id="721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722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>Popis projektu</w:t>
              </w:r>
            </w:ins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5FD3A281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ins w:id="723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724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>Indikátory</w:t>
              </w:r>
            </w:ins>
          </w:p>
        </w:tc>
        <w:tc>
          <w:tcPr>
            <w:tcW w:w="2410" w:type="dxa"/>
            <w:shd w:val="clear" w:color="auto" w:fill="365F91" w:themeFill="accent1" w:themeFillShade="BF"/>
            <w:vAlign w:val="center"/>
          </w:tcPr>
          <w:p w14:paraId="5FD3A282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200" w:line="276" w:lineRule="auto"/>
              <w:ind w:right="-108"/>
              <w:jc w:val="center"/>
              <w:rPr>
                <w:ins w:id="725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726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 xml:space="preserve">Zdroje overenia      </w:t>
              </w:r>
            </w:ins>
          </w:p>
        </w:tc>
        <w:tc>
          <w:tcPr>
            <w:tcW w:w="1947" w:type="dxa"/>
            <w:shd w:val="clear" w:color="auto" w:fill="365F91" w:themeFill="accent1" w:themeFillShade="BF"/>
            <w:vAlign w:val="center"/>
          </w:tcPr>
          <w:p w14:paraId="5FD3A283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ns w:id="727" w:author="autor" w:date="2017-11-06T09:48:00Z"/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ins w:id="728" w:author="autor" w:date="2017-11-06T09:48:00Z">
              <w:r w:rsidRPr="009F0ACC">
                <w:rPr>
                  <w:rFonts w:ascii="Arial Narrow" w:hAnsi="Arial Narrow"/>
                  <w:b/>
                  <w:color w:val="FFFFFF" w:themeColor="background1"/>
                  <w:sz w:val="20"/>
                  <w:szCs w:val="20"/>
                </w:rPr>
                <w:t>Predpoklady</w:t>
              </w:r>
            </w:ins>
          </w:p>
        </w:tc>
      </w:tr>
      <w:tr w:rsidR="00847E11" w:rsidRPr="009F0ACC" w14:paraId="5FD3A289" w14:textId="77777777" w:rsidTr="001E7BB5">
        <w:trPr>
          <w:ins w:id="729" w:author="autor" w:date="2017-11-06T09:48:00Z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FD3A285" w14:textId="77777777"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 w:line="276" w:lineRule="auto"/>
              <w:jc w:val="left"/>
              <w:rPr>
                <w:ins w:id="730" w:author="autor" w:date="2017-11-06T09:48:00Z"/>
                <w:color w:val="244061" w:themeColor="accent1" w:themeShade="80"/>
                <w:sz w:val="22"/>
              </w:rPr>
            </w:pPr>
            <w:ins w:id="731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>Celkový cieľ</w:t>
              </w:r>
              <w:r w:rsidRPr="009F0ACC">
                <w:rPr>
                  <w:color w:val="244061" w:themeColor="accent1" w:themeShade="80"/>
                  <w:sz w:val="23"/>
                  <w:szCs w:val="23"/>
                </w:rPr>
                <w:t xml:space="preserve">                       </w:t>
              </w:r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1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286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32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33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8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287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34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35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9</w:t>
              </w:r>
            </w:ins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14:paraId="5FD3A288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36" w:author="autor" w:date="2017-11-06T09:48:00Z"/>
                <w:color w:val="244061" w:themeColor="accent1" w:themeShade="80"/>
                <w:sz w:val="22"/>
              </w:rPr>
            </w:pPr>
          </w:p>
        </w:tc>
      </w:tr>
      <w:tr w:rsidR="00847E11" w:rsidRPr="009F0ACC" w14:paraId="5FD3A28E" w14:textId="77777777" w:rsidTr="001E7BB5">
        <w:trPr>
          <w:ins w:id="737" w:author="autor" w:date="2017-11-06T09:48:00Z"/>
        </w:trPr>
        <w:tc>
          <w:tcPr>
            <w:tcW w:w="2518" w:type="dxa"/>
            <w:shd w:val="clear" w:color="auto" w:fill="DBE5F1" w:themeFill="accent1" w:themeFillTint="33"/>
          </w:tcPr>
          <w:p w14:paraId="5FD3A28A" w14:textId="77777777"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 w:line="276" w:lineRule="auto"/>
              <w:rPr>
                <w:ins w:id="738" w:author="autor" w:date="2017-11-06T09:48:00Z"/>
                <w:color w:val="244061" w:themeColor="accent1" w:themeShade="80"/>
                <w:sz w:val="22"/>
              </w:rPr>
            </w:pPr>
            <w:ins w:id="739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>Účel projektu</w:t>
              </w:r>
              <w:r w:rsidRPr="009F0ACC">
                <w:rPr>
                  <w:color w:val="244061" w:themeColor="accent1" w:themeShade="80"/>
                  <w:sz w:val="23"/>
                  <w:szCs w:val="23"/>
                </w:rPr>
                <w:tab/>
              </w:r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2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</w:tcPr>
          <w:p w14:paraId="5FD3A28B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40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41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10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</w:tcPr>
          <w:p w14:paraId="5FD3A28C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42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43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11</w:t>
              </w:r>
            </w:ins>
          </w:p>
        </w:tc>
        <w:tc>
          <w:tcPr>
            <w:tcW w:w="1947" w:type="dxa"/>
            <w:shd w:val="clear" w:color="auto" w:fill="DBE5F1" w:themeFill="accent1" w:themeFillTint="33"/>
          </w:tcPr>
          <w:p w14:paraId="5FD3A28D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44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45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 xml:space="preserve">  7</w:t>
              </w:r>
            </w:ins>
          </w:p>
        </w:tc>
      </w:tr>
      <w:tr w:rsidR="00847E11" w:rsidRPr="009F0ACC" w14:paraId="5FD3A293" w14:textId="77777777" w:rsidTr="001E7BB5">
        <w:trPr>
          <w:ins w:id="746" w:author="autor" w:date="2017-11-06T09:48:00Z"/>
        </w:trPr>
        <w:tc>
          <w:tcPr>
            <w:tcW w:w="2518" w:type="dxa"/>
            <w:shd w:val="clear" w:color="auto" w:fill="DBE5F1" w:themeFill="accent1" w:themeFillTint="33"/>
          </w:tcPr>
          <w:p w14:paraId="5FD3A28F" w14:textId="77777777"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120" w:line="276" w:lineRule="auto"/>
              <w:rPr>
                <w:ins w:id="747" w:author="autor" w:date="2017-11-06T09:48:00Z"/>
                <w:color w:val="244061" w:themeColor="accent1" w:themeShade="80"/>
                <w:sz w:val="22"/>
              </w:rPr>
            </w:pPr>
            <w:ins w:id="748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>ŠC/Výsledky</w:t>
              </w:r>
              <w:r w:rsidRPr="009F0ACC">
                <w:rPr>
                  <w:color w:val="244061" w:themeColor="accent1" w:themeShade="80"/>
                  <w:sz w:val="23"/>
                  <w:szCs w:val="23"/>
                </w:rPr>
                <w:tab/>
              </w:r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3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</w:tcPr>
          <w:p w14:paraId="5FD3A290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49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50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12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</w:tcPr>
          <w:p w14:paraId="5FD3A291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51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52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13</w:t>
              </w:r>
            </w:ins>
          </w:p>
        </w:tc>
        <w:tc>
          <w:tcPr>
            <w:tcW w:w="1947" w:type="dxa"/>
            <w:shd w:val="clear" w:color="auto" w:fill="DBE5F1" w:themeFill="accent1" w:themeFillTint="33"/>
          </w:tcPr>
          <w:p w14:paraId="5FD3A292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53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54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 xml:space="preserve">  6</w:t>
              </w:r>
            </w:ins>
          </w:p>
        </w:tc>
      </w:tr>
      <w:tr w:rsidR="00847E11" w:rsidRPr="009F0ACC" w14:paraId="5FD3A299" w14:textId="77777777" w:rsidTr="001E7BB5">
        <w:trPr>
          <w:trHeight w:val="479"/>
          <w:ins w:id="755" w:author="autor" w:date="2017-11-06T09:48:00Z"/>
        </w:trPr>
        <w:tc>
          <w:tcPr>
            <w:tcW w:w="2518" w:type="dxa"/>
            <w:shd w:val="clear" w:color="auto" w:fill="DBE5F1" w:themeFill="accent1" w:themeFillTint="33"/>
          </w:tcPr>
          <w:p w14:paraId="5FD3A294" w14:textId="77777777"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ins w:id="756" w:author="autor" w:date="2017-11-06T09:48:00Z"/>
                <w:rFonts w:ascii="Century Gothic" w:hAnsi="Century Gothic" w:cs="Century Gothic"/>
                <w:color w:val="244061" w:themeColor="accent1" w:themeShade="80"/>
                <w:sz w:val="23"/>
                <w:szCs w:val="23"/>
              </w:rPr>
            </w:pPr>
            <w:ins w:id="757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 xml:space="preserve">Aktivity </w:t>
              </w:r>
              <w:r w:rsidRPr="009F0ACC">
                <w:rPr>
                  <w:rFonts w:ascii="Century Gothic" w:hAnsi="Century Gothic" w:cs="Century Gothic"/>
                  <w:color w:val="244061" w:themeColor="accent1" w:themeShade="80"/>
                  <w:sz w:val="23"/>
                  <w:szCs w:val="23"/>
                </w:rPr>
                <w:tab/>
              </w:r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>4</w:t>
              </w:r>
            </w:ins>
          </w:p>
          <w:p w14:paraId="5FD3A295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rPr>
                <w:ins w:id="758" w:author="autor" w:date="2017-11-06T09:48:00Z"/>
                <w:rFonts w:ascii="Arial Narrow" w:hAnsi="Arial Narrow"/>
                <w:color w:val="244061" w:themeColor="accent1" w:themeShade="80"/>
                <w:sz w:val="22"/>
              </w:rPr>
            </w:pPr>
            <w:ins w:id="759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>(nepovinne  zaradená)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296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60" w:author="autor" w:date="2017-11-06T09:48:00Z"/>
                <w:color w:val="244061" w:themeColor="accent1" w:themeShade="80"/>
                <w:sz w:val="22"/>
              </w:rPr>
            </w:pPr>
            <w:ins w:id="761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>nezaradené</w:t>
              </w:r>
            </w:ins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297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62" w:author="autor" w:date="2017-11-06T09:48:00Z"/>
                <w:color w:val="244061" w:themeColor="accent1" w:themeShade="80"/>
                <w:sz w:val="22"/>
              </w:rPr>
            </w:pPr>
            <w:ins w:id="763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>nezaradené</w:t>
              </w:r>
            </w:ins>
          </w:p>
        </w:tc>
        <w:tc>
          <w:tcPr>
            <w:tcW w:w="1947" w:type="dxa"/>
            <w:shd w:val="clear" w:color="auto" w:fill="DBE5F1" w:themeFill="accent1" w:themeFillTint="33"/>
          </w:tcPr>
          <w:p w14:paraId="5FD3A298" w14:textId="77777777" w:rsidR="00847E11" w:rsidRPr="009F0ACC" w:rsidRDefault="00847E11" w:rsidP="001E7BB5">
            <w:pPr>
              <w:spacing w:after="120" w:line="276" w:lineRule="auto"/>
              <w:rPr>
                <w:ins w:id="764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65" w:author="autor" w:date="2017-11-06T09:48:00Z">
              <w:r w:rsidRPr="009F0ACC">
                <w:rPr>
                  <w:rFonts w:ascii="Arial Narrow" w:hAnsi="Arial Narrow" w:cs="Century Gothic"/>
                  <w:b/>
                  <w:color w:val="244061" w:themeColor="accent1" w:themeShade="80"/>
                  <w:sz w:val="20"/>
                  <w:szCs w:val="20"/>
                </w:rPr>
                <w:t xml:space="preserve">                 5</w:t>
              </w:r>
            </w:ins>
          </w:p>
        </w:tc>
      </w:tr>
      <w:tr w:rsidR="00847E11" w:rsidRPr="009F0ACC" w14:paraId="5FD3A29E" w14:textId="77777777" w:rsidTr="001E7BB5">
        <w:trPr>
          <w:trHeight w:val="479"/>
          <w:ins w:id="766" w:author="autor" w:date="2017-11-06T09:48:00Z"/>
        </w:trPr>
        <w:tc>
          <w:tcPr>
            <w:tcW w:w="2518" w:type="dxa"/>
            <w:shd w:val="clear" w:color="auto" w:fill="DBE5F1" w:themeFill="accent1" w:themeFillTint="33"/>
          </w:tcPr>
          <w:p w14:paraId="5FD3A29A" w14:textId="77777777" w:rsidR="00847E11" w:rsidRPr="009F0ACC" w:rsidRDefault="00847E11" w:rsidP="001E7BB5">
            <w:pPr>
              <w:tabs>
                <w:tab w:val="right" w:pos="2160"/>
              </w:tabs>
              <w:autoSpaceDE w:val="0"/>
              <w:autoSpaceDN w:val="0"/>
              <w:adjustRightInd w:val="0"/>
              <w:spacing w:after="200" w:line="276" w:lineRule="auto"/>
              <w:rPr>
                <w:ins w:id="767" w:author="autor" w:date="2017-11-06T09:48:00Z"/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29B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68" w:author="autor" w:date="2017-11-06T09:48:00Z"/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FD3A29C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ns w:id="769" w:author="autor" w:date="2017-11-06T09:48:00Z"/>
                <w:rFonts w:ascii="Verdana" w:hAnsi="Verdana" w:cs="Verdana"/>
                <w:color w:val="244061" w:themeColor="accent1" w:themeShade="80"/>
                <w:sz w:val="13"/>
                <w:szCs w:val="13"/>
              </w:rPr>
            </w:pPr>
          </w:p>
        </w:tc>
        <w:tc>
          <w:tcPr>
            <w:tcW w:w="1947" w:type="dxa"/>
            <w:shd w:val="clear" w:color="auto" w:fill="DBE5F1" w:themeFill="accent1" w:themeFillTint="33"/>
          </w:tcPr>
          <w:p w14:paraId="5FD3A29D" w14:textId="77777777" w:rsidR="00847E11" w:rsidRPr="009F0ACC" w:rsidRDefault="00847E11" w:rsidP="001E7BB5">
            <w:pPr>
              <w:spacing w:after="120" w:line="276" w:lineRule="auto"/>
              <w:jc w:val="center"/>
              <w:rPr>
                <w:ins w:id="770" w:author="autor" w:date="2017-11-06T09:48:00Z"/>
                <w:rFonts w:ascii="Arial Narrow" w:hAnsi="Arial Narrow" w:cs="Century Gothic"/>
                <w:b/>
                <w:color w:val="244061" w:themeColor="accent1" w:themeShade="80"/>
                <w:sz w:val="20"/>
                <w:szCs w:val="20"/>
              </w:rPr>
            </w:pPr>
            <w:ins w:id="771" w:author="autor" w:date="2017-11-06T09:48:00Z">
              <w:r w:rsidRPr="009F0ACC">
                <w:rPr>
                  <w:rFonts w:ascii="Verdana" w:hAnsi="Verdana" w:cs="Verdana"/>
                  <w:color w:val="244061" w:themeColor="accent1" w:themeShade="80"/>
                  <w:sz w:val="13"/>
                  <w:szCs w:val="13"/>
                </w:rPr>
                <w:t>nezaradené</w:t>
              </w:r>
            </w:ins>
          </w:p>
        </w:tc>
      </w:tr>
    </w:tbl>
    <w:p w14:paraId="5FD3A29F" w14:textId="77777777" w:rsidR="00847E11" w:rsidRPr="009F0ACC" w:rsidRDefault="00847E11" w:rsidP="00847E11">
      <w:pPr>
        <w:autoSpaceDE w:val="0"/>
        <w:autoSpaceDN w:val="0"/>
        <w:adjustRightInd w:val="0"/>
        <w:spacing w:before="120" w:after="0"/>
        <w:rPr>
          <w:ins w:id="772" w:author="autor" w:date="2017-11-06T09:48:00Z"/>
          <w:rFonts w:ascii="Arial Narrow" w:hAnsi="Arial Narrow"/>
          <w:sz w:val="18"/>
          <w:szCs w:val="18"/>
        </w:rPr>
      </w:pPr>
      <w:ins w:id="773" w:author="autor" w:date="2017-11-06T09:48:00Z">
        <w:r w:rsidRPr="009F0ACC">
          <w:rPr>
            <w:rFonts w:ascii="Arial Narrow" w:hAnsi="Arial Narrow"/>
            <w:sz w:val="18"/>
            <w:szCs w:val="18"/>
          </w:rPr>
          <w:t>Následnosť krokov, ak sa hierarchia cieľov sleduje zdola nahor, podľa jednotlivých polí logického rámca: :</w:t>
        </w:r>
      </w:ins>
    </w:p>
    <w:p w14:paraId="5FD3A2A0" w14:textId="77777777"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tabs>
          <w:tab w:val="left" w:pos="7797"/>
        </w:tabs>
        <w:autoSpaceDE w:val="0"/>
        <w:autoSpaceDN w:val="0"/>
        <w:adjustRightInd w:val="0"/>
        <w:ind w:right="1276"/>
        <w:rPr>
          <w:ins w:id="774" w:author="autor" w:date="2017-11-06T09:48:00Z"/>
          <w:rFonts w:ascii="Arial Narrow" w:hAnsi="Arial Narrow" w:cs="Arial"/>
          <w:color w:val="244061" w:themeColor="accent1" w:themeShade="80"/>
          <w:sz w:val="18"/>
          <w:szCs w:val="18"/>
        </w:rPr>
      </w:pPr>
      <w:ins w:id="775" w:author="autor" w:date="2017-11-06T09:48:00Z"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     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 xml:space="preserve">sú k dispozícii adekvátne vstupy,                           </w:t>
        </w:r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TAK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 xml:space="preserve">sa môžu vykonať aktivity. </w:t>
        </w:r>
      </w:ins>
    </w:p>
    <w:p w14:paraId="5FD3A2A1" w14:textId="77777777"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ins w:id="776" w:author="autor" w:date="2017-11-06T09:48:00Z"/>
          <w:rFonts w:ascii="Arial Narrow" w:hAnsi="Arial Narrow" w:cs="Arial"/>
          <w:color w:val="244061" w:themeColor="accent1" w:themeShade="80"/>
          <w:sz w:val="18"/>
          <w:szCs w:val="18"/>
        </w:rPr>
      </w:pPr>
      <w:ins w:id="777" w:author="autor" w:date="2017-11-06T09:48:00Z"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     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 xml:space="preserve">sú vykonané aktivity,                                              </w:t>
        </w:r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TAK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 xml:space="preserve">môžeme dosiahnuť čiastkové ciele. </w:t>
        </w:r>
      </w:ins>
    </w:p>
    <w:p w14:paraId="5FD3A2A2" w14:textId="77777777"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autoSpaceDE w:val="0"/>
        <w:autoSpaceDN w:val="0"/>
        <w:adjustRightInd w:val="0"/>
        <w:ind w:right="1276"/>
        <w:rPr>
          <w:ins w:id="778" w:author="autor" w:date="2017-11-06T09:48:00Z"/>
          <w:rFonts w:ascii="Arial Narrow" w:hAnsi="Arial Narrow" w:cs="Arial"/>
          <w:color w:val="244061" w:themeColor="accent1" w:themeShade="80"/>
          <w:sz w:val="18"/>
          <w:szCs w:val="18"/>
        </w:rPr>
      </w:pPr>
      <w:ins w:id="779" w:author="autor" w:date="2017-11-06T09:48:00Z"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     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 xml:space="preserve">boli dosiahnuté čiastkové ciele,                              </w:t>
        </w:r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TAK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 xml:space="preserve">sa dostávame k účelu projektu. </w:t>
        </w:r>
      </w:ins>
    </w:p>
    <w:p w14:paraId="5FD3A2A3" w14:textId="77777777"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0"/>
        <w:ind w:right="1276"/>
        <w:rPr>
          <w:ins w:id="780" w:author="autor" w:date="2017-11-06T09:48:00Z"/>
          <w:rFonts w:ascii="Arial Narrow" w:hAnsi="Arial Narrow" w:cs="Arial"/>
          <w:color w:val="244061" w:themeColor="accent1" w:themeShade="80"/>
          <w:sz w:val="18"/>
          <w:szCs w:val="18"/>
        </w:rPr>
      </w:pPr>
      <w:ins w:id="781" w:author="autor" w:date="2017-11-06T09:48:00Z"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     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 xml:space="preserve">bol dosiahnutý účel projektu,                                  </w:t>
        </w:r>
        <w:r w:rsidRPr="009F0ACC">
          <w:rPr>
            <w:rFonts w:ascii="Arial Narrow" w:hAnsi="Arial Narrow" w:cs="Arial"/>
            <w:b/>
            <w:bCs/>
            <w:color w:val="244061" w:themeColor="accent1" w:themeShade="80"/>
            <w:sz w:val="18"/>
            <w:szCs w:val="18"/>
          </w:rPr>
          <w:t xml:space="preserve">TAK </w:t>
        </w:r>
        <w:r w:rsidRPr="009F0ACC">
          <w:rPr>
            <w:rFonts w:ascii="Arial Narrow" w:hAnsi="Arial Narrow" w:cs="Arial"/>
            <w:color w:val="244061" w:themeColor="accent1" w:themeShade="80"/>
            <w:sz w:val="18"/>
            <w:szCs w:val="18"/>
          </w:rPr>
          <w:t>projekt prispieva k podpore priority (celkovému cieľu)</w:t>
        </w:r>
      </w:ins>
    </w:p>
    <w:p w14:paraId="5FD3A2A4" w14:textId="77777777" w:rsidR="00847E11" w:rsidRPr="009F0ACC" w:rsidRDefault="00847E11" w:rsidP="00847E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DBE5F1" w:themeFill="accent1" w:themeFillTint="33"/>
        <w:spacing w:after="120"/>
        <w:ind w:right="1276"/>
        <w:rPr>
          <w:ins w:id="782" w:author="autor" w:date="2017-11-06T09:48:00Z"/>
          <w:rFonts w:ascii="Arial Narrow" w:hAnsi="Arial Narrow"/>
          <w:sz w:val="8"/>
          <w:szCs w:val="8"/>
        </w:rPr>
      </w:pPr>
    </w:p>
    <w:p w14:paraId="5FD3A2A5" w14:textId="77777777" w:rsidR="00847E11" w:rsidRPr="009F0ACC" w:rsidRDefault="00847E11" w:rsidP="00847E11">
      <w:pPr>
        <w:autoSpaceDE w:val="0"/>
        <w:autoSpaceDN w:val="0"/>
        <w:adjustRightInd w:val="0"/>
        <w:spacing w:after="0"/>
        <w:rPr>
          <w:ins w:id="783" w:author="autor" w:date="2017-11-06T09:48:00Z"/>
          <w:rFonts w:ascii="Arial Narrow" w:hAnsi="Arial Narrow"/>
          <w:sz w:val="18"/>
          <w:szCs w:val="18"/>
        </w:rPr>
      </w:pPr>
    </w:p>
    <w:p w14:paraId="5FD3A2A6" w14:textId="77777777" w:rsidR="00847E11" w:rsidRPr="009F0ACC" w:rsidRDefault="00847E11" w:rsidP="00847E11">
      <w:pPr>
        <w:autoSpaceDE w:val="0"/>
        <w:autoSpaceDN w:val="0"/>
        <w:adjustRightInd w:val="0"/>
        <w:spacing w:after="0"/>
        <w:rPr>
          <w:ins w:id="784" w:author="autor" w:date="2017-11-06T09:48:00Z"/>
          <w:rFonts w:ascii="Arial Narrow" w:hAnsi="Arial Narrow"/>
          <w:sz w:val="18"/>
          <w:szCs w:val="18"/>
        </w:rPr>
      </w:pPr>
      <w:ins w:id="785" w:author="autor" w:date="2017-11-06T09:48:00Z">
        <w:r w:rsidRPr="009F0ACC">
          <w:rPr>
            <w:rFonts w:ascii="Arial Narrow" w:hAnsi="Arial Narrow"/>
            <w:sz w:val="18"/>
            <w:szCs w:val="18"/>
          </w:rPr>
          <w:t>Ak sa postupuje opačne, následnosť krokov je nasledovná: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847E11" w:rsidRPr="009F0ACC" w14:paraId="5FD3A2AB" w14:textId="77777777" w:rsidTr="001E7BB5">
        <w:trPr>
          <w:ins w:id="786" w:author="autor" w:date="2017-11-06T09:48:00Z"/>
        </w:trPr>
        <w:tc>
          <w:tcPr>
            <w:tcW w:w="8188" w:type="dxa"/>
            <w:shd w:val="clear" w:color="auto" w:fill="DBE5F1" w:themeFill="accent1" w:themeFillTint="33"/>
          </w:tcPr>
          <w:p w14:paraId="5FD3A2A7" w14:textId="77777777" w:rsidR="00847E11" w:rsidRPr="009F0ACC" w:rsidRDefault="00847E11" w:rsidP="001E7BB5">
            <w:pPr>
              <w:tabs>
                <w:tab w:val="left" w:pos="2925"/>
              </w:tabs>
              <w:autoSpaceDE w:val="0"/>
              <w:autoSpaceDN w:val="0"/>
              <w:adjustRightInd w:val="0"/>
              <w:spacing w:before="120"/>
              <w:rPr>
                <w:ins w:id="787" w:author="autor" w:date="2017-11-06T09:48:00Z"/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ins w:id="788" w:author="autor" w:date="2017-11-06T09:48:00Z">
              <w:r w:rsidRPr="009F0ACC">
                <w:rPr>
                  <w:rFonts w:ascii="Arial Narrow" w:hAnsi="Arial Narrow" w:cs="Arial"/>
                  <w:b/>
                  <w:bCs/>
                  <w:color w:val="000000"/>
                  <w:sz w:val="18"/>
                  <w:szCs w:val="18"/>
                </w:rPr>
                <w:t xml:space="preserve">     </w:t>
              </w:r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>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chceme prispieť k celkovému cieľu                         </w:t>
              </w:r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>TAK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musíme dosiahnuť účel.</w:t>
              </w:r>
            </w:ins>
          </w:p>
          <w:p w14:paraId="5FD3A2A8" w14:textId="77777777" w:rsidR="00847E11" w:rsidRPr="009F0ACC" w:rsidRDefault="00847E11" w:rsidP="001E7BB5">
            <w:pPr>
              <w:autoSpaceDE w:val="0"/>
              <w:autoSpaceDN w:val="0"/>
              <w:adjustRightInd w:val="0"/>
              <w:rPr>
                <w:ins w:id="789" w:author="autor" w:date="2017-11-06T09:48:00Z"/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ins w:id="790" w:author="autor" w:date="2017-11-06T09:48:00Z"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 xml:space="preserve">     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chceme dosiahnuť účel                                           </w:t>
              </w:r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>TAK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je nutné dopracovať sa k čiastkovým cieľom.</w:t>
              </w:r>
            </w:ins>
          </w:p>
          <w:p w14:paraId="5FD3A2A9" w14:textId="77777777" w:rsidR="00847E11" w:rsidRPr="009F0ACC" w:rsidRDefault="00847E11" w:rsidP="001E7BB5">
            <w:pPr>
              <w:autoSpaceDE w:val="0"/>
              <w:autoSpaceDN w:val="0"/>
              <w:adjustRightInd w:val="0"/>
              <w:rPr>
                <w:ins w:id="791" w:author="autor" w:date="2017-11-06T09:48:00Z"/>
                <w:rFonts w:ascii="Arial Narrow" w:hAnsi="Arial Narrow" w:cs="Arial"/>
                <w:color w:val="244061" w:themeColor="accent1" w:themeShade="80"/>
                <w:sz w:val="18"/>
                <w:szCs w:val="18"/>
              </w:rPr>
            </w:pPr>
            <w:ins w:id="792" w:author="autor" w:date="2017-11-06T09:48:00Z"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 xml:space="preserve">     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chceme dosiahnuť čiastkové ciele                           </w:t>
              </w:r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>TAK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musíme implementovať špecifické aktivity.</w:t>
              </w:r>
            </w:ins>
          </w:p>
          <w:p w14:paraId="5FD3A2AA" w14:textId="77777777" w:rsidR="00847E11" w:rsidRPr="009F0ACC" w:rsidRDefault="00847E11" w:rsidP="001E7BB5">
            <w:pPr>
              <w:autoSpaceDE w:val="0"/>
              <w:autoSpaceDN w:val="0"/>
              <w:adjustRightInd w:val="0"/>
              <w:spacing w:after="120"/>
              <w:rPr>
                <w:ins w:id="793" w:author="autor" w:date="2017-11-06T09:48:00Z"/>
                <w:rFonts w:ascii="Arial Narrow" w:hAnsi="Arial Narrow"/>
                <w:sz w:val="18"/>
                <w:szCs w:val="18"/>
              </w:rPr>
            </w:pPr>
            <w:ins w:id="794" w:author="autor" w:date="2017-11-06T09:48:00Z"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 xml:space="preserve">     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chceme zrealizovať príslušné aktivity                      </w:t>
              </w:r>
              <w:r w:rsidRPr="009F0ACC">
                <w:rPr>
                  <w:rFonts w:ascii="Arial Narrow" w:hAnsi="Arial Narrow" w:cs="Arial"/>
                  <w:b/>
                  <w:bCs/>
                  <w:color w:val="244061" w:themeColor="accent1" w:themeShade="80"/>
                  <w:sz w:val="18"/>
                  <w:szCs w:val="18"/>
                </w:rPr>
                <w:t>TAK</w:t>
              </w:r>
              <w:r w:rsidRPr="009F0ACC">
                <w:rPr>
                  <w:rFonts w:ascii="Arial Narrow" w:hAnsi="Arial Narrow" w:cs="Arial"/>
                  <w:color w:val="244061" w:themeColor="accent1" w:themeShade="80"/>
                  <w:sz w:val="18"/>
                  <w:szCs w:val="18"/>
                </w:rPr>
                <w:t xml:space="preserve"> musíme investovať požadované vstupy.</w:t>
              </w:r>
            </w:ins>
          </w:p>
        </w:tc>
      </w:tr>
    </w:tbl>
    <w:p w14:paraId="5FD3A2AC" w14:textId="77777777" w:rsidR="00847E11" w:rsidRPr="002C6A91" w:rsidRDefault="00847E11" w:rsidP="00847E11">
      <w:pPr>
        <w:spacing w:after="0" w:line="240" w:lineRule="auto"/>
        <w:rPr>
          <w:ins w:id="795" w:author="autor" w:date="2017-11-06T09:48:00Z"/>
          <w:rFonts w:ascii="Arial Narrow" w:hAnsi="Arial Narrow"/>
          <w:sz w:val="20"/>
          <w:szCs w:val="20"/>
        </w:rPr>
      </w:pPr>
    </w:p>
    <w:p w14:paraId="5FD3A2AD" w14:textId="77777777" w:rsidR="00847E11" w:rsidRPr="002C6A91" w:rsidRDefault="00847E11" w:rsidP="002B5A5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47E11" w:rsidRPr="002C6A91" w:rsidSect="00E7184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A2B2" w14:textId="77777777" w:rsidR="00B37EF3" w:rsidRDefault="00B37EF3" w:rsidP="00297396">
      <w:pPr>
        <w:spacing w:after="0" w:line="240" w:lineRule="auto"/>
      </w:pPr>
      <w:r>
        <w:separator/>
      </w:r>
    </w:p>
  </w:endnote>
  <w:endnote w:type="continuationSeparator" w:id="0">
    <w:p w14:paraId="5FD3A2B3" w14:textId="77777777" w:rsidR="00B37EF3" w:rsidRDefault="00B37EF3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015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FD3A2B4" w14:textId="77777777" w:rsidR="00FF443A" w:rsidRPr="0047653F" w:rsidRDefault="00FF443A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47653F">
          <w:rPr>
            <w:rFonts w:ascii="Arial Narrow" w:hAnsi="Arial Narrow"/>
            <w:sz w:val="20"/>
            <w:szCs w:val="20"/>
          </w:rPr>
          <w:fldChar w:fldCharType="begin"/>
        </w:r>
        <w:r w:rsidRPr="0047653F">
          <w:rPr>
            <w:rFonts w:ascii="Arial Narrow" w:hAnsi="Arial Narrow"/>
            <w:sz w:val="20"/>
            <w:szCs w:val="20"/>
          </w:rPr>
          <w:instrText>PAGE   \* MERGEFORMAT</w:instrText>
        </w:r>
        <w:r w:rsidRPr="0047653F">
          <w:rPr>
            <w:rFonts w:ascii="Arial Narrow" w:hAnsi="Arial Narrow"/>
            <w:sz w:val="20"/>
            <w:szCs w:val="20"/>
          </w:rPr>
          <w:fldChar w:fldCharType="separate"/>
        </w:r>
        <w:r w:rsidR="00E140EC">
          <w:rPr>
            <w:rFonts w:ascii="Arial Narrow" w:hAnsi="Arial Narrow"/>
            <w:noProof/>
            <w:sz w:val="20"/>
            <w:szCs w:val="20"/>
          </w:rPr>
          <w:t>20</w:t>
        </w:r>
        <w:r w:rsidRPr="0047653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FD3A2B5" w14:textId="77777777" w:rsidR="00FF443A" w:rsidRPr="000A34A0" w:rsidRDefault="00FF443A" w:rsidP="00A72E98">
    <w:pPr>
      <w:pStyle w:val="Pta"/>
      <w:rPr>
        <w:rFonts w:ascii="Arial Narrow" w:hAnsi="Arial Narrow"/>
        <w:i/>
        <w:sz w:val="20"/>
        <w:szCs w:val="20"/>
      </w:rPr>
    </w:pPr>
    <w:bookmarkStart w:id="581" w:name="OLE_LINK9"/>
    <w:bookmarkStart w:id="582" w:name="OLE_LINK10"/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</w:t>
    </w:r>
    <w:r w:rsidRPr="000A34A0">
      <w:rPr>
        <w:rFonts w:ascii="Arial Narrow" w:hAnsi="Arial Narrow"/>
        <w:i/>
        <w:sz w:val="20"/>
        <w:szCs w:val="20"/>
      </w:rPr>
      <w:t xml:space="preserve"> </w:t>
    </w:r>
    <w:r w:rsidR="00287A05">
      <w:rPr>
        <w:rFonts w:ascii="Arial Narrow" w:hAnsi="Arial Narrow"/>
        <w:i/>
        <w:sz w:val="20"/>
        <w:szCs w:val="20"/>
      </w:rPr>
      <w:t>verzia 2.0</w:t>
    </w:r>
  </w:p>
  <w:bookmarkEnd w:id="581"/>
  <w:bookmarkEnd w:id="582"/>
  <w:p w14:paraId="5FD3A2B6" w14:textId="77777777" w:rsidR="00FF443A" w:rsidRPr="00016F1C" w:rsidRDefault="00FF443A" w:rsidP="00A72E98">
    <w:pPr>
      <w:tabs>
        <w:tab w:val="left" w:pos="288"/>
        <w:tab w:val="center" w:pos="4536"/>
        <w:tab w:val="right" w:pos="9072"/>
      </w:tabs>
      <w:spacing w:after="0" w:line="240" w:lineRule="auto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szCs w:val="24"/>
        <w:lang w:eastAsia="sk-SK"/>
      </w:rPr>
      <w:tab/>
    </w:r>
    <w:r>
      <w:rPr>
        <w:rFonts w:eastAsia="Times New Roman" w:cs="Times New Roman"/>
        <w:szCs w:val="24"/>
        <w:lang w:eastAsia="sk-SK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A2B8" w14:textId="77777777" w:rsidR="00FF443A" w:rsidRPr="000A34A0" w:rsidRDefault="00FF443A" w:rsidP="001B7ED2">
    <w:pPr>
      <w:pStyle w:val="Pta"/>
      <w:rPr>
        <w:rFonts w:ascii="Arial Narrow" w:hAnsi="Arial Narrow"/>
        <w:i/>
        <w:sz w:val="20"/>
        <w:szCs w:val="20"/>
      </w:rPr>
    </w:pPr>
    <w:r w:rsidRPr="000A34A0">
      <w:rPr>
        <w:rFonts w:ascii="Arial Narrow" w:hAnsi="Arial Narrow"/>
        <w:i/>
        <w:sz w:val="20"/>
        <w:szCs w:val="20"/>
      </w:rPr>
      <w:t xml:space="preserve">Príručka pre žiadateľa </w:t>
    </w:r>
    <w:r>
      <w:rPr>
        <w:rFonts w:ascii="Arial Narrow" w:hAnsi="Arial Narrow"/>
        <w:i/>
        <w:sz w:val="20"/>
        <w:szCs w:val="20"/>
      </w:rPr>
      <w:t>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r w:rsidR="00665317">
      <w:rPr>
        <w:rFonts w:ascii="Arial Narrow" w:hAnsi="Arial Narrow"/>
        <w:i/>
        <w:sz w:val="20"/>
        <w:szCs w:val="20"/>
      </w:rPr>
      <w:t>2.0</w:t>
    </w:r>
  </w:p>
  <w:p w14:paraId="5FD3A2B9" w14:textId="77777777" w:rsidR="00FF443A" w:rsidRDefault="00FF443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A2BC" w14:textId="77777777" w:rsidR="00FF443A" w:rsidRPr="00016F1C" w:rsidRDefault="00FF443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t xml:space="preserve"> </w: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5FD3A2BD" w14:textId="77777777" w:rsidR="00FF443A" w:rsidRPr="00570367" w:rsidRDefault="00FF443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A2B0" w14:textId="77777777" w:rsidR="00B37EF3" w:rsidRDefault="00B37EF3" w:rsidP="00297396">
      <w:pPr>
        <w:spacing w:after="0" w:line="240" w:lineRule="auto"/>
      </w:pPr>
      <w:r>
        <w:separator/>
      </w:r>
    </w:p>
  </w:footnote>
  <w:footnote w:type="continuationSeparator" w:id="0">
    <w:p w14:paraId="5FD3A2B1" w14:textId="77777777" w:rsidR="00B37EF3" w:rsidRDefault="00B37EF3" w:rsidP="00297396">
      <w:pPr>
        <w:spacing w:after="0" w:line="240" w:lineRule="auto"/>
      </w:pPr>
      <w:r>
        <w:continuationSeparator/>
      </w:r>
    </w:p>
  </w:footnote>
  <w:footnote w:id="1">
    <w:p w14:paraId="5FD3A2BE" w14:textId="77777777" w:rsidR="00FF443A" w:rsidRPr="002C6A91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V nadväznosti na typ výzvy </w:t>
      </w:r>
      <w:r>
        <w:rPr>
          <w:rFonts w:ascii="Arial Narrow" w:hAnsi="Arial Narrow"/>
          <w:sz w:val="16"/>
          <w:szCs w:val="16"/>
        </w:rPr>
        <w:t>(</w:t>
      </w:r>
      <w:r w:rsidRPr="002C6A91">
        <w:rPr>
          <w:rFonts w:ascii="Arial Narrow" w:hAnsi="Arial Narrow"/>
          <w:sz w:val="16"/>
          <w:szCs w:val="16"/>
        </w:rPr>
        <w:t>výzva na predkladanie projektových zámerov/v</w:t>
      </w:r>
      <w:r>
        <w:rPr>
          <w:rFonts w:ascii="Arial Narrow" w:hAnsi="Arial Narrow"/>
          <w:sz w:val="16"/>
          <w:szCs w:val="16"/>
        </w:rPr>
        <w:t>ýzva)</w:t>
      </w:r>
      <w:r w:rsidRPr="002C6A91">
        <w:rPr>
          <w:rFonts w:ascii="Arial Narrow" w:hAnsi="Arial Narrow"/>
          <w:sz w:val="16"/>
          <w:szCs w:val="16"/>
        </w:rPr>
        <w:t>,</w:t>
      </w:r>
      <w:r>
        <w:rPr>
          <w:rFonts w:ascii="Arial Narrow" w:hAnsi="Arial Narrow"/>
          <w:sz w:val="16"/>
          <w:szCs w:val="16"/>
        </w:rPr>
        <w:t xml:space="preserve"> resp. vyzvania, </w:t>
      </w:r>
      <w:r w:rsidRPr="002C6A91">
        <w:rPr>
          <w:rFonts w:ascii="Arial Narrow" w:hAnsi="Arial Narrow"/>
          <w:sz w:val="16"/>
          <w:szCs w:val="16"/>
        </w:rPr>
        <w:t xml:space="preserve"> formulár obsahuje zodpovedajúci názov dokumentu, t.j. žiadosť o poskytnutie nenávratného finančného príspevku, resp. projektový zámer</w:t>
      </w:r>
    </w:p>
  </w:footnote>
  <w:footnote w:id="2">
    <w:p w14:paraId="5FD3A2BF" w14:textId="77777777" w:rsidR="00FF443A" w:rsidRPr="002C6A91" w:rsidRDefault="00FF443A">
      <w:pPr>
        <w:pStyle w:val="Textpoznmkypodiarou"/>
        <w:rPr>
          <w:rFonts w:ascii="Arial Narrow" w:hAnsi="Arial Narrow" w:cs="Times New Roman"/>
          <w:sz w:val="16"/>
          <w:szCs w:val="16"/>
        </w:rPr>
      </w:pPr>
      <w:r w:rsidRPr="002C6A91">
        <w:rPr>
          <w:rStyle w:val="Odkaznapoznmkupodiarou"/>
          <w:rFonts w:ascii="Arial Narrow" w:hAnsi="Arial Narrow" w:cs="Times New Roman"/>
          <w:sz w:val="16"/>
          <w:szCs w:val="16"/>
        </w:rPr>
        <w:footnoteRef/>
      </w:r>
      <w:r w:rsidRPr="002C6A91">
        <w:rPr>
          <w:rFonts w:ascii="Arial Narrow" w:hAnsi="Arial Narrow" w:cs="Times New Roman"/>
          <w:sz w:val="16"/>
          <w:szCs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3">
    <w:p w14:paraId="5FD3A2C0" w14:textId="77777777" w:rsidR="00FF443A" w:rsidRPr="002C6A91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Odkaz na automatické vyplnenie sa vzťahuje na prípad vyplnenia formulára prostredníctvom ITMS2014+</w:t>
      </w:r>
    </w:p>
  </w:footnote>
  <w:footnote w:id="4">
    <w:p w14:paraId="5FD3A2C1" w14:textId="77777777" w:rsidR="00FF443A" w:rsidRDefault="00FF443A" w:rsidP="0097100B">
      <w:pPr>
        <w:pStyle w:val="Textpoznmkypodiarou"/>
        <w:ind w:left="142" w:hanging="142"/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>
        <w:t xml:space="preserve"> </w:t>
      </w:r>
      <w:r w:rsidRPr="00892D51">
        <w:rPr>
          <w:rFonts w:ascii="Arial Narrow" w:hAnsi="Arial Narrow"/>
          <w:sz w:val="16"/>
          <w:szCs w:val="16"/>
        </w:rPr>
        <w:t>Kódy pre kategóriu „Prioritná os“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 xml:space="preserve">, v tabuľke č. 2 </w:t>
      </w:r>
      <w:r w:rsidRPr="0097100B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 xml:space="preserve"> ich </w:t>
      </w:r>
      <w:r w:rsidRPr="0097100B">
        <w:rPr>
          <w:rFonts w:ascii="Arial Narrow" w:hAnsi="Arial Narrow"/>
          <w:sz w:val="16"/>
          <w:szCs w:val="16"/>
        </w:rPr>
        <w:t>popisu v ďalších častiach</w:t>
      </w:r>
      <w:r>
        <w:rPr>
          <w:rFonts w:ascii="Arial Narrow" w:hAnsi="Arial Narrow"/>
          <w:sz w:val="16"/>
          <w:szCs w:val="16"/>
        </w:rPr>
        <w:t xml:space="preserve">: </w:t>
      </w:r>
      <w:hyperlink r:id="rId1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5">
    <w:p w14:paraId="5FD3A2C2" w14:textId="77777777" w:rsidR="00FF443A" w:rsidRPr="00892D51" w:rsidRDefault="00FF443A" w:rsidP="0097100B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92D51">
        <w:rPr>
          <w:rFonts w:ascii="Arial Narrow" w:hAnsi="Arial Narrow"/>
          <w:sz w:val="16"/>
          <w:szCs w:val="16"/>
        </w:rPr>
        <w:t xml:space="preserve"> Kódy pre kategóriu „</w:t>
      </w:r>
      <w:r>
        <w:rPr>
          <w:rFonts w:ascii="Arial Narrow" w:hAnsi="Arial Narrow"/>
          <w:sz w:val="16"/>
          <w:szCs w:val="16"/>
        </w:rPr>
        <w:t>Špecifický cieľ</w:t>
      </w:r>
      <w:r w:rsidRPr="00892D51">
        <w:rPr>
          <w:rFonts w:ascii="Arial Narrow" w:hAnsi="Arial Narrow"/>
          <w:sz w:val="16"/>
          <w:szCs w:val="16"/>
        </w:rPr>
        <w:t>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>, v tabuľke č. 2 a ich popisu v ďalších častiach:</w:t>
      </w:r>
      <w:r w:rsidRPr="00C856AB">
        <w:t xml:space="preserve"> </w:t>
      </w:r>
      <w:hyperlink r:id="rId2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 </w:t>
      </w:r>
    </w:p>
  </w:footnote>
  <w:footnote w:id="6">
    <w:p w14:paraId="5FD3A2C3" w14:textId="77777777" w:rsidR="00FF443A" w:rsidRDefault="00FF443A" w:rsidP="00FD2F76">
      <w:pPr>
        <w:pStyle w:val="Textpoznmkypodiarou"/>
        <w:ind w:left="142" w:hanging="142"/>
      </w:pPr>
      <w:r w:rsidRPr="00FD2F76">
        <w:rPr>
          <w:rFonts w:ascii="Arial Narrow" w:hAnsi="Arial Narrow"/>
          <w:sz w:val="16"/>
          <w:szCs w:val="16"/>
          <w:vertAlign w:val="superscript"/>
        </w:rPr>
        <w:footnoteRef/>
      </w:r>
      <w:r w:rsidRPr="00FD2F76">
        <w:rPr>
          <w:rFonts w:ascii="Arial Narrow" w:hAnsi="Arial Narrow"/>
          <w:sz w:val="16"/>
          <w:szCs w:val="16"/>
        </w:rPr>
        <w:t xml:space="preserve"> VYKONÁVACIE NARIADENIE KOMISIE (EÚ) č. 215/2014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zo 7. marca 2014,ktorým sa stanovujú pravidlá vykonávania nariadenia Európskeho parlamentu a Rady (EÚ)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č. 1303/2013, ktorým sa stanovujú spoločné ustanovenia o Európskom fonde regionálneho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rozvoja, Európskom sociálnom fonde, Kohéznom fonde, Európskom poľnohospodárskom fonde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pre rozvoj vidieka a Európskom námornom a rybárskom fonde a ktorým sa stanovujú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všeobecné ustanovenia o Európskom fonde regionálneho rozvoja, Európskom sociálnom fonde,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Kohéznom fonde a Európskom námornom a rybárskom fonde v súvislosti s</w:t>
      </w:r>
      <w:r>
        <w:rPr>
          <w:rFonts w:ascii="Arial Narrow" w:hAnsi="Arial Narrow"/>
          <w:sz w:val="16"/>
          <w:szCs w:val="16"/>
        </w:rPr>
        <w:t> </w:t>
      </w:r>
      <w:r w:rsidRPr="00FD2F76">
        <w:rPr>
          <w:rFonts w:ascii="Arial Narrow" w:hAnsi="Arial Narrow"/>
          <w:sz w:val="16"/>
          <w:szCs w:val="16"/>
        </w:rPr>
        <w:t>metodikami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poskytovania podpory na riešenie zmeny klímy, určovaním čiastkových cieľov a zámerov vo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výkonnostnom rámci a nomenklatúrou kategórií intervencií pre európske štrukturálne</w:t>
      </w:r>
      <w:r>
        <w:rPr>
          <w:rFonts w:ascii="Arial Narrow" w:hAnsi="Arial Narrow"/>
          <w:sz w:val="16"/>
          <w:szCs w:val="16"/>
        </w:rPr>
        <w:t xml:space="preserve"> </w:t>
      </w:r>
      <w:r w:rsidRPr="00FD2F76">
        <w:rPr>
          <w:rFonts w:ascii="Arial Narrow" w:hAnsi="Arial Narrow"/>
          <w:sz w:val="16"/>
          <w:szCs w:val="16"/>
        </w:rPr>
        <w:t>a investičné fondy</w:t>
      </w:r>
    </w:p>
  </w:footnote>
  <w:footnote w:id="7">
    <w:p w14:paraId="5FD3A2C4" w14:textId="77777777" w:rsidR="00FF443A" w:rsidRPr="0049299B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49299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299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Systém implementácie HP Udržateľný rozvoj je zverejnený: </w:t>
      </w:r>
      <w:hyperlink r:id="rId3" w:history="1">
        <w:r w:rsidRPr="0049299B">
          <w:rPr>
            <w:rStyle w:val="Hypertextovprepojenie"/>
            <w:rFonts w:ascii="Arial Narrow" w:hAnsi="Arial Narrow" w:cstheme="minorBidi"/>
            <w:sz w:val="16"/>
            <w:szCs w:val="16"/>
          </w:rPr>
          <w:t>http://www.hpisahptur.gov.sk/dokumenty-2014-2020/</w:t>
        </w:r>
      </w:hyperlink>
      <w:r>
        <w:rPr>
          <w:rFonts w:ascii="Arial Narrow" w:hAnsi="Arial Narrow"/>
          <w:sz w:val="16"/>
          <w:szCs w:val="16"/>
        </w:rPr>
        <w:t>,</w:t>
      </w:r>
    </w:p>
  </w:footnote>
  <w:footnote w:id="8">
    <w:p w14:paraId="5FD3A2C5" w14:textId="77777777" w:rsidR="00FF443A" w:rsidRDefault="00FF443A">
      <w:pPr>
        <w:pStyle w:val="Textpoznmkypodiarou"/>
      </w:pPr>
      <w:r>
        <w:rPr>
          <w:rStyle w:val="Odkaznapoznmkupodiarou"/>
        </w:rPr>
        <w:footnoteRef/>
      </w:r>
      <w:r w:rsidRPr="00B77D8D">
        <w:rPr>
          <w:rFonts w:ascii="Arial Narrow" w:hAnsi="Arial Narrow" w:cs="Arial"/>
          <w:sz w:val="16"/>
          <w:szCs w:val="16"/>
        </w:rPr>
        <w:t xml:space="preserve">Systém implementácie </w:t>
      </w:r>
      <w:r>
        <w:rPr>
          <w:rFonts w:ascii="Arial Narrow" w:hAnsi="Arial Narrow" w:cs="Arial"/>
          <w:sz w:val="16"/>
          <w:szCs w:val="16"/>
        </w:rPr>
        <w:t>HP Rovnosť medzi mužmi a ženami</w:t>
      </w:r>
      <w:r w:rsidRPr="00B77D8D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je zverejnený</w:t>
      </w:r>
      <w:r w:rsidRPr="00FD7B67">
        <w:rPr>
          <w:rFonts w:ascii="Arial Narrow" w:hAnsi="Arial Narrow" w:cs="Arial"/>
          <w:sz w:val="16"/>
          <w:szCs w:val="16"/>
        </w:rPr>
        <w:t xml:space="preserve"> </w:t>
      </w:r>
      <w:r w:rsidRPr="00B77D8D">
        <w:rPr>
          <w:rFonts w:ascii="Arial Narrow" w:hAnsi="Arial Narrow" w:cs="Arial"/>
          <w:sz w:val="16"/>
          <w:szCs w:val="16"/>
        </w:rPr>
        <w:t>na webovom sídle http://www.gender.gov.sk</w:t>
      </w:r>
    </w:p>
  </w:footnote>
  <w:footnote w:id="9">
    <w:p w14:paraId="5FD3A2C6" w14:textId="77777777" w:rsidR="00FF443A" w:rsidRPr="000937E2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0937E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937E2">
        <w:rPr>
          <w:rFonts w:ascii="Arial Narrow" w:hAnsi="Arial Narrow"/>
          <w:sz w:val="16"/>
          <w:szCs w:val="16"/>
        </w:rPr>
        <w:t xml:space="preserve"> V prípade potreby žiadateľ môže uviesť aj viac cieľov</w:t>
      </w:r>
    </w:p>
  </w:footnote>
  <w:footnote w:id="10">
    <w:p w14:paraId="5FD3A2C7" w14:textId="77777777" w:rsidR="00FF443A" w:rsidRPr="00011074" w:rsidRDefault="00FF443A" w:rsidP="000C62FA">
      <w:pPr>
        <w:pStyle w:val="Textpoznmkypodiarou"/>
        <w:rPr>
          <w:rFonts w:ascii="Arial Narrow" w:hAnsi="Arial Narrow"/>
          <w:sz w:val="16"/>
          <w:szCs w:val="16"/>
        </w:rPr>
      </w:pPr>
      <w:r w:rsidRPr="0001107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11074">
        <w:rPr>
          <w:rFonts w:ascii="Arial Narrow" w:hAnsi="Arial Narrow"/>
          <w:sz w:val="16"/>
          <w:szCs w:val="16"/>
        </w:rPr>
        <w:t xml:space="preserve"> </w:t>
      </w:r>
      <w:r w:rsidRPr="00011074">
        <w:rPr>
          <w:rFonts w:ascii="Arial Narrow" w:hAnsi="Arial Narrow" w:cs="Verdana"/>
          <w:sz w:val="16"/>
          <w:szCs w:val="16"/>
        </w:rPr>
        <w:t>Napr. Európa 2020, Špecifické odporúčania pre krajinu pre daný rok, Národný program reforiem a pod.</w:t>
      </w:r>
    </w:p>
  </w:footnote>
  <w:footnote w:id="11">
    <w:p w14:paraId="5FD3A2C8" w14:textId="77777777" w:rsidR="00FF443A" w:rsidRDefault="00FF443A" w:rsidP="000C62FA">
      <w:pPr>
        <w:pStyle w:val="Textpoznmkypodiarou"/>
      </w:pPr>
      <w:r w:rsidRPr="000E7E7F">
        <w:rPr>
          <w:rFonts w:ascii="Arial Narrow" w:hAnsi="Arial Narrow" w:cs="Verdana"/>
          <w:sz w:val="16"/>
          <w:szCs w:val="16"/>
          <w:vertAlign w:val="superscript"/>
        </w:rPr>
        <w:footnoteRef/>
      </w:r>
      <w:r w:rsidRPr="008947BD">
        <w:rPr>
          <w:rFonts w:ascii="Arial Narrow" w:hAnsi="Arial Narrow" w:cs="Verdana"/>
          <w:sz w:val="16"/>
          <w:szCs w:val="16"/>
        </w:rPr>
        <w:t xml:space="preserve"> </w:t>
      </w:r>
      <w:r>
        <w:rPr>
          <w:rFonts w:ascii="Arial Narrow" w:hAnsi="Arial Narrow" w:cs="Verdana"/>
          <w:sz w:val="16"/>
          <w:szCs w:val="16"/>
        </w:rPr>
        <w:t xml:space="preserve">V zmysle </w:t>
      </w:r>
      <w:r w:rsidRPr="008947BD">
        <w:rPr>
          <w:rFonts w:ascii="Arial Narrow" w:hAnsi="Arial Narrow" w:cs="Verdana"/>
          <w:sz w:val="16"/>
          <w:szCs w:val="16"/>
        </w:rPr>
        <w:t>§ 3, bod 2 písm. c) zákona</w:t>
      </w:r>
      <w:r>
        <w:rPr>
          <w:rFonts w:ascii="Arial Narrow" w:hAnsi="Arial Narrow" w:cs="Verdana"/>
          <w:sz w:val="16"/>
          <w:szCs w:val="16"/>
        </w:rPr>
        <w:t xml:space="preserve"> 292/2014 </w:t>
      </w:r>
      <w:proofErr w:type="spellStart"/>
      <w:r>
        <w:rPr>
          <w:rFonts w:ascii="Arial Narrow" w:hAnsi="Arial Narrow" w:cs="Verdana"/>
          <w:sz w:val="16"/>
          <w:szCs w:val="16"/>
        </w:rPr>
        <w:t>Z.z</w:t>
      </w:r>
      <w:proofErr w:type="spellEnd"/>
      <w:r>
        <w:rPr>
          <w:rFonts w:ascii="Arial Narrow" w:hAnsi="Arial Narrow" w:cs="Verdana"/>
          <w:sz w:val="16"/>
          <w:szCs w:val="16"/>
        </w:rPr>
        <w:t>.</w:t>
      </w:r>
      <w:r w:rsidRPr="008947BD">
        <w:rPr>
          <w:rFonts w:ascii="Arial Narrow" w:hAnsi="Arial Narrow" w:cs="Verdana"/>
          <w:sz w:val="16"/>
          <w:szCs w:val="16"/>
        </w:rPr>
        <w:t xml:space="preserve"> o</w:t>
      </w:r>
      <w:r>
        <w:rPr>
          <w:rFonts w:ascii="Arial Narrow" w:hAnsi="Arial Narrow" w:cs="Verdana"/>
          <w:sz w:val="16"/>
          <w:szCs w:val="16"/>
        </w:rPr>
        <w:t> príspevku poskytovanom z </w:t>
      </w:r>
      <w:r w:rsidRPr="008947BD">
        <w:rPr>
          <w:rFonts w:ascii="Arial Narrow" w:hAnsi="Arial Narrow" w:cs="Verdana"/>
          <w:sz w:val="16"/>
          <w:szCs w:val="16"/>
        </w:rPr>
        <w:t>EŠIF</w:t>
      </w:r>
      <w:r>
        <w:rPr>
          <w:rFonts w:ascii="Arial Narrow" w:hAnsi="Arial Narrow" w:cs="Verdana"/>
          <w:sz w:val="16"/>
          <w:szCs w:val="16"/>
        </w:rPr>
        <w:t>.</w:t>
      </w:r>
    </w:p>
  </w:footnote>
  <w:footnote w:id="12">
    <w:p w14:paraId="5FD3A2C9" w14:textId="77777777" w:rsidR="00FF443A" w:rsidRPr="00B77D8D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B77D8D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77D8D">
        <w:rPr>
          <w:rFonts w:ascii="Arial Narrow" w:hAnsi="Arial Narrow"/>
          <w:sz w:val="16"/>
          <w:szCs w:val="16"/>
        </w:rPr>
        <w:t xml:space="preserve"> Informácia, či výzva/vyzvanie umožňuje partnerstvo, alebo či je žiadateľ povinný mať partnera ((§ 3 ods. 2. písm. c) zákona o príspevku z EŠIF) je uvedená priamo vo výzve/vyzvaní.</w:t>
      </w:r>
    </w:p>
  </w:footnote>
  <w:footnote w:id="13">
    <w:p w14:paraId="5FD3A2CA" w14:textId="77777777" w:rsidR="00FF443A" w:rsidRPr="00744D5F" w:rsidRDefault="00FF443A">
      <w:pPr>
        <w:pStyle w:val="Textpoznmkypodiarou"/>
        <w:rPr>
          <w:rFonts w:ascii="Arial Narrow" w:hAnsi="Arial Narrow"/>
          <w:sz w:val="16"/>
          <w:szCs w:val="16"/>
        </w:rPr>
      </w:pPr>
      <w:r w:rsidRPr="00744D5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44D5F">
        <w:rPr>
          <w:rFonts w:ascii="Arial Narrow" w:hAnsi="Arial Narrow"/>
          <w:sz w:val="16"/>
          <w:szCs w:val="16"/>
        </w:rPr>
        <w:t xml:space="preserve"> V prípade ak  projekt bude realizovať žiadateľ/prijímateľ spolu s partnermi v súlade so zákonom č. 292/2014 Z. z. o príspevku poskytovanom z</w:t>
      </w:r>
      <w:r>
        <w:rPr>
          <w:rFonts w:ascii="Arial Narrow" w:hAnsi="Arial Narrow"/>
          <w:sz w:val="16"/>
          <w:szCs w:val="16"/>
        </w:rPr>
        <w:t> </w:t>
      </w:r>
      <w:r w:rsidRPr="00744D5F">
        <w:rPr>
          <w:rFonts w:ascii="Arial Narrow" w:hAnsi="Arial Narrow"/>
          <w:sz w:val="16"/>
          <w:szCs w:val="16"/>
        </w:rPr>
        <w:t>EŠIF</w:t>
      </w:r>
      <w:r>
        <w:rPr>
          <w:rFonts w:ascii="Arial Narrow" w:hAnsi="Arial Narrow"/>
          <w:sz w:val="16"/>
          <w:szCs w:val="16"/>
        </w:rPr>
        <w:t>, ak to umožňuje výzva/vyzvanie</w:t>
      </w:r>
    </w:p>
  </w:footnote>
  <w:footnote w:id="14">
    <w:p w14:paraId="5FD3A2CB" w14:textId="77777777" w:rsidR="00FF443A" w:rsidRPr="00744D5F" w:rsidDel="00640778" w:rsidRDefault="00FF443A" w:rsidP="00980EB0">
      <w:pPr>
        <w:pStyle w:val="Textpoznmkypodiarou"/>
        <w:rPr>
          <w:del w:id="160" w:author="autor" w:date="2017-11-06T09:17:00Z"/>
          <w:rFonts w:ascii="Arial Narrow" w:hAnsi="Arial Narrow"/>
          <w:sz w:val="16"/>
          <w:szCs w:val="16"/>
        </w:rPr>
      </w:pPr>
      <w:del w:id="161" w:author="autor" w:date="2017-11-06T09:17:00Z">
        <w:r w:rsidRPr="00744D5F" w:rsidDel="00640778">
          <w:rPr>
            <w:rStyle w:val="Odkaznapoznmkupodiarou"/>
            <w:rFonts w:ascii="Arial Narrow" w:hAnsi="Arial Narrow"/>
            <w:sz w:val="16"/>
            <w:szCs w:val="16"/>
          </w:rPr>
          <w:footnoteRef/>
        </w:r>
        <w:r w:rsidRPr="00744D5F" w:rsidDel="00640778">
          <w:rPr>
            <w:rFonts w:ascii="Arial Narrow" w:hAnsi="Arial Narrow"/>
            <w:sz w:val="16"/>
            <w:szCs w:val="16"/>
          </w:rPr>
          <w:delText xml:space="preserve"> V prípade ak  projekt bude realizovať žiadateľ/prijímateľ spolu s partnermi v súlade so zákonom č. 292/2014 Z. z. o príspevku poskytovanom z</w:delText>
        </w:r>
        <w:r w:rsidDel="00640778">
          <w:rPr>
            <w:rFonts w:ascii="Arial Narrow" w:hAnsi="Arial Narrow"/>
            <w:sz w:val="16"/>
            <w:szCs w:val="16"/>
          </w:rPr>
          <w:delText> </w:delText>
        </w:r>
        <w:r w:rsidRPr="00744D5F" w:rsidDel="00640778">
          <w:rPr>
            <w:rFonts w:ascii="Arial Narrow" w:hAnsi="Arial Narrow"/>
            <w:sz w:val="16"/>
            <w:szCs w:val="16"/>
          </w:rPr>
          <w:delText>EŠIF</w:delText>
        </w:r>
        <w:r w:rsidDel="00640778">
          <w:rPr>
            <w:rFonts w:ascii="Arial Narrow" w:hAnsi="Arial Narrow"/>
            <w:sz w:val="16"/>
            <w:szCs w:val="16"/>
          </w:rPr>
          <w:delText>, ak to umožňuje výzva/vyzvanie</w:delText>
        </w:r>
      </w:del>
    </w:p>
  </w:footnote>
  <w:footnote w:id="15">
    <w:p w14:paraId="5FD3A2CC" w14:textId="77777777" w:rsidR="00FF443A" w:rsidDel="0006619A" w:rsidRDefault="00FF443A" w:rsidP="00610947">
      <w:pPr>
        <w:pStyle w:val="Textpoznmkypodiarou"/>
        <w:rPr>
          <w:del w:id="199" w:author="autor" w:date="2017-11-06T09:23:00Z"/>
        </w:rPr>
      </w:pPr>
      <w:del w:id="200" w:author="autor" w:date="2017-11-06T09:23:00Z">
        <w:r w:rsidRPr="00BB5695" w:rsidDel="0006619A">
          <w:rPr>
            <w:rStyle w:val="Odkaznapoznmkupodiarou"/>
            <w:rFonts w:ascii="Arial Narrow" w:hAnsi="Arial Narrow"/>
            <w:sz w:val="16"/>
            <w:szCs w:val="16"/>
          </w:rPr>
          <w:footnoteRef/>
        </w:r>
        <w:r w:rsidDel="0006619A">
          <w:delText xml:space="preserve"> </w:delText>
        </w:r>
        <w:r w:rsidRPr="00131AAB" w:rsidDel="0006619A">
          <w:rPr>
            <w:rFonts w:ascii="Arial Narrow" w:hAnsi="Arial Narrow"/>
            <w:sz w:val="16"/>
            <w:szCs w:val="16"/>
          </w:rPr>
          <w:delText>Za verejné prostriedky sa považujú prostriedky, s ktorými hospodária právnické osoby verejnej správy</w:delText>
        </w:r>
        <w:r w:rsidDel="0006619A">
          <w:rPr>
            <w:rFonts w:ascii="Arial Narrow" w:hAnsi="Arial Narrow"/>
            <w:sz w:val="16"/>
            <w:szCs w:val="16"/>
          </w:rPr>
          <w:delText>.</w:delText>
        </w:r>
      </w:del>
    </w:p>
  </w:footnote>
  <w:footnote w:id="16">
    <w:p w14:paraId="5FD3A2CD" w14:textId="77777777" w:rsidR="00FF443A" w:rsidDel="0006619A" w:rsidRDefault="00FF443A" w:rsidP="0083202A">
      <w:pPr>
        <w:pStyle w:val="Textpoznmkypodiarou"/>
        <w:rPr>
          <w:del w:id="204" w:author="autor" w:date="2017-11-06T09:23:00Z"/>
        </w:rPr>
      </w:pPr>
      <w:del w:id="205" w:author="autor" w:date="2017-11-06T09:23:00Z">
        <w:r w:rsidRPr="00043C9D" w:rsidDel="0006619A">
          <w:rPr>
            <w:rFonts w:ascii="Arial Narrow" w:hAnsi="Arial Narrow"/>
            <w:sz w:val="16"/>
            <w:szCs w:val="16"/>
            <w:vertAlign w:val="superscript"/>
          </w:rPr>
          <w:footnoteRef/>
        </w:r>
        <w:r w:rsidRPr="001D4DA6" w:rsidDel="0006619A">
          <w:rPr>
            <w:rFonts w:ascii="Arial Narrow" w:hAnsi="Arial Narrow"/>
            <w:sz w:val="16"/>
            <w:szCs w:val="16"/>
          </w:rPr>
          <w:delText xml:space="preserve"> Vzorový </w:delText>
        </w:r>
        <w:r w:rsidRPr="001939AC" w:rsidDel="0006619A">
          <w:rPr>
            <w:rFonts w:ascii="Arial Narrow" w:hAnsi="Arial Narrow"/>
            <w:sz w:val="16"/>
            <w:szCs w:val="16"/>
          </w:rPr>
          <w:delText>životopis tvorí prílohu č. 3 Príručky pre žiadateľa</w:delText>
        </w:r>
        <w:r w:rsidRPr="001D4DA6" w:rsidDel="0006619A">
          <w:rPr>
            <w:rFonts w:ascii="Arial Narrow" w:hAnsi="Arial Narrow"/>
            <w:sz w:val="16"/>
            <w:szCs w:val="16"/>
          </w:rPr>
          <w:delText xml:space="preserve"> verzia </w:delText>
        </w:r>
        <w:r w:rsidDel="0006619A">
          <w:rPr>
            <w:rFonts w:ascii="Arial Narrow" w:hAnsi="Arial Narrow"/>
            <w:sz w:val="16"/>
            <w:szCs w:val="16"/>
          </w:rPr>
          <w:delText>1.</w:delText>
        </w:r>
        <w:r w:rsidRPr="001D4DA6" w:rsidDel="0006619A">
          <w:rPr>
            <w:rFonts w:ascii="Arial Narrow" w:hAnsi="Arial Narrow"/>
            <w:sz w:val="16"/>
            <w:szCs w:val="16"/>
          </w:rPr>
          <w:delText>0</w:delText>
        </w:r>
      </w:del>
    </w:p>
  </w:footnote>
  <w:footnote w:id="17">
    <w:p w14:paraId="5FD3A2CE" w14:textId="77777777" w:rsidR="00FF443A" w:rsidRPr="007F531C" w:rsidRDefault="00FF443A">
      <w:pPr>
        <w:pStyle w:val="Textpoznmkypodiarou"/>
        <w:rPr>
          <w:rFonts w:ascii="Arial Narrow" w:hAnsi="Arial Narrow"/>
        </w:rPr>
      </w:pPr>
      <w:r w:rsidRPr="007F531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F531C">
        <w:rPr>
          <w:rFonts w:ascii="Arial Narrow" w:hAnsi="Arial Narrow"/>
        </w:rPr>
        <w:t xml:space="preserve"> </w:t>
      </w:r>
      <w:r w:rsidRPr="007F531C">
        <w:rPr>
          <w:rFonts w:ascii="Arial Narrow" w:hAnsi="Arial Narrow"/>
          <w:sz w:val="16"/>
          <w:szCs w:val="16"/>
        </w:rPr>
        <w:t>Napr. jazykové vzdelávanie AJ, NJ a pod.</w:t>
      </w:r>
      <w:r w:rsidRPr="007F531C">
        <w:rPr>
          <w:rFonts w:ascii="Arial Narrow" w:hAnsi="Arial Narrow"/>
        </w:rPr>
        <w:t xml:space="preserve"> </w:t>
      </w:r>
    </w:p>
  </w:footnote>
  <w:footnote w:id="18">
    <w:p w14:paraId="5FD3A2CF" w14:textId="77777777" w:rsidR="00FF443A" w:rsidRDefault="00FF443A" w:rsidP="0047653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K vypracovaniu finančnej analýzy projektu, analýzy nákladov a prínosov projektu a finančnej analýzy žiadateľa o NFP v programovom období 2014 – 2020 </w:t>
      </w:r>
      <w:r>
        <w:rPr>
          <w:rFonts w:ascii="Arial Narrow" w:hAnsi="Arial Narrow"/>
          <w:sz w:val="16"/>
          <w:szCs w:val="16"/>
        </w:rP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vydal  CKO MP </w:t>
      </w:r>
      <w:r>
        <w:rPr>
          <w:rFonts w:ascii="Arial Narrow" w:hAnsi="Arial Narrow"/>
          <w:sz w:val="16"/>
          <w:szCs w:val="16"/>
        </w:rPr>
        <w:t>č. 7 v platnom znení.</w:t>
      </w:r>
    </w:p>
    <w:p w14:paraId="5FD3A2D0" w14:textId="77777777" w:rsidR="00FF443A" w:rsidRDefault="00FF443A">
      <w:pPr>
        <w:pStyle w:val="Textpoznmkypodiarou"/>
      </w:pPr>
    </w:p>
  </w:footnote>
  <w:footnote w:id="19">
    <w:p w14:paraId="5FD3A2D1" w14:textId="77777777" w:rsidR="00FF443A" w:rsidRPr="00411F37" w:rsidRDefault="00FF443A" w:rsidP="00411F37">
      <w:pPr>
        <w:shd w:val="clear" w:color="auto" w:fill="FFFFFF" w:themeFill="background1"/>
        <w:spacing w:after="0" w:line="240" w:lineRule="auto"/>
        <w:ind w:left="142" w:hanging="142"/>
        <w:rPr>
          <w:rFonts w:ascii="Arial Narrow" w:hAnsi="Arial Narrow"/>
          <w:bCs/>
          <w:sz w:val="16"/>
          <w:szCs w:val="16"/>
        </w:rPr>
      </w:pPr>
      <w:r w:rsidRPr="00411F3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11F37">
        <w:rPr>
          <w:rFonts w:ascii="Arial Narrow" w:hAnsi="Arial Narrow"/>
          <w:sz w:val="16"/>
          <w:szCs w:val="16"/>
        </w:rPr>
        <w:t xml:space="preserve"> V prípade dosahovania straty, žiadateľ je povinný uviesť jej zdôvodnenie a uviesť spôsob zabezpečenia financovania realizácie projektu v takomto prípade.</w:t>
      </w:r>
    </w:p>
    <w:p w14:paraId="5FD3A2D2" w14:textId="77777777" w:rsidR="00FF443A" w:rsidRDefault="00FF443A">
      <w:pPr>
        <w:pStyle w:val="Textpoznmkypodiarou"/>
      </w:pPr>
    </w:p>
  </w:footnote>
  <w:footnote w:id="20">
    <w:p w14:paraId="5FD3A2D3" w14:textId="77777777" w:rsidR="00FF443A" w:rsidRPr="00B77D8D" w:rsidRDefault="00FF443A">
      <w:pPr>
        <w:pStyle w:val="Textpoznmkypodiarou"/>
        <w:rPr>
          <w:rFonts w:ascii="Arial Narrow" w:hAnsi="Arial Narrow"/>
          <w:sz w:val="18"/>
          <w:szCs w:val="18"/>
        </w:rPr>
      </w:pPr>
      <w:r w:rsidRPr="00B77D8D">
        <w:rPr>
          <w:rStyle w:val="Odkaznapoznmkupodiarou"/>
          <w:rFonts w:ascii="Arial Narrow" w:hAnsi="Arial Narrow"/>
          <w:sz w:val="18"/>
          <w:szCs w:val="18"/>
        </w:rPr>
        <w:footnoteRef/>
      </w:r>
      <w:r w:rsidRPr="00B77D8D">
        <w:rPr>
          <w:rFonts w:ascii="Arial Narrow" w:hAnsi="Arial Narrow"/>
          <w:sz w:val="18"/>
          <w:szCs w:val="18"/>
        </w:rPr>
        <w:t xml:space="preserve"> Viac na: </w:t>
      </w:r>
      <w:hyperlink r:id="rId4" w:history="1">
        <w:r w:rsidRPr="00B77D8D">
          <w:rPr>
            <w:rStyle w:val="Hypertextovprepojenie"/>
            <w:rFonts w:ascii="Arial Narrow" w:hAnsi="Arial Narrow" w:cstheme="minorBidi"/>
            <w:sz w:val="18"/>
            <w:szCs w:val="18"/>
          </w:rPr>
          <w:t>https://www.employment.gov.sk/files/slovensky/esf/op-ludske-zdroje/statna-pomoc/definicia_podnik_v_tazkostiach_web_oplz.pdf</w:t>
        </w:r>
      </w:hyperlink>
      <w:r w:rsidRPr="00B77D8D">
        <w:rPr>
          <w:rFonts w:ascii="Arial Narrow" w:hAnsi="Arial Narrow"/>
          <w:sz w:val="18"/>
          <w:szCs w:val="18"/>
        </w:rPr>
        <w:t xml:space="preserve">  </w:t>
      </w:r>
    </w:p>
  </w:footnote>
  <w:footnote w:id="21">
    <w:p w14:paraId="5FD3A2D4" w14:textId="77777777" w:rsidR="00FF443A" w:rsidRPr="00004EED" w:rsidRDefault="00FF443A" w:rsidP="00253EC4">
      <w:pPr>
        <w:pStyle w:val="Textpoznmkypodiarou"/>
        <w:ind w:left="142" w:hanging="142"/>
        <w:rPr>
          <w:rFonts w:ascii="Arial Narrow" w:hAnsi="Arial Narrow"/>
        </w:rPr>
      </w:pPr>
      <w:r w:rsidRPr="00FB7907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B7907">
        <w:rPr>
          <w:rFonts w:ascii="Arial Narrow" w:hAnsi="Arial Narrow"/>
          <w:sz w:val="16"/>
          <w:szCs w:val="16"/>
        </w:rPr>
        <w:t xml:space="preserve">  Skupina výdavkov podľ</w:t>
      </w:r>
      <w:r>
        <w:rPr>
          <w:rFonts w:ascii="Arial Narrow" w:hAnsi="Arial Narrow"/>
          <w:sz w:val="16"/>
          <w:szCs w:val="16"/>
        </w:rPr>
        <w:t>a prílohy 1 MP CKO č. 4 v platnom znení</w:t>
      </w:r>
      <w:r w:rsidRPr="00FB7907">
        <w:rPr>
          <w:rFonts w:ascii="Arial Narrow" w:hAnsi="Arial Narrow"/>
          <w:sz w:val="16"/>
          <w:szCs w:val="16"/>
        </w:rPr>
        <w:t xml:space="preserve">, internetové prepojenie: </w:t>
      </w:r>
      <w:hyperlink r:id="rId5" w:history="1">
        <w:r w:rsidRPr="00FB7907">
          <w:rPr>
            <w:rStyle w:val="Hypertextovprepojenie"/>
            <w:rFonts w:ascii="Arial Narrow" w:hAnsi="Arial Narrow"/>
            <w:sz w:val="16"/>
            <w:szCs w:val="16"/>
          </w:rPr>
          <w:t>http://www.partnerskadohoda.gov.sk/metodicke-pokyny-cko/</w:t>
        </w:r>
      </w:hyperlink>
      <w:r>
        <w:rPr>
          <w:rFonts w:ascii="Arial Narrow" w:hAnsi="Arial Narr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A2B7" w14:textId="77777777" w:rsidR="00FF443A" w:rsidRPr="0047653F" w:rsidRDefault="00FF443A" w:rsidP="0047653F">
    <w:pPr>
      <w:pStyle w:val="Hlavi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Príloha č.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3A2BA" w14:textId="77777777" w:rsidR="00FF443A" w:rsidRDefault="00FF443A" w:rsidP="00F272A7">
    <w:pPr>
      <w:pStyle w:val="Hlavika"/>
    </w:pPr>
  </w:p>
  <w:p w14:paraId="5FD3A2BB" w14:textId="77777777" w:rsidR="00FF443A" w:rsidRPr="00627EA3" w:rsidRDefault="00FF443A" w:rsidP="00F272A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92"/>
    <w:multiLevelType w:val="hybridMultilevel"/>
    <w:tmpl w:val="04404692"/>
    <w:lvl w:ilvl="0" w:tplc="A418A23C">
      <w:start w:val="1"/>
      <w:numFmt w:val="bullet"/>
      <w:lvlText w:val=""/>
      <w:lvlJc w:val="left"/>
      <w:pPr>
        <w:ind w:left="862" w:hanging="360"/>
      </w:pPr>
      <w:rPr>
        <w:rFonts w:ascii="Arial Narrow" w:hAnsi="Arial Narrow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E25D80"/>
    <w:multiLevelType w:val="hybridMultilevel"/>
    <w:tmpl w:val="FB6CE7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95905"/>
    <w:multiLevelType w:val="hybridMultilevel"/>
    <w:tmpl w:val="ABFC6368"/>
    <w:lvl w:ilvl="0" w:tplc="E358435C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0459D"/>
    <w:multiLevelType w:val="hybridMultilevel"/>
    <w:tmpl w:val="DA848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E78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3A4A"/>
    <w:multiLevelType w:val="hybridMultilevel"/>
    <w:tmpl w:val="27288052"/>
    <w:lvl w:ilvl="0" w:tplc="3A343854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B9A4AF3"/>
    <w:multiLevelType w:val="hybridMultilevel"/>
    <w:tmpl w:val="33A802F6"/>
    <w:lvl w:ilvl="0" w:tplc="D05E60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428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27C3A"/>
    <w:multiLevelType w:val="hybridMultilevel"/>
    <w:tmpl w:val="0A7A4F88"/>
    <w:lvl w:ilvl="0" w:tplc="4350B9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E90468B"/>
    <w:multiLevelType w:val="hybridMultilevel"/>
    <w:tmpl w:val="C6C04FD0"/>
    <w:lvl w:ilvl="0" w:tplc="883AB0E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E06CB9"/>
    <w:multiLevelType w:val="hybridMultilevel"/>
    <w:tmpl w:val="700C1518"/>
    <w:lvl w:ilvl="0" w:tplc="C6A64D7E">
      <w:start w:val="1"/>
      <w:numFmt w:val="lowerLetter"/>
      <w:lvlText w:val="%1)"/>
      <w:lvlJc w:val="left"/>
      <w:pPr>
        <w:ind w:left="644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D6523F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472C1"/>
    <w:multiLevelType w:val="hybridMultilevel"/>
    <w:tmpl w:val="03F2BF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8"/>
  </w:num>
  <w:num w:numId="5">
    <w:abstractNumId w:val="5"/>
  </w:num>
  <w:num w:numId="6">
    <w:abstractNumId w:val="11"/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  <w:num w:numId="16">
    <w:abstractNumId w:val="7"/>
  </w:num>
  <w:num w:numId="17">
    <w:abstractNumId w:val="3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DC9"/>
    <w:rsid w:val="0000575D"/>
    <w:rsid w:val="00007732"/>
    <w:rsid w:val="00012DE2"/>
    <w:rsid w:val="00016F1C"/>
    <w:rsid w:val="00020955"/>
    <w:rsid w:val="0002169C"/>
    <w:rsid w:val="000259A3"/>
    <w:rsid w:val="00041366"/>
    <w:rsid w:val="00044E27"/>
    <w:rsid w:val="00050586"/>
    <w:rsid w:val="00050C4B"/>
    <w:rsid w:val="00053993"/>
    <w:rsid w:val="00054CDE"/>
    <w:rsid w:val="00061D73"/>
    <w:rsid w:val="00062B88"/>
    <w:rsid w:val="000647D2"/>
    <w:rsid w:val="0006619A"/>
    <w:rsid w:val="00066219"/>
    <w:rsid w:val="00066436"/>
    <w:rsid w:val="00067F58"/>
    <w:rsid w:val="000744C6"/>
    <w:rsid w:val="00076D9B"/>
    <w:rsid w:val="00076FC2"/>
    <w:rsid w:val="000806BF"/>
    <w:rsid w:val="00090F9B"/>
    <w:rsid w:val="000910DA"/>
    <w:rsid w:val="00091E3D"/>
    <w:rsid w:val="000927CA"/>
    <w:rsid w:val="000937E2"/>
    <w:rsid w:val="000A142D"/>
    <w:rsid w:val="000A264B"/>
    <w:rsid w:val="000A427D"/>
    <w:rsid w:val="000A44DE"/>
    <w:rsid w:val="000B674B"/>
    <w:rsid w:val="000C03D4"/>
    <w:rsid w:val="000C0D6B"/>
    <w:rsid w:val="000C3731"/>
    <w:rsid w:val="000C62FA"/>
    <w:rsid w:val="000C6D0D"/>
    <w:rsid w:val="000E4433"/>
    <w:rsid w:val="000E7E7F"/>
    <w:rsid w:val="000F0F4B"/>
    <w:rsid w:val="000F396A"/>
    <w:rsid w:val="00107B1B"/>
    <w:rsid w:val="001171AE"/>
    <w:rsid w:val="001179A4"/>
    <w:rsid w:val="00134A13"/>
    <w:rsid w:val="001407E8"/>
    <w:rsid w:val="00157A14"/>
    <w:rsid w:val="00157AA4"/>
    <w:rsid w:val="00163143"/>
    <w:rsid w:val="00163A18"/>
    <w:rsid w:val="00163AF8"/>
    <w:rsid w:val="001655B8"/>
    <w:rsid w:val="0016773B"/>
    <w:rsid w:val="00170403"/>
    <w:rsid w:val="00175B68"/>
    <w:rsid w:val="00182943"/>
    <w:rsid w:val="00187776"/>
    <w:rsid w:val="0019468A"/>
    <w:rsid w:val="001A3CF3"/>
    <w:rsid w:val="001A69BA"/>
    <w:rsid w:val="001B0151"/>
    <w:rsid w:val="001B15BC"/>
    <w:rsid w:val="001B7ED2"/>
    <w:rsid w:val="001C2683"/>
    <w:rsid w:val="001C645B"/>
    <w:rsid w:val="001D1C3C"/>
    <w:rsid w:val="001D6EBF"/>
    <w:rsid w:val="001F0635"/>
    <w:rsid w:val="001F2305"/>
    <w:rsid w:val="001F2B9B"/>
    <w:rsid w:val="001F3996"/>
    <w:rsid w:val="00204701"/>
    <w:rsid w:val="002127CB"/>
    <w:rsid w:val="00215499"/>
    <w:rsid w:val="0021594C"/>
    <w:rsid w:val="00225986"/>
    <w:rsid w:val="002279C7"/>
    <w:rsid w:val="00231C62"/>
    <w:rsid w:val="00240C5A"/>
    <w:rsid w:val="002419BC"/>
    <w:rsid w:val="00253EC4"/>
    <w:rsid w:val="0025567F"/>
    <w:rsid w:val="00266352"/>
    <w:rsid w:val="00267EE5"/>
    <w:rsid w:val="00272A1B"/>
    <w:rsid w:val="002767F6"/>
    <w:rsid w:val="00285566"/>
    <w:rsid w:val="00285FFB"/>
    <w:rsid w:val="00287A05"/>
    <w:rsid w:val="00296291"/>
    <w:rsid w:val="00297396"/>
    <w:rsid w:val="002A6EF9"/>
    <w:rsid w:val="002B503A"/>
    <w:rsid w:val="002B5A52"/>
    <w:rsid w:val="002C4DEF"/>
    <w:rsid w:val="002C6A91"/>
    <w:rsid w:val="002E3348"/>
    <w:rsid w:val="002E5EB4"/>
    <w:rsid w:val="002E5FAF"/>
    <w:rsid w:val="002E6464"/>
    <w:rsid w:val="002F06AA"/>
    <w:rsid w:val="002F393A"/>
    <w:rsid w:val="003007BA"/>
    <w:rsid w:val="00300994"/>
    <w:rsid w:val="00306CE1"/>
    <w:rsid w:val="003120A4"/>
    <w:rsid w:val="00323CE4"/>
    <w:rsid w:val="003256B5"/>
    <w:rsid w:val="003270DD"/>
    <w:rsid w:val="00336421"/>
    <w:rsid w:val="0033719C"/>
    <w:rsid w:val="00340992"/>
    <w:rsid w:val="00340D3A"/>
    <w:rsid w:val="00343F2B"/>
    <w:rsid w:val="00344F28"/>
    <w:rsid w:val="00345A3F"/>
    <w:rsid w:val="00346F2F"/>
    <w:rsid w:val="00347884"/>
    <w:rsid w:val="00347A35"/>
    <w:rsid w:val="00353687"/>
    <w:rsid w:val="00360BBF"/>
    <w:rsid w:val="00362BF7"/>
    <w:rsid w:val="003644B6"/>
    <w:rsid w:val="00366EDF"/>
    <w:rsid w:val="0037391F"/>
    <w:rsid w:val="00387DF4"/>
    <w:rsid w:val="00393BEF"/>
    <w:rsid w:val="0039409A"/>
    <w:rsid w:val="003A238F"/>
    <w:rsid w:val="003A67A8"/>
    <w:rsid w:val="003A6D6C"/>
    <w:rsid w:val="003B15F0"/>
    <w:rsid w:val="003B2E57"/>
    <w:rsid w:val="003B3437"/>
    <w:rsid w:val="003C3180"/>
    <w:rsid w:val="003E1E8B"/>
    <w:rsid w:val="003E623A"/>
    <w:rsid w:val="003E6AD5"/>
    <w:rsid w:val="003F1257"/>
    <w:rsid w:val="00401CA0"/>
    <w:rsid w:val="00411F37"/>
    <w:rsid w:val="00412B9F"/>
    <w:rsid w:val="00415C16"/>
    <w:rsid w:val="0042131C"/>
    <w:rsid w:val="00424069"/>
    <w:rsid w:val="00426502"/>
    <w:rsid w:val="004336D9"/>
    <w:rsid w:val="004358CD"/>
    <w:rsid w:val="00445389"/>
    <w:rsid w:val="00447E97"/>
    <w:rsid w:val="00454212"/>
    <w:rsid w:val="0045570C"/>
    <w:rsid w:val="0045633B"/>
    <w:rsid w:val="0045755E"/>
    <w:rsid w:val="004601AE"/>
    <w:rsid w:val="004660ED"/>
    <w:rsid w:val="00473F9B"/>
    <w:rsid w:val="00474E83"/>
    <w:rsid w:val="0047653F"/>
    <w:rsid w:val="00480862"/>
    <w:rsid w:val="00484EC7"/>
    <w:rsid w:val="00485C69"/>
    <w:rsid w:val="0049299B"/>
    <w:rsid w:val="00495044"/>
    <w:rsid w:val="004A6D1F"/>
    <w:rsid w:val="004B2623"/>
    <w:rsid w:val="004C33DE"/>
    <w:rsid w:val="004D05FD"/>
    <w:rsid w:val="004D250C"/>
    <w:rsid w:val="004D25E1"/>
    <w:rsid w:val="004D393A"/>
    <w:rsid w:val="004D426D"/>
    <w:rsid w:val="004D5767"/>
    <w:rsid w:val="004E1217"/>
    <w:rsid w:val="004E4761"/>
    <w:rsid w:val="004E58DC"/>
    <w:rsid w:val="004E60E8"/>
    <w:rsid w:val="004F1B1D"/>
    <w:rsid w:val="004F37F4"/>
    <w:rsid w:val="00510642"/>
    <w:rsid w:val="00520049"/>
    <w:rsid w:val="005206F0"/>
    <w:rsid w:val="00520771"/>
    <w:rsid w:val="00520DCD"/>
    <w:rsid w:val="0052212E"/>
    <w:rsid w:val="0052269D"/>
    <w:rsid w:val="005248B4"/>
    <w:rsid w:val="00526B12"/>
    <w:rsid w:val="00527A99"/>
    <w:rsid w:val="00530C0C"/>
    <w:rsid w:val="00530F8E"/>
    <w:rsid w:val="00531471"/>
    <w:rsid w:val="00534F98"/>
    <w:rsid w:val="00543B3C"/>
    <w:rsid w:val="00545797"/>
    <w:rsid w:val="00547497"/>
    <w:rsid w:val="005520B1"/>
    <w:rsid w:val="00554B10"/>
    <w:rsid w:val="00554C3B"/>
    <w:rsid w:val="00554D63"/>
    <w:rsid w:val="00557510"/>
    <w:rsid w:val="00563B37"/>
    <w:rsid w:val="00565E6E"/>
    <w:rsid w:val="00570367"/>
    <w:rsid w:val="005734E1"/>
    <w:rsid w:val="0058139B"/>
    <w:rsid w:val="00584D11"/>
    <w:rsid w:val="00586448"/>
    <w:rsid w:val="005A0719"/>
    <w:rsid w:val="005A2BCD"/>
    <w:rsid w:val="005B1F0C"/>
    <w:rsid w:val="005B6AC3"/>
    <w:rsid w:val="005C4C4B"/>
    <w:rsid w:val="005D311A"/>
    <w:rsid w:val="005E1820"/>
    <w:rsid w:val="005E4C1B"/>
    <w:rsid w:val="005E65C7"/>
    <w:rsid w:val="005F30B4"/>
    <w:rsid w:val="005F3358"/>
    <w:rsid w:val="005F3DBD"/>
    <w:rsid w:val="00601361"/>
    <w:rsid w:val="00610947"/>
    <w:rsid w:val="006118BF"/>
    <w:rsid w:val="006135CB"/>
    <w:rsid w:val="0061408F"/>
    <w:rsid w:val="00616F2A"/>
    <w:rsid w:val="006213BD"/>
    <w:rsid w:val="00622C4C"/>
    <w:rsid w:val="006236C8"/>
    <w:rsid w:val="00625CA4"/>
    <w:rsid w:val="00640778"/>
    <w:rsid w:val="006440F2"/>
    <w:rsid w:val="00645B08"/>
    <w:rsid w:val="006500F5"/>
    <w:rsid w:val="00653BDE"/>
    <w:rsid w:val="006622A7"/>
    <w:rsid w:val="006626FE"/>
    <w:rsid w:val="0066420C"/>
    <w:rsid w:val="006651E1"/>
    <w:rsid w:val="00665317"/>
    <w:rsid w:val="006670FF"/>
    <w:rsid w:val="00671E70"/>
    <w:rsid w:val="006864A5"/>
    <w:rsid w:val="006909BB"/>
    <w:rsid w:val="00692BE9"/>
    <w:rsid w:val="00694D6A"/>
    <w:rsid w:val="006A1986"/>
    <w:rsid w:val="006A19B6"/>
    <w:rsid w:val="006A1AFD"/>
    <w:rsid w:val="006A61FE"/>
    <w:rsid w:val="006B58B1"/>
    <w:rsid w:val="006B7C4E"/>
    <w:rsid w:val="006C35B7"/>
    <w:rsid w:val="006E1F75"/>
    <w:rsid w:val="006E3561"/>
    <w:rsid w:val="006F6E13"/>
    <w:rsid w:val="00713950"/>
    <w:rsid w:val="00717344"/>
    <w:rsid w:val="00721A2B"/>
    <w:rsid w:val="00723441"/>
    <w:rsid w:val="0072752E"/>
    <w:rsid w:val="007314FF"/>
    <w:rsid w:val="00732A40"/>
    <w:rsid w:val="00736C40"/>
    <w:rsid w:val="00741829"/>
    <w:rsid w:val="00744D5F"/>
    <w:rsid w:val="00745EC0"/>
    <w:rsid w:val="00754107"/>
    <w:rsid w:val="0075587C"/>
    <w:rsid w:val="00757EF3"/>
    <w:rsid w:val="00760313"/>
    <w:rsid w:val="00760DE9"/>
    <w:rsid w:val="00763EFA"/>
    <w:rsid w:val="00765F55"/>
    <w:rsid w:val="00766C27"/>
    <w:rsid w:val="00771452"/>
    <w:rsid w:val="00773A1A"/>
    <w:rsid w:val="00781CFE"/>
    <w:rsid w:val="00782E16"/>
    <w:rsid w:val="0079454B"/>
    <w:rsid w:val="007946AE"/>
    <w:rsid w:val="007A1D3E"/>
    <w:rsid w:val="007A2842"/>
    <w:rsid w:val="007A44FD"/>
    <w:rsid w:val="007B3E5C"/>
    <w:rsid w:val="007B466B"/>
    <w:rsid w:val="007C0688"/>
    <w:rsid w:val="007C2E4A"/>
    <w:rsid w:val="007D61D3"/>
    <w:rsid w:val="007D6F96"/>
    <w:rsid w:val="007D70CE"/>
    <w:rsid w:val="007E2824"/>
    <w:rsid w:val="007E285C"/>
    <w:rsid w:val="007E5FA8"/>
    <w:rsid w:val="007F531C"/>
    <w:rsid w:val="00814F4F"/>
    <w:rsid w:val="00821D98"/>
    <w:rsid w:val="0083202A"/>
    <w:rsid w:val="00833BAC"/>
    <w:rsid w:val="00837246"/>
    <w:rsid w:val="00847E11"/>
    <w:rsid w:val="0085134E"/>
    <w:rsid w:val="00860198"/>
    <w:rsid w:val="00863EE1"/>
    <w:rsid w:val="00864E51"/>
    <w:rsid w:val="0086540E"/>
    <w:rsid w:val="008719EE"/>
    <w:rsid w:val="00871B13"/>
    <w:rsid w:val="00874F37"/>
    <w:rsid w:val="00884808"/>
    <w:rsid w:val="00891B78"/>
    <w:rsid w:val="00892D51"/>
    <w:rsid w:val="00894501"/>
    <w:rsid w:val="008A0CE8"/>
    <w:rsid w:val="008A1952"/>
    <w:rsid w:val="008A293F"/>
    <w:rsid w:val="008B04B3"/>
    <w:rsid w:val="008B04C7"/>
    <w:rsid w:val="008B46A9"/>
    <w:rsid w:val="008B5913"/>
    <w:rsid w:val="008B6F59"/>
    <w:rsid w:val="008C2E9F"/>
    <w:rsid w:val="008C6C3A"/>
    <w:rsid w:val="008C718E"/>
    <w:rsid w:val="008D2B7A"/>
    <w:rsid w:val="008D6D59"/>
    <w:rsid w:val="008F0949"/>
    <w:rsid w:val="008F3CC0"/>
    <w:rsid w:val="008F3D66"/>
    <w:rsid w:val="008F725B"/>
    <w:rsid w:val="00900594"/>
    <w:rsid w:val="00911275"/>
    <w:rsid w:val="0091485F"/>
    <w:rsid w:val="00930974"/>
    <w:rsid w:val="0093580E"/>
    <w:rsid w:val="00937B60"/>
    <w:rsid w:val="0094178A"/>
    <w:rsid w:val="00944E1D"/>
    <w:rsid w:val="00945AFD"/>
    <w:rsid w:val="00951D39"/>
    <w:rsid w:val="00951DEF"/>
    <w:rsid w:val="00967D5F"/>
    <w:rsid w:val="0097100B"/>
    <w:rsid w:val="00971B9E"/>
    <w:rsid w:val="00980020"/>
    <w:rsid w:val="00980EB0"/>
    <w:rsid w:val="009907FD"/>
    <w:rsid w:val="00990B10"/>
    <w:rsid w:val="009A133F"/>
    <w:rsid w:val="009B1846"/>
    <w:rsid w:val="009C1138"/>
    <w:rsid w:val="009C4340"/>
    <w:rsid w:val="009C7300"/>
    <w:rsid w:val="009D08D3"/>
    <w:rsid w:val="009D1245"/>
    <w:rsid w:val="009D1D04"/>
    <w:rsid w:val="009D235A"/>
    <w:rsid w:val="009D314B"/>
    <w:rsid w:val="009D5A45"/>
    <w:rsid w:val="009E017D"/>
    <w:rsid w:val="009E220F"/>
    <w:rsid w:val="009F15FF"/>
    <w:rsid w:val="009F404B"/>
    <w:rsid w:val="00A00946"/>
    <w:rsid w:val="00A0183F"/>
    <w:rsid w:val="00A055A1"/>
    <w:rsid w:val="00A056B9"/>
    <w:rsid w:val="00A1541F"/>
    <w:rsid w:val="00A154A6"/>
    <w:rsid w:val="00A1620F"/>
    <w:rsid w:val="00A209BB"/>
    <w:rsid w:val="00A21F40"/>
    <w:rsid w:val="00A232E4"/>
    <w:rsid w:val="00A23BE3"/>
    <w:rsid w:val="00A2689E"/>
    <w:rsid w:val="00A3486C"/>
    <w:rsid w:val="00A34A29"/>
    <w:rsid w:val="00A362E0"/>
    <w:rsid w:val="00A363C4"/>
    <w:rsid w:val="00A3764F"/>
    <w:rsid w:val="00A43F4F"/>
    <w:rsid w:val="00A55FAC"/>
    <w:rsid w:val="00A572C3"/>
    <w:rsid w:val="00A6141B"/>
    <w:rsid w:val="00A6173A"/>
    <w:rsid w:val="00A63698"/>
    <w:rsid w:val="00A65F9C"/>
    <w:rsid w:val="00A707B4"/>
    <w:rsid w:val="00A71082"/>
    <w:rsid w:val="00A72E94"/>
    <w:rsid w:val="00A72E98"/>
    <w:rsid w:val="00AA3457"/>
    <w:rsid w:val="00AA3B71"/>
    <w:rsid w:val="00AB7E07"/>
    <w:rsid w:val="00AC6E40"/>
    <w:rsid w:val="00AD378B"/>
    <w:rsid w:val="00AE353F"/>
    <w:rsid w:val="00AE5B7B"/>
    <w:rsid w:val="00AF125B"/>
    <w:rsid w:val="00AF2ED3"/>
    <w:rsid w:val="00AF404A"/>
    <w:rsid w:val="00AF60C6"/>
    <w:rsid w:val="00AF6D51"/>
    <w:rsid w:val="00B023EA"/>
    <w:rsid w:val="00B07FFC"/>
    <w:rsid w:val="00B10209"/>
    <w:rsid w:val="00B107D1"/>
    <w:rsid w:val="00B11DC4"/>
    <w:rsid w:val="00B14685"/>
    <w:rsid w:val="00B15778"/>
    <w:rsid w:val="00B22462"/>
    <w:rsid w:val="00B34CEF"/>
    <w:rsid w:val="00B354B5"/>
    <w:rsid w:val="00B37EF3"/>
    <w:rsid w:val="00B4260D"/>
    <w:rsid w:val="00B426E1"/>
    <w:rsid w:val="00B4365A"/>
    <w:rsid w:val="00B4401E"/>
    <w:rsid w:val="00B45824"/>
    <w:rsid w:val="00B47488"/>
    <w:rsid w:val="00B47877"/>
    <w:rsid w:val="00B52C02"/>
    <w:rsid w:val="00B56178"/>
    <w:rsid w:val="00B56A4E"/>
    <w:rsid w:val="00B60F84"/>
    <w:rsid w:val="00B638D2"/>
    <w:rsid w:val="00B747B7"/>
    <w:rsid w:val="00B77D8D"/>
    <w:rsid w:val="00B81874"/>
    <w:rsid w:val="00B9021E"/>
    <w:rsid w:val="00B92597"/>
    <w:rsid w:val="00B92DE7"/>
    <w:rsid w:val="00BA291F"/>
    <w:rsid w:val="00BB5079"/>
    <w:rsid w:val="00BB5695"/>
    <w:rsid w:val="00BB58B3"/>
    <w:rsid w:val="00BB616C"/>
    <w:rsid w:val="00BB6CC4"/>
    <w:rsid w:val="00BC1D30"/>
    <w:rsid w:val="00BD2500"/>
    <w:rsid w:val="00BE549D"/>
    <w:rsid w:val="00BF3729"/>
    <w:rsid w:val="00BF5407"/>
    <w:rsid w:val="00C03096"/>
    <w:rsid w:val="00C052FF"/>
    <w:rsid w:val="00C06453"/>
    <w:rsid w:val="00C10E17"/>
    <w:rsid w:val="00C11355"/>
    <w:rsid w:val="00C11A6E"/>
    <w:rsid w:val="00C131BF"/>
    <w:rsid w:val="00C20A6B"/>
    <w:rsid w:val="00C213B4"/>
    <w:rsid w:val="00C21D44"/>
    <w:rsid w:val="00C25348"/>
    <w:rsid w:val="00C2697A"/>
    <w:rsid w:val="00C31B6B"/>
    <w:rsid w:val="00C36149"/>
    <w:rsid w:val="00C463C2"/>
    <w:rsid w:val="00C47274"/>
    <w:rsid w:val="00C575C8"/>
    <w:rsid w:val="00C60CAB"/>
    <w:rsid w:val="00C62B07"/>
    <w:rsid w:val="00C677CC"/>
    <w:rsid w:val="00C70213"/>
    <w:rsid w:val="00C71449"/>
    <w:rsid w:val="00C71CB1"/>
    <w:rsid w:val="00C74981"/>
    <w:rsid w:val="00C75179"/>
    <w:rsid w:val="00C77CC7"/>
    <w:rsid w:val="00C808D0"/>
    <w:rsid w:val="00C82725"/>
    <w:rsid w:val="00C843F7"/>
    <w:rsid w:val="00C856AB"/>
    <w:rsid w:val="00C9253D"/>
    <w:rsid w:val="00CA267F"/>
    <w:rsid w:val="00CA64DA"/>
    <w:rsid w:val="00CA6C90"/>
    <w:rsid w:val="00CC1BB7"/>
    <w:rsid w:val="00CD5A4D"/>
    <w:rsid w:val="00CD6015"/>
    <w:rsid w:val="00CE28B6"/>
    <w:rsid w:val="00CF4410"/>
    <w:rsid w:val="00CF6680"/>
    <w:rsid w:val="00CF7260"/>
    <w:rsid w:val="00D03613"/>
    <w:rsid w:val="00D054B8"/>
    <w:rsid w:val="00D07E5E"/>
    <w:rsid w:val="00D107BD"/>
    <w:rsid w:val="00D112B2"/>
    <w:rsid w:val="00D12146"/>
    <w:rsid w:val="00D133CE"/>
    <w:rsid w:val="00D16043"/>
    <w:rsid w:val="00D21931"/>
    <w:rsid w:val="00D21E41"/>
    <w:rsid w:val="00D26C37"/>
    <w:rsid w:val="00D35AE0"/>
    <w:rsid w:val="00D36A28"/>
    <w:rsid w:val="00D4101E"/>
    <w:rsid w:val="00D50DE9"/>
    <w:rsid w:val="00D52BE0"/>
    <w:rsid w:val="00D563E5"/>
    <w:rsid w:val="00D6184E"/>
    <w:rsid w:val="00D63959"/>
    <w:rsid w:val="00D70B62"/>
    <w:rsid w:val="00D8579F"/>
    <w:rsid w:val="00D87622"/>
    <w:rsid w:val="00D93F96"/>
    <w:rsid w:val="00D96B16"/>
    <w:rsid w:val="00DB2670"/>
    <w:rsid w:val="00DB2737"/>
    <w:rsid w:val="00DB516C"/>
    <w:rsid w:val="00DB73A0"/>
    <w:rsid w:val="00DB7CD8"/>
    <w:rsid w:val="00DC10DA"/>
    <w:rsid w:val="00DC2561"/>
    <w:rsid w:val="00DC599F"/>
    <w:rsid w:val="00DD6852"/>
    <w:rsid w:val="00DE1611"/>
    <w:rsid w:val="00DE377F"/>
    <w:rsid w:val="00E020C7"/>
    <w:rsid w:val="00E041EA"/>
    <w:rsid w:val="00E04D19"/>
    <w:rsid w:val="00E05724"/>
    <w:rsid w:val="00E140EC"/>
    <w:rsid w:val="00E17B5C"/>
    <w:rsid w:val="00E26D11"/>
    <w:rsid w:val="00E3367D"/>
    <w:rsid w:val="00E3394A"/>
    <w:rsid w:val="00E37599"/>
    <w:rsid w:val="00E43825"/>
    <w:rsid w:val="00E479E4"/>
    <w:rsid w:val="00E50F3A"/>
    <w:rsid w:val="00E63B83"/>
    <w:rsid w:val="00E644CD"/>
    <w:rsid w:val="00E70BF1"/>
    <w:rsid w:val="00E71849"/>
    <w:rsid w:val="00E71B09"/>
    <w:rsid w:val="00E9010D"/>
    <w:rsid w:val="00E97860"/>
    <w:rsid w:val="00EA6606"/>
    <w:rsid w:val="00EB1C57"/>
    <w:rsid w:val="00EB2874"/>
    <w:rsid w:val="00EB336E"/>
    <w:rsid w:val="00EB4217"/>
    <w:rsid w:val="00EB4BA9"/>
    <w:rsid w:val="00EB61B5"/>
    <w:rsid w:val="00EC4CC9"/>
    <w:rsid w:val="00EC58A2"/>
    <w:rsid w:val="00ED1CFC"/>
    <w:rsid w:val="00ED3A10"/>
    <w:rsid w:val="00ED7543"/>
    <w:rsid w:val="00EE1815"/>
    <w:rsid w:val="00EE27A6"/>
    <w:rsid w:val="00EE2D66"/>
    <w:rsid w:val="00EF15EF"/>
    <w:rsid w:val="00EF1965"/>
    <w:rsid w:val="00EF1C07"/>
    <w:rsid w:val="00EF4FDE"/>
    <w:rsid w:val="00F00752"/>
    <w:rsid w:val="00F01634"/>
    <w:rsid w:val="00F13119"/>
    <w:rsid w:val="00F1423B"/>
    <w:rsid w:val="00F227CE"/>
    <w:rsid w:val="00F23FD4"/>
    <w:rsid w:val="00F254B2"/>
    <w:rsid w:val="00F26A4D"/>
    <w:rsid w:val="00F272A7"/>
    <w:rsid w:val="00F37DF7"/>
    <w:rsid w:val="00F5175D"/>
    <w:rsid w:val="00F51E2C"/>
    <w:rsid w:val="00F63EE5"/>
    <w:rsid w:val="00F70019"/>
    <w:rsid w:val="00F73A8E"/>
    <w:rsid w:val="00F74B96"/>
    <w:rsid w:val="00F9156C"/>
    <w:rsid w:val="00F92E6D"/>
    <w:rsid w:val="00F9636F"/>
    <w:rsid w:val="00FA31EC"/>
    <w:rsid w:val="00FA59EC"/>
    <w:rsid w:val="00FA5E27"/>
    <w:rsid w:val="00FA6ABC"/>
    <w:rsid w:val="00FB078A"/>
    <w:rsid w:val="00FB28C1"/>
    <w:rsid w:val="00FB2FA8"/>
    <w:rsid w:val="00FB5CE5"/>
    <w:rsid w:val="00FB61A1"/>
    <w:rsid w:val="00FC4C74"/>
    <w:rsid w:val="00FC71CC"/>
    <w:rsid w:val="00FD0C27"/>
    <w:rsid w:val="00FD2F76"/>
    <w:rsid w:val="00FD4243"/>
    <w:rsid w:val="00FD6ABB"/>
    <w:rsid w:val="00FD7B67"/>
    <w:rsid w:val="00FF1455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39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08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08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zakladne-dokumenty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artnerskadohoda.gov.sk/metodicke-pokyny-cko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isahptur.gov.sk/dokumenty-2014-2020/" TargetMode="External"/><Relationship Id="rId2" Type="http://schemas.openxmlformats.org/officeDocument/2006/relationships/hyperlink" Target="http://www.employment.gov.sk/sk/esf/programove-obdobie-2014-2020/operacny-program-ludske-zdroje/" TargetMode="External"/><Relationship Id="rId1" Type="http://schemas.openxmlformats.org/officeDocument/2006/relationships/hyperlink" Target="http://www.employment.gov.sk/sk/esf/programove-obdobie-2014-2020/operacny-program-ludske-zdroje/" TargetMode="External"/><Relationship Id="rId5" Type="http://schemas.openxmlformats.org/officeDocument/2006/relationships/hyperlink" Target="http://www.partnerskadohoda.gov.sk/metodicke-pokyny-cko/" TargetMode="External"/><Relationship Id="rId4" Type="http://schemas.openxmlformats.org/officeDocument/2006/relationships/hyperlink" Target="https://www.employment.gov.sk/files/slovensky/esf/op-ludske-zdroje/statna-pomoc/definicia_podnik_v_tazkostiach_web_oplz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E27566792DAF4B8BFCC6DD5A3A9DC5" ma:contentTypeVersion="0" ma:contentTypeDescription="Umožňuje vytvoriť nový dokument." ma:contentTypeScope="" ma:versionID="2f03a5e60806773fe062ca914014bcd9">
  <xsd:schema xmlns:xsd="http://www.w3.org/2001/XMLSchema" xmlns:p="http://schemas.microsoft.com/office/2006/metadata/properties" targetNamespace="http://schemas.microsoft.com/office/2006/metadata/properties" ma:root="true" ma:fieldsID="94b659c13c6be0bde9ce29c4776b08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BC82-B507-4D6C-B550-2AE971F92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5A12B-BCB2-46DC-BFC3-D81B6596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DAE7C1-C7A1-419B-8C3A-7C3CBC2A201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A4E93FE-A603-4B14-A074-1D57D7FB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9337</Words>
  <Characters>53223</Characters>
  <Application>Microsoft Office Word</Application>
  <DocSecurity>4</DocSecurity>
  <Lines>443</Lines>
  <Paragraphs>124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Anna Magdolenová</cp:lastModifiedBy>
  <cp:revision>2</cp:revision>
  <cp:lastPrinted>2016-12-19T08:55:00Z</cp:lastPrinted>
  <dcterms:created xsi:type="dcterms:W3CDTF">2017-11-28T14:25:00Z</dcterms:created>
  <dcterms:modified xsi:type="dcterms:W3CDTF">2017-11-28T14:25:00Z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0x010100C5E27566792DAF4B8BFCC6DD5A3A9DC5</vt:lpwstr>
  </property>
</Properties>
</file>