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1A9F" w14:textId="77777777" w:rsidR="0006531E" w:rsidRPr="00802A2C" w:rsidRDefault="00506E1A" w:rsidP="00C66720">
      <w:pPr>
        <w:pStyle w:val="Hlavika"/>
        <w:jc w:val="center"/>
        <w:rPr>
          <w:rFonts w:ascii="Times New Roman" w:hAnsi="Times New Roman"/>
        </w:rPr>
      </w:pPr>
      <w:bookmarkStart w:id="1" w:name="_GoBack"/>
      <w:bookmarkEnd w:id="1"/>
      <w:r>
        <w:rPr>
          <w:rFonts w:ascii="Times New Roman" w:hAnsi="Times New Roman"/>
        </w:rPr>
        <w:t xml:space="preserve"> </w:t>
      </w:r>
    </w:p>
    <w:p w14:paraId="45203A93" w14:textId="77777777" w:rsidR="0006531E" w:rsidRPr="008B6804" w:rsidRDefault="00201D79" w:rsidP="0006531E">
      <w:pPr>
        <w:pStyle w:val="Hlavika"/>
        <w:rPr>
          <w:rFonts w:ascii="Times New Roman" w:hAnsi="Times New Roman"/>
        </w:rPr>
      </w:pPr>
      <w:r w:rsidRPr="008B6804">
        <w:rPr>
          <w:noProof/>
          <w:lang w:eastAsia="sk-SK"/>
        </w:rPr>
        <w:drawing>
          <wp:inline distT="0" distB="0" distL="0" distR="0" wp14:anchorId="04644F0E" wp14:editId="173976F3">
            <wp:extent cx="5391785" cy="5435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543560"/>
                    </a:xfrm>
                    <a:prstGeom prst="rect">
                      <a:avLst/>
                    </a:prstGeom>
                    <a:noFill/>
                    <a:ln>
                      <a:noFill/>
                    </a:ln>
                  </pic:spPr>
                </pic:pic>
              </a:graphicData>
            </a:graphic>
          </wp:inline>
        </w:drawing>
      </w:r>
    </w:p>
    <w:p w14:paraId="0073FA24" w14:textId="77777777" w:rsidR="0006531E" w:rsidRPr="008B6804" w:rsidRDefault="0006531E" w:rsidP="0006531E">
      <w:pPr>
        <w:spacing w:line="360" w:lineRule="auto"/>
        <w:jc w:val="center"/>
        <w:rPr>
          <w:rFonts w:ascii="Times New Roman" w:hAnsi="Times New Roman"/>
          <w:b/>
          <w:sz w:val="28"/>
          <w:szCs w:val="28"/>
        </w:rPr>
      </w:pPr>
    </w:p>
    <w:p w14:paraId="7C4FD74B" w14:textId="49D060F3" w:rsidR="0006531E" w:rsidRPr="008B6804" w:rsidRDefault="0006531E" w:rsidP="0006531E">
      <w:pPr>
        <w:spacing w:line="360" w:lineRule="auto"/>
        <w:jc w:val="center"/>
        <w:rPr>
          <w:rFonts w:ascii="Times New Roman" w:hAnsi="Times New Roman"/>
          <w:b/>
          <w:sz w:val="28"/>
          <w:szCs w:val="28"/>
        </w:rPr>
      </w:pPr>
      <w:r w:rsidRPr="008B6804">
        <w:rPr>
          <w:rFonts w:ascii="Times New Roman" w:hAnsi="Times New Roman"/>
          <w:b/>
          <w:sz w:val="28"/>
          <w:szCs w:val="28"/>
        </w:rPr>
        <w:t xml:space="preserve">EXTERNÝ POKYN  č. </w:t>
      </w:r>
      <w:r w:rsidR="00EA2086" w:rsidRPr="008B6804">
        <w:rPr>
          <w:rFonts w:ascii="Times New Roman" w:hAnsi="Times New Roman"/>
          <w:b/>
          <w:sz w:val="28"/>
          <w:szCs w:val="28"/>
        </w:rPr>
        <w:t>1</w:t>
      </w:r>
      <w:r w:rsidR="00610918" w:rsidRPr="008B6804">
        <w:rPr>
          <w:rFonts w:ascii="Times New Roman" w:hAnsi="Times New Roman"/>
          <w:b/>
          <w:sz w:val="28"/>
          <w:szCs w:val="28"/>
        </w:rPr>
        <w:t>/2019</w:t>
      </w:r>
    </w:p>
    <w:p w14:paraId="1E035C80" w14:textId="77777777" w:rsidR="0006531E" w:rsidRPr="008B6804" w:rsidRDefault="0006531E" w:rsidP="0006531E">
      <w:pPr>
        <w:rPr>
          <w:rFonts w:ascii="Times New Roman" w:hAnsi="Times New Roman"/>
        </w:rPr>
      </w:pPr>
    </w:p>
    <w:p w14:paraId="02004A15" w14:textId="77777777" w:rsidR="0006531E" w:rsidRPr="008B6804" w:rsidRDefault="00BA552C" w:rsidP="00BA552C">
      <w:pPr>
        <w:tabs>
          <w:tab w:val="left" w:pos="2492"/>
        </w:tabs>
        <w:rPr>
          <w:rFonts w:ascii="Times New Roman" w:hAnsi="Times New Roman"/>
        </w:rPr>
      </w:pPr>
      <w:r w:rsidRPr="008B6804">
        <w:rPr>
          <w:rFonts w:ascii="Times New Roman" w:hAnsi="Times New Roman"/>
        </w:rPr>
        <w:tab/>
      </w:r>
    </w:p>
    <w:p w14:paraId="6026C837" w14:textId="77777777" w:rsidR="00AD4D4C" w:rsidRPr="008B6804" w:rsidRDefault="00AD4D4C" w:rsidP="0006531E">
      <w:pPr>
        <w:rPr>
          <w:rFonts w:ascii="Times New Roman" w:hAnsi="Times New Roman"/>
        </w:rPr>
      </w:pPr>
    </w:p>
    <w:p w14:paraId="4ADBD5DA" w14:textId="77777777" w:rsidR="00806354" w:rsidRPr="008B6804" w:rsidRDefault="00806354" w:rsidP="00806354">
      <w:pPr>
        <w:spacing w:line="360" w:lineRule="auto"/>
        <w:jc w:val="center"/>
        <w:rPr>
          <w:rFonts w:ascii="Times New Roman" w:hAnsi="Times New Roman"/>
          <w:b/>
        </w:rPr>
      </w:pPr>
      <w:r w:rsidRPr="008B6804">
        <w:rPr>
          <w:rFonts w:ascii="Times New Roman" w:hAnsi="Times New Roman"/>
          <w:b/>
        </w:rPr>
        <w:t xml:space="preserve">ktorým Implementačná agentúra </w:t>
      </w:r>
    </w:p>
    <w:p w14:paraId="6EA7DDF1" w14:textId="77777777" w:rsidR="00806354" w:rsidRPr="008B6804" w:rsidRDefault="00806354" w:rsidP="00A01860">
      <w:pPr>
        <w:spacing w:line="360" w:lineRule="auto"/>
        <w:jc w:val="center"/>
        <w:rPr>
          <w:rFonts w:ascii="Times New Roman" w:hAnsi="Times New Roman"/>
          <w:b/>
        </w:rPr>
      </w:pPr>
      <w:r w:rsidRPr="008B6804">
        <w:rPr>
          <w:rFonts w:ascii="Times New Roman" w:hAnsi="Times New Roman"/>
          <w:b/>
        </w:rPr>
        <w:t xml:space="preserve">Ministerstva práce, sociálnych vecí a rodiny Slovenskej republiky </w:t>
      </w:r>
      <w:r w:rsidR="00512135" w:rsidRPr="008B6804">
        <w:rPr>
          <w:rFonts w:ascii="Times New Roman" w:hAnsi="Times New Roman"/>
          <w:b/>
        </w:rPr>
        <w:br/>
      </w:r>
      <w:r w:rsidR="00DE1832" w:rsidRPr="008B6804">
        <w:rPr>
          <w:rFonts w:ascii="Times New Roman" w:hAnsi="Times New Roman"/>
          <w:b/>
        </w:rPr>
        <w:t>ako Sprostredkovateľský orgán</w:t>
      </w:r>
      <w:r w:rsidR="00A01860" w:rsidRPr="008B6804">
        <w:rPr>
          <w:rFonts w:ascii="Times New Roman" w:hAnsi="Times New Roman"/>
          <w:b/>
        </w:rPr>
        <w:t xml:space="preserve"> </w:t>
      </w:r>
      <w:r w:rsidRPr="008B6804">
        <w:rPr>
          <w:rFonts w:ascii="Times New Roman" w:hAnsi="Times New Roman"/>
          <w:b/>
        </w:rPr>
        <w:t xml:space="preserve">pre Operačný program </w:t>
      </w:r>
      <w:r w:rsidR="00DE1832" w:rsidRPr="008B6804">
        <w:rPr>
          <w:rFonts w:ascii="Times New Roman" w:hAnsi="Times New Roman"/>
          <w:b/>
        </w:rPr>
        <w:t>Ľudské zdroje</w:t>
      </w:r>
    </w:p>
    <w:p w14:paraId="38FA46E9" w14:textId="77777777" w:rsidR="0006531E" w:rsidRPr="008B6804" w:rsidRDefault="00806354" w:rsidP="00806354">
      <w:pPr>
        <w:spacing w:line="360" w:lineRule="auto"/>
        <w:jc w:val="center"/>
        <w:rPr>
          <w:rFonts w:ascii="Times New Roman" w:hAnsi="Times New Roman"/>
          <w:b/>
        </w:rPr>
      </w:pPr>
      <w:r w:rsidRPr="008B6804">
        <w:rPr>
          <w:rFonts w:ascii="Times New Roman" w:hAnsi="Times New Roman"/>
          <w:b/>
        </w:rPr>
        <w:t>vydáva na základe</w:t>
      </w:r>
    </w:p>
    <w:p w14:paraId="747F22E5" w14:textId="77777777" w:rsidR="00806354" w:rsidRPr="008B6804" w:rsidRDefault="00806354" w:rsidP="00806354">
      <w:pPr>
        <w:spacing w:line="360" w:lineRule="auto"/>
        <w:jc w:val="center"/>
        <w:rPr>
          <w:rFonts w:ascii="Times New Roman" w:hAnsi="Times New Roman"/>
          <w:b/>
          <w:sz w:val="22"/>
          <w:szCs w:val="22"/>
        </w:rPr>
      </w:pPr>
    </w:p>
    <w:p w14:paraId="4C6AAB9E" w14:textId="77777777" w:rsidR="00A01860" w:rsidRPr="008B6804" w:rsidRDefault="00DE1832" w:rsidP="00381154">
      <w:pPr>
        <w:spacing w:line="360" w:lineRule="auto"/>
        <w:jc w:val="center"/>
        <w:rPr>
          <w:rFonts w:ascii="Times New Roman" w:hAnsi="Times New Roman"/>
          <w:b/>
        </w:rPr>
      </w:pPr>
      <w:r w:rsidRPr="008B6804">
        <w:rPr>
          <w:rFonts w:ascii="Times New Roman" w:hAnsi="Times New Roman"/>
          <w:b/>
        </w:rPr>
        <w:t xml:space="preserve">ZMLUVY O VYKONANÍ ČASTÍ </w:t>
      </w:r>
      <w:r w:rsidR="00381154" w:rsidRPr="008B6804">
        <w:rPr>
          <w:rFonts w:ascii="Times New Roman" w:hAnsi="Times New Roman"/>
          <w:b/>
        </w:rPr>
        <w:t xml:space="preserve">ÚLOH RIADIACEHO ORGÁNU </w:t>
      </w:r>
    </w:p>
    <w:p w14:paraId="3346B320" w14:textId="77777777" w:rsidR="0006531E" w:rsidRPr="008B6804" w:rsidRDefault="00381154" w:rsidP="00AD4D4C">
      <w:pPr>
        <w:spacing w:line="360" w:lineRule="auto"/>
        <w:jc w:val="center"/>
        <w:rPr>
          <w:rFonts w:ascii="Times New Roman" w:hAnsi="Times New Roman"/>
          <w:b/>
        </w:rPr>
      </w:pPr>
      <w:r w:rsidRPr="008B6804">
        <w:rPr>
          <w:rFonts w:ascii="Times New Roman" w:hAnsi="Times New Roman"/>
          <w:b/>
        </w:rPr>
        <w:t>SPROSTREDKOVATEĽSKÝM ORGÁNOM</w:t>
      </w:r>
    </w:p>
    <w:p w14:paraId="3A52AD97" w14:textId="77777777" w:rsidR="0006531E" w:rsidRPr="008B6804" w:rsidRDefault="0006531E" w:rsidP="0006531E">
      <w:pPr>
        <w:spacing w:line="360" w:lineRule="auto"/>
        <w:jc w:val="center"/>
        <w:rPr>
          <w:rFonts w:ascii="Times New Roman" w:hAnsi="Times New Roman"/>
          <w:b/>
          <w:sz w:val="28"/>
          <w:szCs w:val="28"/>
        </w:rPr>
      </w:pPr>
    </w:p>
    <w:p w14:paraId="10DA40F7" w14:textId="77777777" w:rsidR="00806354" w:rsidRPr="008B6804" w:rsidRDefault="0006531E" w:rsidP="00887AA4">
      <w:pPr>
        <w:spacing w:line="360" w:lineRule="auto"/>
        <w:jc w:val="center"/>
        <w:rPr>
          <w:rFonts w:ascii="Times New Roman" w:hAnsi="Times New Roman"/>
          <w:b/>
          <w:sz w:val="28"/>
          <w:szCs w:val="28"/>
        </w:rPr>
      </w:pPr>
      <w:r w:rsidRPr="008B6804">
        <w:rPr>
          <w:rFonts w:ascii="Times New Roman" w:hAnsi="Times New Roman"/>
          <w:b/>
          <w:sz w:val="28"/>
          <w:szCs w:val="28"/>
        </w:rPr>
        <w:t>PRÍRUČKU PRE PRIJÍMATEĽA NFP</w:t>
      </w:r>
    </w:p>
    <w:p w14:paraId="1FFB05AB" w14:textId="77777777" w:rsidR="000B25CA" w:rsidRPr="008B6804" w:rsidRDefault="00D537B2" w:rsidP="0006531E">
      <w:pPr>
        <w:spacing w:line="360" w:lineRule="auto"/>
        <w:jc w:val="center"/>
        <w:rPr>
          <w:rFonts w:ascii="Times New Roman" w:hAnsi="Times New Roman"/>
          <w:sz w:val="28"/>
          <w:szCs w:val="28"/>
        </w:rPr>
      </w:pPr>
      <w:r w:rsidRPr="008B6804">
        <w:rPr>
          <w:rFonts w:ascii="Times New Roman" w:hAnsi="Times New Roman"/>
          <w:sz w:val="28"/>
          <w:szCs w:val="28"/>
        </w:rPr>
        <w:t>sprostredkovateľského orgánu OP ĽZ</w:t>
      </w:r>
      <w:r w:rsidR="00A43F04" w:rsidRPr="008B6804">
        <w:rPr>
          <w:rFonts w:ascii="Times New Roman" w:hAnsi="Times New Roman"/>
          <w:sz w:val="28"/>
          <w:szCs w:val="28"/>
        </w:rPr>
        <w:t xml:space="preserve"> </w:t>
      </w:r>
      <w:r w:rsidR="00A43F04" w:rsidRPr="008B6804">
        <w:rPr>
          <w:rFonts w:ascii="Times New Roman" w:hAnsi="Times New Roman"/>
          <w:sz w:val="28"/>
          <w:szCs w:val="28"/>
        </w:rPr>
        <w:br/>
        <w:t>pre prioritné osi č. 2, 3, 4</w:t>
      </w:r>
    </w:p>
    <w:p w14:paraId="7C1544F6" w14:textId="7AC0A4B2" w:rsidR="004D4077" w:rsidRPr="008B6804" w:rsidRDefault="004D4077" w:rsidP="0006531E">
      <w:pPr>
        <w:spacing w:line="360" w:lineRule="auto"/>
        <w:jc w:val="center"/>
        <w:rPr>
          <w:rFonts w:ascii="Times New Roman" w:hAnsi="Times New Roman"/>
          <w:b/>
          <w:sz w:val="28"/>
        </w:rPr>
      </w:pPr>
      <w:r w:rsidRPr="008B6804">
        <w:rPr>
          <w:rFonts w:ascii="Times New Roman" w:hAnsi="Times New Roman"/>
          <w:sz w:val="28"/>
          <w:szCs w:val="28"/>
        </w:rPr>
        <w:t>verzia</w:t>
      </w:r>
      <w:r w:rsidR="00E81F35" w:rsidRPr="008B6804">
        <w:rPr>
          <w:rFonts w:ascii="Times New Roman" w:hAnsi="Times New Roman"/>
          <w:sz w:val="28"/>
          <w:szCs w:val="28"/>
        </w:rPr>
        <w:t xml:space="preserve"> </w:t>
      </w:r>
      <w:del w:id="2" w:author="Michal Dobroň" w:date="2019-12-12T14:31:00Z">
        <w:r>
          <w:rPr>
            <w:rFonts w:ascii="Times New Roman" w:hAnsi="Times New Roman"/>
            <w:sz w:val="28"/>
            <w:szCs w:val="28"/>
          </w:rPr>
          <w:delText>7</w:delText>
        </w:r>
      </w:del>
      <w:ins w:id="3" w:author="Michal Dobroň" w:date="2019-12-12T14:31:00Z">
        <w:r w:rsidR="00E81F35" w:rsidRPr="008B6804">
          <w:rPr>
            <w:rFonts w:ascii="Times New Roman" w:hAnsi="Times New Roman"/>
            <w:sz w:val="28"/>
            <w:szCs w:val="28"/>
          </w:rPr>
          <w:t>8</w:t>
        </w:r>
      </w:ins>
    </w:p>
    <w:p w14:paraId="57039B62" w14:textId="77777777" w:rsidR="0006531E" w:rsidRPr="008B6804" w:rsidRDefault="0006531E" w:rsidP="0006531E">
      <w:pPr>
        <w:spacing w:line="360" w:lineRule="auto"/>
        <w:jc w:val="both"/>
        <w:rPr>
          <w:rFonts w:ascii="Times New Roman" w:hAnsi="Times New Roman"/>
        </w:rPr>
      </w:pPr>
    </w:p>
    <w:p w14:paraId="406CEEEB" w14:textId="77777777" w:rsidR="0006531E" w:rsidRPr="008B6804" w:rsidRDefault="0006531E" w:rsidP="0006531E">
      <w:pPr>
        <w:spacing w:line="360" w:lineRule="auto"/>
        <w:jc w:val="both"/>
        <w:rPr>
          <w:rFonts w:ascii="Times New Roman" w:hAnsi="Times New Roman"/>
        </w:rPr>
      </w:pPr>
    </w:p>
    <w:p w14:paraId="2E1691ED" w14:textId="77777777" w:rsidR="0006531E" w:rsidRPr="008B6804" w:rsidRDefault="0006531E" w:rsidP="0006531E">
      <w:pPr>
        <w:spacing w:line="360" w:lineRule="auto"/>
        <w:jc w:val="both"/>
        <w:rPr>
          <w:rFonts w:ascii="Times New Roman" w:hAnsi="Times New Roman"/>
        </w:rPr>
      </w:pPr>
    </w:p>
    <w:p w14:paraId="32E901CC" w14:textId="77777777" w:rsidR="0006531E" w:rsidRPr="008B6804" w:rsidRDefault="0006531E" w:rsidP="0006531E">
      <w:pPr>
        <w:spacing w:line="360" w:lineRule="auto"/>
        <w:jc w:val="both"/>
        <w:rPr>
          <w:rFonts w:ascii="Times New Roman" w:hAnsi="Times New Roman"/>
        </w:rPr>
      </w:pPr>
    </w:p>
    <w:p w14:paraId="2FF6BAA3" w14:textId="77777777" w:rsidR="0006531E" w:rsidRPr="008B6804" w:rsidRDefault="0006531E" w:rsidP="0006531E">
      <w:pPr>
        <w:spacing w:line="360" w:lineRule="auto"/>
        <w:jc w:val="both"/>
        <w:rPr>
          <w:rFonts w:ascii="Times New Roman" w:hAnsi="Times New Roman"/>
        </w:rPr>
      </w:pPr>
    </w:p>
    <w:p w14:paraId="2762DCA7" w14:textId="4B7B4B22" w:rsidR="0006531E" w:rsidRPr="009B27A6" w:rsidRDefault="00813C87" w:rsidP="0006531E">
      <w:pPr>
        <w:jc w:val="both"/>
        <w:rPr>
          <w:rFonts w:ascii="Times New Roman" w:hAnsi="Times New Roman"/>
          <w:sz w:val="24"/>
          <w:rPrChange w:id="4" w:author="Michal Dobroň" w:date="2019-12-12T14:31:00Z">
            <w:rPr>
              <w:rFonts w:ascii="Times New Roman" w:hAnsi="Times New Roman"/>
              <w:sz w:val="24"/>
              <w:highlight w:val="yellow"/>
            </w:rPr>
          </w:rPrChange>
        </w:rPr>
      </w:pPr>
      <w:r w:rsidRPr="008B6804">
        <w:rPr>
          <w:rFonts w:ascii="Times New Roman" w:hAnsi="Times New Roman"/>
          <w:sz w:val="24"/>
          <w:szCs w:val="24"/>
        </w:rPr>
        <w:t xml:space="preserve">Dátum začiatku platnosti: </w:t>
      </w:r>
      <w:del w:id="5" w:author="Michal Dobroň" w:date="2019-12-12T14:31:00Z">
        <w:r w:rsidR="00437945">
          <w:rPr>
            <w:rFonts w:ascii="Times New Roman" w:hAnsi="Times New Roman"/>
            <w:sz w:val="24"/>
            <w:szCs w:val="24"/>
          </w:rPr>
          <w:delText>13. 3</w:delText>
        </w:r>
      </w:del>
      <w:ins w:id="6" w:author="Michal Dobroň" w:date="2019-12-12T14:31:00Z">
        <w:r w:rsidR="009979CA">
          <w:rPr>
            <w:rFonts w:ascii="Times New Roman" w:hAnsi="Times New Roman"/>
            <w:sz w:val="24"/>
            <w:szCs w:val="24"/>
          </w:rPr>
          <w:t>6</w:t>
        </w:r>
        <w:r w:rsidRPr="008B6804">
          <w:rPr>
            <w:rFonts w:ascii="Times New Roman" w:hAnsi="Times New Roman"/>
            <w:sz w:val="24"/>
            <w:szCs w:val="24"/>
          </w:rPr>
          <w:t xml:space="preserve">. </w:t>
        </w:r>
        <w:r w:rsidR="00B42C44">
          <w:rPr>
            <w:rFonts w:ascii="Times New Roman" w:hAnsi="Times New Roman"/>
            <w:sz w:val="24"/>
            <w:szCs w:val="24"/>
          </w:rPr>
          <w:t>12</w:t>
        </w:r>
      </w:ins>
      <w:r w:rsidRPr="008B6804">
        <w:rPr>
          <w:rFonts w:ascii="Times New Roman" w:hAnsi="Times New Roman"/>
          <w:sz w:val="24"/>
          <w:szCs w:val="24"/>
        </w:rPr>
        <w:t>. 2019</w:t>
      </w:r>
      <w:r w:rsidRPr="008B6804">
        <w:rPr>
          <w:rFonts w:ascii="Times New Roman" w:hAnsi="Times New Roman"/>
          <w:sz w:val="24"/>
          <w:szCs w:val="24"/>
        </w:rPr>
        <w:tab/>
      </w:r>
      <w:r w:rsidRPr="008B6804">
        <w:rPr>
          <w:rFonts w:ascii="Times New Roman" w:hAnsi="Times New Roman"/>
          <w:sz w:val="24"/>
          <w:szCs w:val="24"/>
        </w:rPr>
        <w:tab/>
      </w:r>
    </w:p>
    <w:p w14:paraId="16B7B98E" w14:textId="53FE249A" w:rsidR="0006531E" w:rsidRPr="008B6804" w:rsidRDefault="00813C87" w:rsidP="0006531E">
      <w:pPr>
        <w:spacing w:line="360" w:lineRule="auto"/>
        <w:jc w:val="both"/>
        <w:rPr>
          <w:rFonts w:ascii="Times New Roman" w:hAnsi="Times New Roman"/>
          <w:sz w:val="24"/>
          <w:szCs w:val="24"/>
        </w:rPr>
      </w:pPr>
      <w:r w:rsidRPr="008B6804">
        <w:rPr>
          <w:rFonts w:ascii="Times New Roman" w:hAnsi="Times New Roman"/>
          <w:sz w:val="24"/>
          <w:szCs w:val="24"/>
        </w:rPr>
        <w:t xml:space="preserve">Dátum začiatku účinnosti: </w:t>
      </w:r>
      <w:del w:id="7" w:author="Michal Dobroň" w:date="2019-12-12T14:31:00Z">
        <w:r w:rsidR="00437945">
          <w:rPr>
            <w:rFonts w:ascii="Times New Roman" w:hAnsi="Times New Roman"/>
            <w:sz w:val="24"/>
            <w:szCs w:val="24"/>
          </w:rPr>
          <w:delText>13. 3</w:delText>
        </w:r>
      </w:del>
      <w:ins w:id="8" w:author="Michal Dobroň" w:date="2019-12-12T14:31:00Z">
        <w:r w:rsidR="009979CA">
          <w:rPr>
            <w:rFonts w:ascii="Times New Roman" w:hAnsi="Times New Roman"/>
            <w:sz w:val="24"/>
            <w:szCs w:val="24"/>
          </w:rPr>
          <w:t>6</w:t>
        </w:r>
        <w:r w:rsidRPr="008B6804">
          <w:rPr>
            <w:rFonts w:ascii="Times New Roman" w:hAnsi="Times New Roman"/>
            <w:sz w:val="24"/>
            <w:szCs w:val="24"/>
          </w:rPr>
          <w:t xml:space="preserve">. </w:t>
        </w:r>
        <w:r w:rsidR="00B42C44">
          <w:rPr>
            <w:rFonts w:ascii="Times New Roman" w:hAnsi="Times New Roman"/>
            <w:sz w:val="24"/>
            <w:szCs w:val="24"/>
          </w:rPr>
          <w:t>12</w:t>
        </w:r>
      </w:ins>
      <w:r w:rsidRPr="008B6804">
        <w:rPr>
          <w:rFonts w:ascii="Times New Roman" w:hAnsi="Times New Roman"/>
          <w:sz w:val="24"/>
          <w:szCs w:val="24"/>
        </w:rPr>
        <w:t>. 2019</w:t>
      </w:r>
      <w:r w:rsidR="00D2661C" w:rsidRPr="008B6804">
        <w:rPr>
          <w:rFonts w:ascii="Times New Roman" w:hAnsi="Times New Roman"/>
          <w:sz w:val="24"/>
          <w:szCs w:val="24"/>
        </w:rPr>
        <w:tab/>
      </w:r>
      <w:r w:rsidR="001D5942" w:rsidRPr="008B6804">
        <w:rPr>
          <w:rFonts w:ascii="Times New Roman" w:hAnsi="Times New Roman"/>
          <w:sz w:val="24"/>
          <w:szCs w:val="24"/>
        </w:rPr>
        <w:tab/>
      </w:r>
    </w:p>
    <w:p w14:paraId="2156299F" w14:textId="77777777" w:rsidR="002D0D40" w:rsidRPr="008B6804" w:rsidRDefault="002D0D40" w:rsidP="0006531E">
      <w:pPr>
        <w:spacing w:line="360" w:lineRule="auto"/>
        <w:jc w:val="both"/>
        <w:rPr>
          <w:rFonts w:ascii="Times New Roman" w:hAnsi="Times New Roman"/>
        </w:rPr>
      </w:pPr>
    </w:p>
    <w:p w14:paraId="0187729C" w14:textId="57CF0C33" w:rsidR="0006531E" w:rsidRPr="008B6804" w:rsidRDefault="0006531E" w:rsidP="0006531E">
      <w:pPr>
        <w:spacing w:line="360" w:lineRule="auto"/>
        <w:ind w:left="1418" w:hanging="1418"/>
        <w:jc w:val="both"/>
        <w:rPr>
          <w:rFonts w:ascii="Times New Roman" w:hAnsi="Times New Roman"/>
          <w:sz w:val="24"/>
          <w:szCs w:val="24"/>
        </w:rPr>
      </w:pPr>
      <w:r w:rsidRPr="008B6804">
        <w:rPr>
          <w:rFonts w:ascii="Times New Roman" w:hAnsi="Times New Roman"/>
          <w:sz w:val="24"/>
          <w:szCs w:val="24"/>
        </w:rPr>
        <w:t xml:space="preserve">Gestorský útvar: </w:t>
      </w:r>
      <w:r w:rsidR="00806354" w:rsidRPr="008B6804">
        <w:rPr>
          <w:rFonts w:ascii="Times New Roman" w:hAnsi="Times New Roman"/>
          <w:sz w:val="24"/>
          <w:szCs w:val="24"/>
        </w:rPr>
        <w:tab/>
      </w:r>
      <w:r w:rsidRPr="008B6804">
        <w:rPr>
          <w:rFonts w:ascii="Times New Roman" w:hAnsi="Times New Roman"/>
          <w:sz w:val="24"/>
          <w:szCs w:val="24"/>
        </w:rPr>
        <w:t xml:space="preserve">Oddelenie metodiky, </w:t>
      </w:r>
      <w:del w:id="9" w:author="Michal Dobroň" w:date="2019-12-12T14:31:00Z">
        <w:r w:rsidR="00043774">
          <w:rPr>
            <w:rFonts w:ascii="Times New Roman" w:hAnsi="Times New Roman"/>
            <w:sz w:val="24"/>
            <w:szCs w:val="24"/>
          </w:rPr>
          <w:delText>Ing. Gabriela Steinerová</w:delText>
        </w:r>
      </w:del>
      <w:ins w:id="10" w:author="Michal Dobroň" w:date="2019-12-12T14:31:00Z">
        <w:r w:rsidR="00E81F35" w:rsidRPr="008B6804">
          <w:rPr>
            <w:rFonts w:ascii="Times New Roman" w:hAnsi="Times New Roman"/>
            <w:sz w:val="24"/>
            <w:szCs w:val="24"/>
          </w:rPr>
          <w:t>Mgr. Magdaléna Sadovská</w:t>
        </w:r>
      </w:ins>
    </w:p>
    <w:p w14:paraId="444486D7" w14:textId="77777777" w:rsidR="00E45B58" w:rsidRPr="008B6804" w:rsidRDefault="00E45B58" w:rsidP="006B79C3">
      <w:pPr>
        <w:spacing w:line="360" w:lineRule="auto"/>
        <w:ind w:left="1418" w:hanging="1418"/>
        <w:jc w:val="both"/>
        <w:rPr>
          <w:rFonts w:ascii="Times New Roman" w:hAnsi="Times New Roman"/>
          <w:sz w:val="24"/>
          <w:szCs w:val="24"/>
        </w:rPr>
      </w:pPr>
    </w:p>
    <w:p w14:paraId="13F5BA7B" w14:textId="3DE0D77E" w:rsidR="0006531E" w:rsidRPr="008B6804" w:rsidRDefault="0006531E" w:rsidP="006B79C3">
      <w:pPr>
        <w:spacing w:line="360" w:lineRule="auto"/>
        <w:ind w:left="1418" w:hanging="1418"/>
        <w:jc w:val="both"/>
        <w:rPr>
          <w:rFonts w:ascii="Times New Roman" w:hAnsi="Times New Roman"/>
          <w:sz w:val="24"/>
          <w:szCs w:val="24"/>
        </w:rPr>
      </w:pPr>
      <w:del w:id="11" w:author="Michal Dobroň" w:date="2019-12-12T14:31:00Z">
        <w:r w:rsidRPr="00802A2C">
          <w:rPr>
            <w:rFonts w:ascii="Times New Roman" w:hAnsi="Times New Roman"/>
            <w:sz w:val="24"/>
            <w:szCs w:val="24"/>
          </w:rPr>
          <w:delText>Schválil:</w:delText>
        </w:r>
        <w:r w:rsidR="00806354" w:rsidRPr="00802A2C">
          <w:rPr>
            <w:rFonts w:ascii="Times New Roman" w:hAnsi="Times New Roman"/>
            <w:sz w:val="24"/>
            <w:szCs w:val="24"/>
          </w:rPr>
          <w:tab/>
        </w:r>
        <w:r w:rsidR="00806354" w:rsidRPr="00802A2C">
          <w:rPr>
            <w:rFonts w:ascii="Times New Roman" w:hAnsi="Times New Roman"/>
            <w:sz w:val="24"/>
            <w:szCs w:val="24"/>
          </w:rPr>
          <w:tab/>
        </w:r>
        <w:r w:rsidR="00A43F04" w:rsidRPr="00802A2C">
          <w:rPr>
            <w:rFonts w:ascii="Times New Roman" w:hAnsi="Times New Roman"/>
            <w:sz w:val="24"/>
            <w:szCs w:val="24"/>
          </w:rPr>
          <w:delText>G</w:delText>
        </w:r>
        <w:r w:rsidR="008B3E87" w:rsidRPr="00802A2C">
          <w:rPr>
            <w:rFonts w:ascii="Times New Roman" w:hAnsi="Times New Roman"/>
            <w:sz w:val="24"/>
            <w:szCs w:val="24"/>
          </w:rPr>
          <w:delText>enerálny riaditeľ</w:delText>
        </w:r>
      </w:del>
      <w:ins w:id="12" w:author="Michal Dobroň" w:date="2019-12-12T14:31:00Z">
        <w:r w:rsidRPr="008B6804">
          <w:rPr>
            <w:rFonts w:ascii="Times New Roman" w:hAnsi="Times New Roman"/>
            <w:sz w:val="24"/>
            <w:szCs w:val="24"/>
          </w:rPr>
          <w:t>Schválil</w:t>
        </w:r>
        <w:r w:rsidR="00E81F35" w:rsidRPr="008B6804">
          <w:rPr>
            <w:rFonts w:ascii="Times New Roman" w:hAnsi="Times New Roman"/>
            <w:sz w:val="24"/>
            <w:szCs w:val="24"/>
          </w:rPr>
          <w:t>a</w:t>
        </w:r>
        <w:r w:rsidRPr="008B6804">
          <w:rPr>
            <w:rFonts w:ascii="Times New Roman" w:hAnsi="Times New Roman"/>
            <w:sz w:val="24"/>
            <w:szCs w:val="24"/>
          </w:rPr>
          <w:t>:</w:t>
        </w:r>
        <w:r w:rsidR="00806354" w:rsidRPr="008B6804">
          <w:rPr>
            <w:rFonts w:ascii="Times New Roman" w:hAnsi="Times New Roman"/>
            <w:sz w:val="24"/>
            <w:szCs w:val="24"/>
          </w:rPr>
          <w:tab/>
        </w:r>
        <w:r w:rsidR="00806354" w:rsidRPr="008B6804">
          <w:rPr>
            <w:rFonts w:ascii="Times New Roman" w:hAnsi="Times New Roman"/>
            <w:sz w:val="24"/>
            <w:szCs w:val="24"/>
          </w:rPr>
          <w:tab/>
        </w:r>
        <w:r w:rsidR="00E81F35" w:rsidRPr="008B6804">
          <w:rPr>
            <w:rFonts w:ascii="Times New Roman" w:hAnsi="Times New Roman"/>
            <w:sz w:val="24"/>
            <w:szCs w:val="24"/>
          </w:rPr>
          <w:t xml:space="preserve">Generálna </w:t>
        </w:r>
        <w:r w:rsidR="008B3E87" w:rsidRPr="008B6804">
          <w:rPr>
            <w:rFonts w:ascii="Times New Roman" w:hAnsi="Times New Roman"/>
            <w:sz w:val="24"/>
            <w:szCs w:val="24"/>
          </w:rPr>
          <w:t>riaditeľ</w:t>
        </w:r>
        <w:r w:rsidR="00E81F35" w:rsidRPr="008B6804">
          <w:rPr>
            <w:rFonts w:ascii="Times New Roman" w:hAnsi="Times New Roman"/>
            <w:sz w:val="24"/>
            <w:szCs w:val="24"/>
          </w:rPr>
          <w:t>ka</w:t>
        </w:r>
      </w:ins>
      <w:r w:rsidR="008B3E87" w:rsidRPr="008B6804">
        <w:rPr>
          <w:rFonts w:ascii="Times New Roman" w:hAnsi="Times New Roman"/>
          <w:sz w:val="24"/>
          <w:szCs w:val="24"/>
        </w:rPr>
        <w:t xml:space="preserve"> IA MPSVR SR</w:t>
      </w:r>
      <w:r w:rsidR="00A43F04" w:rsidRPr="008B6804">
        <w:rPr>
          <w:rFonts w:ascii="Times New Roman" w:hAnsi="Times New Roman"/>
          <w:sz w:val="24"/>
          <w:szCs w:val="24"/>
        </w:rPr>
        <w:t>,</w:t>
      </w:r>
      <w:r w:rsidR="008B3E87" w:rsidRPr="008B6804">
        <w:rPr>
          <w:rFonts w:ascii="Times New Roman" w:hAnsi="Times New Roman"/>
          <w:sz w:val="24"/>
          <w:szCs w:val="24"/>
        </w:rPr>
        <w:t xml:space="preserve"> </w:t>
      </w:r>
      <w:r w:rsidRPr="008B6804">
        <w:rPr>
          <w:rFonts w:ascii="Times New Roman" w:hAnsi="Times New Roman"/>
          <w:sz w:val="24"/>
          <w:szCs w:val="24"/>
        </w:rPr>
        <w:t xml:space="preserve">Ing. </w:t>
      </w:r>
      <w:del w:id="13" w:author="Michal Dobroň" w:date="2019-12-12T14:31:00Z">
        <w:r w:rsidRPr="00802A2C">
          <w:rPr>
            <w:rFonts w:ascii="Times New Roman" w:hAnsi="Times New Roman"/>
            <w:sz w:val="24"/>
            <w:szCs w:val="24"/>
          </w:rPr>
          <w:delText>Martin Ružička</w:delText>
        </w:r>
      </w:del>
      <w:ins w:id="14" w:author="Michal Dobroň" w:date="2019-12-12T14:31:00Z">
        <w:r w:rsidR="00E81F35" w:rsidRPr="008B6804">
          <w:rPr>
            <w:rFonts w:ascii="Times New Roman" w:hAnsi="Times New Roman"/>
            <w:sz w:val="24"/>
            <w:szCs w:val="24"/>
          </w:rPr>
          <w:t>Zuzana Borgulová</w:t>
        </w:r>
      </w:ins>
    </w:p>
    <w:p w14:paraId="54FFAD7D" w14:textId="77777777" w:rsidR="00043774" w:rsidRPr="008B6804" w:rsidRDefault="00043774" w:rsidP="00E37851">
      <w:pPr>
        <w:spacing w:line="360" w:lineRule="auto"/>
        <w:jc w:val="center"/>
        <w:rPr>
          <w:rFonts w:ascii="Times New Roman" w:hAnsi="Times New Roman"/>
        </w:rPr>
      </w:pPr>
    </w:p>
    <w:p w14:paraId="6FAF8613" w14:textId="77777777" w:rsidR="00043774" w:rsidRPr="008B6804" w:rsidRDefault="00043774" w:rsidP="00BE3B46">
      <w:pPr>
        <w:tabs>
          <w:tab w:val="left" w:pos="7633"/>
        </w:tabs>
        <w:spacing w:line="360" w:lineRule="auto"/>
        <w:rPr>
          <w:rFonts w:ascii="Times New Roman" w:hAnsi="Times New Roman"/>
        </w:rPr>
      </w:pPr>
      <w:r w:rsidRPr="008B6804">
        <w:rPr>
          <w:rFonts w:ascii="Times New Roman" w:hAnsi="Times New Roman"/>
        </w:rPr>
        <w:tab/>
      </w:r>
    </w:p>
    <w:p w14:paraId="3BB775CC" w14:textId="77777777" w:rsidR="00E37851" w:rsidRPr="008B6804" w:rsidRDefault="00AD4D4C" w:rsidP="00E37851">
      <w:pPr>
        <w:spacing w:line="360" w:lineRule="auto"/>
        <w:jc w:val="center"/>
        <w:rPr>
          <w:rFonts w:ascii="Times New Roman" w:hAnsi="Times New Roman"/>
        </w:rPr>
      </w:pPr>
      <w:r w:rsidRPr="008B6804">
        <w:rPr>
          <w:rFonts w:ascii="Times New Roman" w:hAnsi="Times New Roman"/>
        </w:rPr>
        <w:br w:type="column"/>
      </w:r>
    </w:p>
    <w:p w14:paraId="082EE65C" w14:textId="77777777" w:rsidR="00E37851" w:rsidRPr="008B6804" w:rsidRDefault="00201D79" w:rsidP="00E37851">
      <w:pPr>
        <w:spacing w:line="360" w:lineRule="auto"/>
        <w:jc w:val="center"/>
        <w:rPr>
          <w:rFonts w:ascii="Times New Roman" w:hAnsi="Times New Roman"/>
        </w:rPr>
      </w:pPr>
      <w:r w:rsidRPr="009B27A6">
        <w:rPr>
          <w:noProof/>
          <w:lang w:eastAsia="sk-SK"/>
        </w:rPr>
        <w:drawing>
          <wp:inline distT="0" distB="0" distL="0" distR="0" wp14:anchorId="1294F7DC" wp14:editId="77F57382">
            <wp:extent cx="5391785" cy="5435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543560"/>
                    </a:xfrm>
                    <a:prstGeom prst="rect">
                      <a:avLst/>
                    </a:prstGeom>
                    <a:noFill/>
                    <a:ln>
                      <a:noFill/>
                    </a:ln>
                  </pic:spPr>
                </pic:pic>
              </a:graphicData>
            </a:graphic>
          </wp:inline>
        </w:drawing>
      </w:r>
    </w:p>
    <w:p w14:paraId="0A480355" w14:textId="77777777" w:rsidR="00E37851" w:rsidRPr="008B6804" w:rsidRDefault="00E37851" w:rsidP="00E37851">
      <w:pPr>
        <w:spacing w:line="360" w:lineRule="auto"/>
        <w:jc w:val="center"/>
        <w:rPr>
          <w:rFonts w:ascii="Times New Roman" w:hAnsi="Times New Roman"/>
        </w:rPr>
      </w:pPr>
    </w:p>
    <w:p w14:paraId="07B4984B" w14:textId="77777777" w:rsidR="00E37851" w:rsidRPr="008B6804" w:rsidRDefault="00E37851" w:rsidP="00E37851">
      <w:pPr>
        <w:spacing w:line="360" w:lineRule="auto"/>
        <w:jc w:val="center"/>
        <w:rPr>
          <w:rFonts w:ascii="Times New Roman" w:hAnsi="Times New Roman"/>
        </w:rPr>
      </w:pPr>
    </w:p>
    <w:p w14:paraId="36432281" w14:textId="77777777" w:rsidR="00E37851" w:rsidRPr="008B6804" w:rsidRDefault="00E37851" w:rsidP="00E37851">
      <w:pPr>
        <w:spacing w:line="360" w:lineRule="auto"/>
        <w:jc w:val="center"/>
        <w:rPr>
          <w:rFonts w:ascii="Times New Roman" w:hAnsi="Times New Roman"/>
        </w:rPr>
      </w:pPr>
    </w:p>
    <w:p w14:paraId="488F7D9D" w14:textId="77777777" w:rsidR="00E37851" w:rsidRPr="008B6804" w:rsidRDefault="00E37851" w:rsidP="00E37851">
      <w:pPr>
        <w:spacing w:line="360" w:lineRule="auto"/>
        <w:jc w:val="center"/>
        <w:rPr>
          <w:rFonts w:ascii="Times New Roman" w:hAnsi="Times New Roman"/>
        </w:rPr>
      </w:pPr>
    </w:p>
    <w:p w14:paraId="43D2C634" w14:textId="77777777" w:rsidR="00E37851" w:rsidRPr="008B6804" w:rsidRDefault="00E37851" w:rsidP="00E37851">
      <w:pPr>
        <w:spacing w:line="360" w:lineRule="auto"/>
        <w:jc w:val="center"/>
        <w:rPr>
          <w:rFonts w:ascii="Times New Roman" w:hAnsi="Times New Roman"/>
        </w:rPr>
      </w:pPr>
    </w:p>
    <w:p w14:paraId="080A8E63" w14:textId="77777777" w:rsidR="00E37851" w:rsidRPr="008B6804" w:rsidRDefault="00E37851" w:rsidP="00E37851">
      <w:pPr>
        <w:spacing w:line="360" w:lineRule="auto"/>
        <w:jc w:val="center"/>
        <w:rPr>
          <w:rFonts w:ascii="Times New Roman" w:hAnsi="Times New Roman"/>
        </w:rPr>
      </w:pPr>
    </w:p>
    <w:p w14:paraId="1805291C" w14:textId="77777777" w:rsidR="00E37851" w:rsidRPr="008B6804" w:rsidRDefault="00E37851" w:rsidP="00E37851">
      <w:pPr>
        <w:spacing w:line="360" w:lineRule="auto"/>
        <w:jc w:val="center"/>
        <w:rPr>
          <w:rFonts w:ascii="Times New Roman" w:hAnsi="Times New Roman"/>
          <w:b/>
          <w:sz w:val="44"/>
          <w:szCs w:val="44"/>
        </w:rPr>
      </w:pPr>
      <w:r w:rsidRPr="008B6804">
        <w:rPr>
          <w:rFonts w:ascii="Times New Roman" w:hAnsi="Times New Roman"/>
          <w:b/>
          <w:sz w:val="44"/>
          <w:szCs w:val="44"/>
        </w:rPr>
        <w:t>PRÍRUČKA PRE PRIJÍMATEĽA NFP</w:t>
      </w:r>
    </w:p>
    <w:p w14:paraId="1906D30B" w14:textId="77777777" w:rsidR="00E37851" w:rsidRPr="008B6804" w:rsidRDefault="00E37851" w:rsidP="00E37851">
      <w:pPr>
        <w:jc w:val="center"/>
        <w:rPr>
          <w:rFonts w:ascii="Times New Roman" w:hAnsi="Times New Roman"/>
          <w:b/>
          <w:sz w:val="44"/>
          <w:szCs w:val="44"/>
        </w:rPr>
      </w:pPr>
      <w:r w:rsidRPr="008B6804">
        <w:rPr>
          <w:rFonts w:ascii="Times New Roman" w:hAnsi="Times New Roman"/>
          <w:sz w:val="44"/>
          <w:szCs w:val="44"/>
        </w:rPr>
        <w:t xml:space="preserve">sprostredkovateľského orgánu OP ĽZ </w:t>
      </w:r>
      <w:r w:rsidRPr="008B6804">
        <w:rPr>
          <w:rFonts w:ascii="Times New Roman" w:hAnsi="Times New Roman"/>
          <w:sz w:val="44"/>
          <w:szCs w:val="44"/>
        </w:rPr>
        <w:br/>
        <w:t>pre prioritné osi č. 2, 3, 4</w:t>
      </w:r>
    </w:p>
    <w:p w14:paraId="35DB057E" w14:textId="77777777" w:rsidR="00E37851" w:rsidRPr="009B27A6" w:rsidRDefault="00E37851" w:rsidP="00E37851">
      <w:pPr>
        <w:jc w:val="both"/>
        <w:rPr>
          <w:rFonts w:ascii="Times New Roman" w:hAnsi="Times New Roman"/>
          <w:sz w:val="24"/>
          <w:rPrChange w:id="15" w:author="Michal Dobroň" w:date="2019-12-12T14:31:00Z">
            <w:rPr>
              <w:rFonts w:ascii="Times New Roman" w:hAnsi="Times New Roman"/>
              <w:sz w:val="24"/>
              <w:highlight w:val="yellow"/>
            </w:rPr>
          </w:rPrChange>
        </w:rPr>
      </w:pPr>
    </w:p>
    <w:p w14:paraId="2E6E8AF7" w14:textId="75B7D8B5" w:rsidR="004D4077" w:rsidRPr="008B6804" w:rsidRDefault="004D4077" w:rsidP="004D4077">
      <w:pPr>
        <w:spacing w:line="360" w:lineRule="auto"/>
        <w:jc w:val="center"/>
        <w:rPr>
          <w:rFonts w:ascii="Times New Roman" w:hAnsi="Times New Roman"/>
          <w:b/>
          <w:sz w:val="28"/>
        </w:rPr>
      </w:pPr>
      <w:r w:rsidRPr="008B6804">
        <w:rPr>
          <w:rFonts w:ascii="Times New Roman" w:hAnsi="Times New Roman"/>
          <w:sz w:val="28"/>
          <w:szCs w:val="28"/>
        </w:rPr>
        <w:t xml:space="preserve">verzia </w:t>
      </w:r>
      <w:del w:id="16" w:author="Michal Dobroň" w:date="2019-12-12T14:31:00Z">
        <w:r>
          <w:rPr>
            <w:rFonts w:ascii="Times New Roman" w:hAnsi="Times New Roman"/>
            <w:sz w:val="28"/>
            <w:szCs w:val="28"/>
          </w:rPr>
          <w:delText>7</w:delText>
        </w:r>
      </w:del>
      <w:ins w:id="17" w:author="Michal Dobroň" w:date="2019-12-12T14:31:00Z">
        <w:r w:rsidR="00E81F35" w:rsidRPr="008B6804">
          <w:rPr>
            <w:rFonts w:ascii="Times New Roman" w:hAnsi="Times New Roman"/>
            <w:sz w:val="28"/>
            <w:szCs w:val="28"/>
          </w:rPr>
          <w:t>8</w:t>
        </w:r>
      </w:ins>
    </w:p>
    <w:p w14:paraId="61D5F78D" w14:textId="77777777" w:rsidR="00E37851" w:rsidRPr="009B27A6" w:rsidRDefault="00E37851" w:rsidP="00E37851">
      <w:pPr>
        <w:jc w:val="both"/>
        <w:rPr>
          <w:rFonts w:ascii="Times New Roman" w:hAnsi="Times New Roman"/>
          <w:sz w:val="24"/>
          <w:rPrChange w:id="18" w:author="Michal Dobroň" w:date="2019-12-12T14:31:00Z">
            <w:rPr>
              <w:rFonts w:ascii="Times New Roman" w:hAnsi="Times New Roman"/>
              <w:sz w:val="24"/>
              <w:highlight w:val="yellow"/>
            </w:rPr>
          </w:rPrChange>
        </w:rPr>
      </w:pPr>
    </w:p>
    <w:p w14:paraId="6886C38C" w14:textId="77777777" w:rsidR="00E37851" w:rsidRPr="009B27A6" w:rsidRDefault="00E37851" w:rsidP="00E37851">
      <w:pPr>
        <w:jc w:val="both"/>
        <w:rPr>
          <w:rFonts w:ascii="Times New Roman" w:hAnsi="Times New Roman"/>
          <w:sz w:val="24"/>
          <w:rPrChange w:id="19" w:author="Michal Dobroň" w:date="2019-12-12T14:31:00Z">
            <w:rPr>
              <w:rFonts w:ascii="Times New Roman" w:hAnsi="Times New Roman"/>
              <w:sz w:val="24"/>
              <w:highlight w:val="yellow"/>
            </w:rPr>
          </w:rPrChange>
        </w:rPr>
      </w:pPr>
    </w:p>
    <w:p w14:paraId="1508BE35" w14:textId="77777777" w:rsidR="00E37851" w:rsidRPr="009B27A6" w:rsidRDefault="00E37851" w:rsidP="00E37851">
      <w:pPr>
        <w:jc w:val="both"/>
        <w:rPr>
          <w:rFonts w:ascii="Times New Roman" w:hAnsi="Times New Roman"/>
          <w:sz w:val="24"/>
          <w:rPrChange w:id="20" w:author="Michal Dobroň" w:date="2019-12-12T14:31:00Z">
            <w:rPr>
              <w:rFonts w:ascii="Times New Roman" w:hAnsi="Times New Roman"/>
              <w:sz w:val="24"/>
              <w:highlight w:val="yellow"/>
            </w:rPr>
          </w:rPrChange>
        </w:rPr>
      </w:pPr>
    </w:p>
    <w:p w14:paraId="0B75C3C2" w14:textId="77777777" w:rsidR="00E37851" w:rsidRPr="009B27A6" w:rsidRDefault="00E37851" w:rsidP="00E37851">
      <w:pPr>
        <w:jc w:val="both"/>
        <w:rPr>
          <w:rFonts w:ascii="Times New Roman" w:hAnsi="Times New Roman"/>
          <w:sz w:val="24"/>
          <w:rPrChange w:id="21" w:author="Michal Dobroň" w:date="2019-12-12T14:31:00Z">
            <w:rPr>
              <w:rFonts w:ascii="Times New Roman" w:hAnsi="Times New Roman"/>
              <w:sz w:val="24"/>
              <w:highlight w:val="yellow"/>
            </w:rPr>
          </w:rPrChange>
        </w:rPr>
      </w:pPr>
    </w:p>
    <w:p w14:paraId="3FE3AE69" w14:textId="77777777" w:rsidR="00E37851" w:rsidRPr="009B27A6" w:rsidRDefault="00E37851" w:rsidP="00E37851">
      <w:pPr>
        <w:jc w:val="both"/>
        <w:rPr>
          <w:rFonts w:ascii="Times New Roman" w:hAnsi="Times New Roman"/>
          <w:sz w:val="24"/>
          <w:rPrChange w:id="22" w:author="Michal Dobroň" w:date="2019-12-12T14:31:00Z">
            <w:rPr>
              <w:rFonts w:ascii="Times New Roman" w:hAnsi="Times New Roman"/>
              <w:sz w:val="24"/>
              <w:highlight w:val="yellow"/>
            </w:rPr>
          </w:rPrChange>
        </w:rPr>
      </w:pPr>
    </w:p>
    <w:p w14:paraId="1CA6D02F" w14:textId="77777777" w:rsidR="00E37851" w:rsidRPr="009B27A6" w:rsidRDefault="00E37851" w:rsidP="00E37851">
      <w:pPr>
        <w:jc w:val="both"/>
        <w:rPr>
          <w:rFonts w:ascii="Times New Roman" w:hAnsi="Times New Roman"/>
          <w:sz w:val="24"/>
          <w:rPrChange w:id="23" w:author="Michal Dobroň" w:date="2019-12-12T14:31:00Z">
            <w:rPr>
              <w:rFonts w:ascii="Times New Roman" w:hAnsi="Times New Roman"/>
              <w:sz w:val="24"/>
              <w:highlight w:val="yellow"/>
            </w:rPr>
          </w:rPrChange>
        </w:rPr>
      </w:pPr>
    </w:p>
    <w:p w14:paraId="468D4CFA" w14:textId="77777777" w:rsidR="00E37851" w:rsidRPr="009B27A6" w:rsidRDefault="00E37851" w:rsidP="00E37851">
      <w:pPr>
        <w:jc w:val="both"/>
        <w:rPr>
          <w:rFonts w:ascii="Times New Roman" w:hAnsi="Times New Roman"/>
          <w:sz w:val="24"/>
          <w:rPrChange w:id="24" w:author="Michal Dobroň" w:date="2019-12-12T14:31:00Z">
            <w:rPr>
              <w:rFonts w:ascii="Times New Roman" w:hAnsi="Times New Roman"/>
              <w:sz w:val="24"/>
              <w:highlight w:val="yellow"/>
            </w:rPr>
          </w:rPrChange>
        </w:rPr>
      </w:pPr>
    </w:p>
    <w:p w14:paraId="35CEEB9C" w14:textId="77777777" w:rsidR="00E37851" w:rsidRPr="009B27A6" w:rsidRDefault="00E37851" w:rsidP="00E37851">
      <w:pPr>
        <w:jc w:val="both"/>
        <w:rPr>
          <w:rFonts w:ascii="Times New Roman" w:hAnsi="Times New Roman"/>
          <w:sz w:val="24"/>
          <w:rPrChange w:id="25" w:author="Michal Dobroň" w:date="2019-12-12T14:31:00Z">
            <w:rPr>
              <w:rFonts w:ascii="Times New Roman" w:hAnsi="Times New Roman"/>
              <w:sz w:val="24"/>
              <w:highlight w:val="yellow"/>
            </w:rPr>
          </w:rPrChange>
        </w:rPr>
      </w:pPr>
    </w:p>
    <w:p w14:paraId="5E31A2E0" w14:textId="77777777" w:rsidR="00E37851" w:rsidRPr="009B27A6" w:rsidRDefault="00E37851" w:rsidP="00E37851">
      <w:pPr>
        <w:jc w:val="both"/>
        <w:rPr>
          <w:rFonts w:ascii="Times New Roman" w:hAnsi="Times New Roman"/>
          <w:sz w:val="24"/>
          <w:rPrChange w:id="26" w:author="Michal Dobroň" w:date="2019-12-12T14:31:00Z">
            <w:rPr>
              <w:rFonts w:ascii="Times New Roman" w:hAnsi="Times New Roman"/>
              <w:sz w:val="24"/>
              <w:highlight w:val="yellow"/>
            </w:rPr>
          </w:rPrChange>
        </w:rPr>
      </w:pPr>
    </w:p>
    <w:p w14:paraId="31425819" w14:textId="77777777" w:rsidR="00E37851" w:rsidRPr="009B27A6" w:rsidRDefault="00E37851" w:rsidP="00E37851">
      <w:pPr>
        <w:jc w:val="both"/>
        <w:rPr>
          <w:rFonts w:ascii="Times New Roman" w:hAnsi="Times New Roman"/>
          <w:sz w:val="24"/>
          <w:rPrChange w:id="27" w:author="Michal Dobroň" w:date="2019-12-12T14:31:00Z">
            <w:rPr>
              <w:rFonts w:ascii="Times New Roman" w:hAnsi="Times New Roman"/>
              <w:sz w:val="24"/>
              <w:highlight w:val="yellow"/>
            </w:rPr>
          </w:rPrChange>
        </w:rPr>
      </w:pPr>
    </w:p>
    <w:p w14:paraId="593A8010" w14:textId="77777777" w:rsidR="00E37851" w:rsidRPr="009B27A6" w:rsidRDefault="00E37851" w:rsidP="00E37851">
      <w:pPr>
        <w:jc w:val="both"/>
        <w:rPr>
          <w:rFonts w:ascii="Times New Roman" w:hAnsi="Times New Roman"/>
          <w:sz w:val="24"/>
          <w:rPrChange w:id="28" w:author="Michal Dobroň" w:date="2019-12-12T14:31:00Z">
            <w:rPr>
              <w:rFonts w:ascii="Times New Roman" w:hAnsi="Times New Roman"/>
              <w:sz w:val="24"/>
              <w:highlight w:val="yellow"/>
            </w:rPr>
          </w:rPrChange>
        </w:rPr>
      </w:pPr>
    </w:p>
    <w:p w14:paraId="344FBC81" w14:textId="77777777" w:rsidR="00E37851" w:rsidRPr="009B27A6" w:rsidRDefault="00E37851" w:rsidP="00E37851">
      <w:pPr>
        <w:jc w:val="both"/>
        <w:rPr>
          <w:rFonts w:ascii="Times New Roman" w:hAnsi="Times New Roman"/>
          <w:sz w:val="24"/>
          <w:rPrChange w:id="29" w:author="Michal Dobroň" w:date="2019-12-12T14:31:00Z">
            <w:rPr>
              <w:rFonts w:ascii="Times New Roman" w:hAnsi="Times New Roman"/>
              <w:sz w:val="24"/>
              <w:highlight w:val="yellow"/>
            </w:rPr>
          </w:rPrChange>
        </w:rPr>
      </w:pPr>
    </w:p>
    <w:p w14:paraId="71FF80C5" w14:textId="77777777" w:rsidR="00E37851" w:rsidRPr="009B27A6" w:rsidRDefault="00E37851" w:rsidP="00E37851">
      <w:pPr>
        <w:jc w:val="both"/>
        <w:rPr>
          <w:rFonts w:ascii="Times New Roman" w:hAnsi="Times New Roman"/>
          <w:sz w:val="24"/>
          <w:rPrChange w:id="30" w:author="Michal Dobroň" w:date="2019-12-12T14:31:00Z">
            <w:rPr>
              <w:rFonts w:ascii="Times New Roman" w:hAnsi="Times New Roman"/>
              <w:sz w:val="24"/>
              <w:highlight w:val="yellow"/>
            </w:rPr>
          </w:rPrChange>
        </w:rPr>
      </w:pPr>
    </w:p>
    <w:p w14:paraId="71FBF296" w14:textId="77777777" w:rsidR="00E37851" w:rsidRPr="009B27A6" w:rsidRDefault="00E37851" w:rsidP="00E37851">
      <w:pPr>
        <w:jc w:val="both"/>
        <w:rPr>
          <w:rFonts w:ascii="Times New Roman" w:hAnsi="Times New Roman"/>
          <w:sz w:val="24"/>
          <w:rPrChange w:id="31" w:author="Michal Dobroň" w:date="2019-12-12T14:31:00Z">
            <w:rPr>
              <w:rFonts w:ascii="Times New Roman" w:hAnsi="Times New Roman"/>
              <w:sz w:val="24"/>
              <w:highlight w:val="yellow"/>
            </w:rPr>
          </w:rPrChange>
        </w:rPr>
      </w:pPr>
    </w:p>
    <w:p w14:paraId="6996496B" w14:textId="77777777" w:rsidR="00E37851" w:rsidRPr="008B6804" w:rsidRDefault="00E37851" w:rsidP="00E37851">
      <w:pPr>
        <w:jc w:val="both"/>
        <w:rPr>
          <w:rFonts w:ascii="Times New Roman" w:hAnsi="Times New Roman"/>
          <w:sz w:val="24"/>
          <w:szCs w:val="24"/>
        </w:rPr>
      </w:pPr>
    </w:p>
    <w:p w14:paraId="458B817C" w14:textId="29019316" w:rsidR="00CB48C1" w:rsidRPr="009B27A6" w:rsidRDefault="00CB48C1" w:rsidP="00CB48C1">
      <w:pPr>
        <w:jc w:val="both"/>
        <w:rPr>
          <w:rFonts w:ascii="Times New Roman" w:hAnsi="Times New Roman"/>
          <w:sz w:val="24"/>
          <w:rPrChange w:id="32" w:author="Michal Dobroň" w:date="2019-12-12T14:31:00Z">
            <w:rPr>
              <w:rFonts w:ascii="Times New Roman" w:hAnsi="Times New Roman"/>
              <w:sz w:val="24"/>
              <w:highlight w:val="yellow"/>
            </w:rPr>
          </w:rPrChange>
        </w:rPr>
      </w:pPr>
      <w:r w:rsidRPr="008B6804">
        <w:rPr>
          <w:rFonts w:ascii="Times New Roman" w:hAnsi="Times New Roman"/>
          <w:sz w:val="24"/>
          <w:szCs w:val="24"/>
        </w:rPr>
        <w:t>Dátum začiatku pla</w:t>
      </w:r>
      <w:r w:rsidR="00813C87" w:rsidRPr="008B6804">
        <w:rPr>
          <w:rFonts w:ascii="Times New Roman" w:hAnsi="Times New Roman"/>
          <w:sz w:val="24"/>
          <w:szCs w:val="24"/>
        </w:rPr>
        <w:t xml:space="preserve">tnosti predpisu: </w:t>
      </w:r>
      <w:r w:rsidR="00813C87" w:rsidRPr="008B6804">
        <w:rPr>
          <w:rFonts w:ascii="Times New Roman" w:hAnsi="Times New Roman"/>
          <w:sz w:val="24"/>
          <w:szCs w:val="24"/>
        </w:rPr>
        <w:tab/>
      </w:r>
      <w:del w:id="33" w:author="Michal Dobroň" w:date="2019-12-12T14:31:00Z">
        <w:r w:rsidR="00437945">
          <w:rPr>
            <w:rFonts w:ascii="Times New Roman" w:hAnsi="Times New Roman"/>
            <w:sz w:val="24"/>
            <w:szCs w:val="24"/>
          </w:rPr>
          <w:delText>13. 3</w:delText>
        </w:r>
      </w:del>
      <w:ins w:id="34" w:author="Michal Dobroň" w:date="2019-12-12T14:31:00Z">
        <w:r w:rsidR="005D0D38">
          <w:rPr>
            <w:rFonts w:ascii="Times New Roman" w:hAnsi="Times New Roman"/>
            <w:sz w:val="24"/>
            <w:szCs w:val="24"/>
          </w:rPr>
          <w:t>6</w:t>
        </w:r>
        <w:r w:rsidR="00813C87" w:rsidRPr="008B6804">
          <w:rPr>
            <w:rFonts w:ascii="Times New Roman" w:hAnsi="Times New Roman"/>
            <w:sz w:val="24"/>
            <w:szCs w:val="24"/>
          </w:rPr>
          <w:t xml:space="preserve">. </w:t>
        </w:r>
        <w:r w:rsidR="005D0D38">
          <w:rPr>
            <w:rFonts w:ascii="Times New Roman" w:hAnsi="Times New Roman"/>
            <w:sz w:val="24"/>
            <w:szCs w:val="24"/>
          </w:rPr>
          <w:t>12</w:t>
        </w:r>
      </w:ins>
      <w:r w:rsidR="00813C87" w:rsidRPr="008B6804">
        <w:rPr>
          <w:rFonts w:ascii="Times New Roman" w:hAnsi="Times New Roman"/>
          <w:sz w:val="24"/>
          <w:szCs w:val="24"/>
        </w:rPr>
        <w:t>. 2019</w:t>
      </w:r>
      <w:r w:rsidR="00813C87" w:rsidRPr="008B6804">
        <w:rPr>
          <w:rFonts w:ascii="Times New Roman" w:hAnsi="Times New Roman"/>
          <w:sz w:val="24"/>
          <w:szCs w:val="24"/>
        </w:rPr>
        <w:tab/>
      </w:r>
    </w:p>
    <w:p w14:paraId="13F3564E" w14:textId="3C748C3B" w:rsidR="00CB48C1" w:rsidRPr="008B6804" w:rsidRDefault="00813C87" w:rsidP="00CB48C1">
      <w:pPr>
        <w:spacing w:line="360" w:lineRule="auto"/>
        <w:jc w:val="both"/>
        <w:rPr>
          <w:ins w:id="35" w:author="Michal Dobroň" w:date="2019-12-12T14:31:00Z"/>
          <w:rFonts w:ascii="Times New Roman" w:hAnsi="Times New Roman"/>
          <w:sz w:val="24"/>
          <w:szCs w:val="24"/>
        </w:rPr>
      </w:pPr>
      <w:r w:rsidRPr="008B6804">
        <w:rPr>
          <w:rFonts w:ascii="Times New Roman" w:hAnsi="Times New Roman"/>
          <w:sz w:val="24"/>
          <w:szCs w:val="24"/>
        </w:rPr>
        <w:t xml:space="preserve">Dátum začiatku účinnosti predpisu: </w:t>
      </w:r>
      <w:r w:rsidRPr="008B6804">
        <w:rPr>
          <w:rFonts w:ascii="Times New Roman" w:hAnsi="Times New Roman"/>
          <w:sz w:val="24"/>
          <w:szCs w:val="24"/>
        </w:rPr>
        <w:tab/>
      </w:r>
      <w:del w:id="36" w:author="Michal Dobroň" w:date="2019-12-12T14:31:00Z">
        <w:r w:rsidR="00437945">
          <w:rPr>
            <w:rFonts w:ascii="Times New Roman" w:hAnsi="Times New Roman"/>
            <w:sz w:val="24"/>
            <w:szCs w:val="24"/>
          </w:rPr>
          <w:delText>13. 3</w:delText>
        </w:r>
      </w:del>
      <w:ins w:id="37" w:author="Michal Dobroň" w:date="2019-12-12T14:31:00Z">
        <w:r w:rsidR="005D0D38">
          <w:rPr>
            <w:rFonts w:ascii="Times New Roman" w:hAnsi="Times New Roman"/>
            <w:sz w:val="24"/>
            <w:szCs w:val="24"/>
          </w:rPr>
          <w:t>6</w:t>
        </w:r>
        <w:r w:rsidRPr="008B6804">
          <w:rPr>
            <w:rFonts w:ascii="Times New Roman" w:hAnsi="Times New Roman"/>
            <w:sz w:val="24"/>
            <w:szCs w:val="24"/>
          </w:rPr>
          <w:t xml:space="preserve">. </w:t>
        </w:r>
        <w:r w:rsidR="005D0D38">
          <w:rPr>
            <w:rFonts w:ascii="Times New Roman" w:hAnsi="Times New Roman"/>
            <w:sz w:val="24"/>
            <w:szCs w:val="24"/>
          </w:rPr>
          <w:t>12</w:t>
        </w:r>
      </w:ins>
      <w:r w:rsidRPr="008B6804">
        <w:rPr>
          <w:rFonts w:ascii="Times New Roman" w:hAnsi="Times New Roman"/>
          <w:sz w:val="24"/>
          <w:szCs w:val="24"/>
        </w:rPr>
        <w:t>. 2019</w:t>
      </w:r>
      <w:ins w:id="38" w:author="Michal Dobroň" w:date="2019-12-12T14:31:00Z">
        <w:r w:rsidR="00CB48C1" w:rsidRPr="008B6804">
          <w:rPr>
            <w:rFonts w:ascii="Times New Roman" w:hAnsi="Times New Roman"/>
            <w:sz w:val="24"/>
            <w:szCs w:val="24"/>
          </w:rPr>
          <w:tab/>
        </w:r>
      </w:ins>
    </w:p>
    <w:p w14:paraId="7942A328" w14:textId="77777777" w:rsidR="00E81F35" w:rsidRPr="008B6804" w:rsidRDefault="00E81F35" w:rsidP="00435188">
      <w:pPr>
        <w:pStyle w:val="Hlavikaobsahu"/>
        <w:numPr>
          <w:ilvl w:val="0"/>
          <w:numId w:val="0"/>
        </w:numPr>
        <w:ind w:left="357"/>
        <w:rPr>
          <w:ins w:id="39" w:author="Michal Dobroň" w:date="2019-12-12T14:31:00Z"/>
          <w:rFonts w:ascii="Times New Roman" w:hAnsi="Times New Roman"/>
        </w:rPr>
      </w:pPr>
    </w:p>
    <w:p w14:paraId="0C7A37E9" w14:textId="77777777" w:rsidR="00277E76" w:rsidRPr="009B27A6" w:rsidRDefault="00277E76" w:rsidP="009B27A6">
      <w:pPr>
        <w:rPr>
          <w:ins w:id="40" w:author="Michal Dobroň" w:date="2019-12-12T14:31:00Z"/>
        </w:rPr>
      </w:pPr>
    </w:p>
    <w:p w14:paraId="47BF9B38" w14:textId="77777777" w:rsidR="00277E76" w:rsidRPr="009B27A6" w:rsidRDefault="00277E76" w:rsidP="009B27A6">
      <w:pPr>
        <w:rPr>
          <w:ins w:id="41" w:author="Michal Dobroň" w:date="2019-12-12T14:31:00Z"/>
        </w:rPr>
      </w:pPr>
    </w:p>
    <w:p w14:paraId="1CB28851" w14:textId="77777777" w:rsidR="00277E76" w:rsidRPr="009B27A6" w:rsidRDefault="00277E76" w:rsidP="009B27A6">
      <w:pPr>
        <w:rPr>
          <w:ins w:id="42" w:author="Michal Dobroň" w:date="2019-12-12T14:31:00Z"/>
        </w:rPr>
      </w:pPr>
    </w:p>
    <w:p w14:paraId="08243E28" w14:textId="77777777" w:rsidR="00277E76" w:rsidRPr="009B27A6" w:rsidRDefault="00E81F35" w:rsidP="009B27A6">
      <w:pPr>
        <w:tabs>
          <w:tab w:val="left" w:pos="7200"/>
        </w:tabs>
        <w:rPr>
          <w:rPrChange w:id="43" w:author="Michal Dobroň" w:date="2019-12-12T14:31:00Z">
            <w:rPr>
              <w:rFonts w:ascii="Times New Roman" w:hAnsi="Times New Roman"/>
              <w:sz w:val="24"/>
            </w:rPr>
          </w:rPrChange>
        </w:rPr>
        <w:pPrChange w:id="44" w:author="Michal Dobroň" w:date="2019-12-12T14:31:00Z">
          <w:pPr>
            <w:spacing w:line="360" w:lineRule="auto"/>
            <w:jc w:val="both"/>
          </w:pPr>
        </w:pPrChange>
      </w:pPr>
      <w:r w:rsidRPr="009B27A6">
        <w:rPr>
          <w:rPrChange w:id="45" w:author="Michal Dobroň" w:date="2019-12-12T14:31:00Z">
            <w:rPr>
              <w:rFonts w:ascii="Times New Roman" w:hAnsi="Times New Roman"/>
              <w:sz w:val="24"/>
            </w:rPr>
          </w:rPrChange>
        </w:rPr>
        <w:tab/>
      </w:r>
    </w:p>
    <w:p w14:paraId="717136E1" w14:textId="77777777" w:rsidR="003D7756" w:rsidRPr="008B6804" w:rsidRDefault="00813C87" w:rsidP="00435188">
      <w:pPr>
        <w:pStyle w:val="Hlavikaobsahu"/>
        <w:numPr>
          <w:ilvl w:val="0"/>
          <w:numId w:val="0"/>
        </w:numPr>
        <w:ind w:left="357"/>
        <w:rPr>
          <w:rFonts w:ascii="Times New Roman" w:hAnsi="Times New Roman"/>
          <w:color w:val="808080" w:themeColor="background1" w:themeShade="80"/>
        </w:rPr>
      </w:pPr>
      <w:r w:rsidRPr="009B27A6">
        <w:rPr>
          <w:rPrChange w:id="46" w:author="Michal Dobroň" w:date="2019-12-12T14:31:00Z">
            <w:rPr>
              <w:rFonts w:ascii="Times New Roman" w:hAnsi="Times New Roman"/>
            </w:rPr>
          </w:rPrChange>
        </w:rPr>
        <w:br w:type="column"/>
      </w:r>
      <w:r w:rsidR="003D7756" w:rsidRPr="008B6804">
        <w:rPr>
          <w:rFonts w:ascii="Times New Roman" w:hAnsi="Times New Roman"/>
          <w:color w:val="808080" w:themeColor="background1" w:themeShade="80"/>
        </w:rPr>
        <w:t>Obsah</w:t>
      </w:r>
    </w:p>
    <w:p w14:paraId="1F535857" w14:textId="77777777" w:rsidR="00435188" w:rsidRPr="008B6804" w:rsidRDefault="00435188"/>
    <w:p w14:paraId="5B70CC28" w14:textId="77777777" w:rsidR="00435188" w:rsidRPr="008B6804" w:rsidRDefault="00435188"/>
    <w:p w14:paraId="11551079" w14:textId="77777777" w:rsidR="007913F9" w:rsidRPr="008B6804" w:rsidRDefault="00813C87">
      <w:pPr>
        <w:pStyle w:val="Obsah1"/>
        <w:rPr>
          <w:rFonts w:asciiTheme="minorHAnsi" w:eastAsiaTheme="minorEastAsia" w:hAnsiTheme="minorHAnsi" w:cstheme="minorBidi"/>
          <w:bCs w:val="0"/>
          <w:color w:val="auto"/>
          <w:sz w:val="22"/>
          <w:szCs w:val="22"/>
          <w:lang w:eastAsia="sk-SK"/>
        </w:rPr>
      </w:pPr>
      <w:r w:rsidRPr="00B42C44">
        <w:rPr>
          <w:rFonts w:ascii="Times New Roman" w:hAnsi="Times New Roman"/>
          <w:b/>
          <w:noProof w:val="0"/>
        </w:rPr>
        <w:fldChar w:fldCharType="begin"/>
      </w:r>
      <w:r w:rsidR="00435188" w:rsidRPr="008B6804">
        <w:rPr>
          <w:rFonts w:ascii="Times New Roman" w:hAnsi="Times New Roman"/>
          <w:b/>
          <w:noProof w:val="0"/>
        </w:rPr>
        <w:instrText xml:space="preserve"> TOC \o "1-3" \h \z \u </w:instrText>
      </w:r>
      <w:r w:rsidRPr="00B42C44">
        <w:rPr>
          <w:rFonts w:ascii="Times New Roman" w:hAnsi="Times New Roman"/>
          <w:b/>
          <w:noProof w:val="0"/>
        </w:rPr>
        <w:fldChar w:fldCharType="separate"/>
      </w:r>
      <w:hyperlink w:anchor="_Toc504031262" w:history="1">
        <w:r w:rsidR="007913F9" w:rsidRPr="008B6804">
          <w:rPr>
            <w:rStyle w:val="Hypertextovprepojenie"/>
          </w:rPr>
          <w:t xml:space="preserve">Kapitola 1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Všeobecné informácie</w:t>
        </w:r>
        <w:r w:rsidR="007913F9" w:rsidRPr="008B6804">
          <w:rPr>
            <w:webHidden/>
          </w:rPr>
          <w:tab/>
        </w:r>
        <w:r w:rsidRPr="00B42C44">
          <w:rPr>
            <w:webHidden/>
          </w:rPr>
          <w:fldChar w:fldCharType="begin"/>
        </w:r>
        <w:r w:rsidR="007913F9" w:rsidRPr="008B6804">
          <w:rPr>
            <w:webHidden/>
          </w:rPr>
          <w:instrText xml:space="preserve"> PAGEREF _Toc504031262 \h </w:instrText>
        </w:r>
        <w:r w:rsidRPr="00B42C44">
          <w:rPr>
            <w:webHidden/>
          </w:rPr>
        </w:r>
        <w:r w:rsidRPr="00B42C44">
          <w:rPr>
            <w:webHidden/>
          </w:rPr>
          <w:fldChar w:fldCharType="separate"/>
        </w:r>
        <w:r w:rsidR="00A94E3F" w:rsidRPr="008B6804">
          <w:rPr>
            <w:webHidden/>
          </w:rPr>
          <w:t>5</w:t>
        </w:r>
        <w:r w:rsidRPr="00B42C44">
          <w:rPr>
            <w:webHidden/>
          </w:rPr>
          <w:fldChar w:fldCharType="end"/>
        </w:r>
      </w:hyperlink>
    </w:p>
    <w:p w14:paraId="0765A1B1"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3" w:history="1">
        <w:r w:rsidR="007913F9" w:rsidRPr="008B6804">
          <w:rPr>
            <w:rStyle w:val="Hypertextovprepojenie"/>
            <w:b/>
            <w:noProof/>
          </w:rPr>
          <w:t>1.1</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Cieľ príručky a základné informácie o príručke</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_Toc504031263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p>
    <w:p w14:paraId="60F8AB76"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4" w:history="1">
        <w:r w:rsidR="007913F9" w:rsidRPr="008B6804">
          <w:rPr>
            <w:rStyle w:val="Hypertextovprepojenie"/>
            <w:b/>
            <w:noProof/>
          </w:rPr>
          <w:t>1.2</w:t>
        </w:r>
        <w:r w:rsidR="007913F9" w:rsidRPr="008B6804">
          <w:rPr>
            <w:rStyle w:val="Hypertextovprepojenie"/>
            <w:noProof/>
          </w:rPr>
          <w:t xml:space="preserve">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Platnosť príručky</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_Toc504031264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p>
    <w:p w14:paraId="3ED6B57E"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5" w:history="1">
        <w:r w:rsidR="007913F9" w:rsidRPr="008B6804">
          <w:rPr>
            <w:rStyle w:val="Hypertextovprepojenie"/>
            <w:b/>
            <w:noProof/>
          </w:rPr>
          <w:t>1.3</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Legislatívny rámec/Legislatíva Európskej únie a Slovenskej republiky</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_Toc504031265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p>
    <w:p w14:paraId="4DFD84A1"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6" w:history="1">
        <w:r w:rsidR="007913F9" w:rsidRPr="008B6804">
          <w:rPr>
            <w:rStyle w:val="Hypertextovprepojenie"/>
            <w:b/>
            <w:noProof/>
          </w:rPr>
          <w:t>1.3.1</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Základné právne predpisy EÚ</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_Toc504031266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p>
    <w:p w14:paraId="11D5F6DF"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7" w:history="1">
        <w:r w:rsidR="007913F9" w:rsidRPr="008B6804">
          <w:rPr>
            <w:rStyle w:val="Hypertextovprepojenie"/>
            <w:b/>
            <w:noProof/>
          </w:rPr>
          <w:t>1.3.2</w:t>
        </w:r>
        <w:r w:rsidR="007913F9" w:rsidRPr="008B6804">
          <w:rPr>
            <w:rFonts w:asciiTheme="minorHAnsi" w:eastAsiaTheme="minorEastAsia" w:hAnsiTheme="minorHAnsi" w:cstheme="minorBidi"/>
            <w:b/>
            <w:noProof/>
            <w:sz w:val="22"/>
            <w:szCs w:val="22"/>
            <w:lang w:eastAsia="sk-SK"/>
          </w:rPr>
          <w:tab/>
        </w:r>
        <w:r w:rsidR="007913F9" w:rsidRPr="008B6804">
          <w:rPr>
            <w:rStyle w:val="Hypertextovprepojenie"/>
            <w:b/>
            <w:noProof/>
          </w:rPr>
          <w:t>Základné právne predpisy SR</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_Toc504031267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p>
    <w:p w14:paraId="586C8F71"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8" w:history="1">
        <w:r w:rsidR="007913F9" w:rsidRPr="008B6804">
          <w:rPr>
            <w:rStyle w:val="Hypertextovprepojenie"/>
            <w:b/>
            <w:noProof/>
          </w:rPr>
          <w:t>1.3.3</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Iné riadiace dokumenty</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_Toc504031268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p>
    <w:p w14:paraId="57C7D85D"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69" w:history="1">
        <w:r w:rsidR="007913F9" w:rsidRPr="008B6804">
          <w:rPr>
            <w:rStyle w:val="Hypertextovprepojenie"/>
            <w:b/>
            <w:noProof/>
          </w:rPr>
          <w:t>1.4</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Použité skratky a skrátené formy niektorých slovných spojení</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_Toc504031269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p>
    <w:p w14:paraId="28C43A5C" w14:textId="77777777" w:rsidR="007913F9" w:rsidRPr="008B6804" w:rsidRDefault="00395340">
      <w:pPr>
        <w:pStyle w:val="Obsah3"/>
        <w:rPr>
          <w:rFonts w:asciiTheme="minorHAnsi" w:eastAsiaTheme="minorEastAsia" w:hAnsiTheme="minorHAnsi" w:cstheme="minorBidi"/>
          <w:noProof/>
          <w:sz w:val="22"/>
          <w:szCs w:val="22"/>
          <w:lang w:eastAsia="sk-SK"/>
        </w:rPr>
      </w:pPr>
      <w:hyperlink w:anchor="_Toc504031270" w:history="1">
        <w:r w:rsidR="007913F9" w:rsidRPr="008B6804">
          <w:rPr>
            <w:rStyle w:val="Hypertextovprepojenie"/>
            <w:b/>
            <w:noProof/>
          </w:rPr>
          <w:t>1.5</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Definície pojmov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_Toc504031270 \h </w:instrText>
        </w:r>
        <w:r w:rsidR="00813C87" w:rsidRPr="00B42C44">
          <w:rPr>
            <w:noProof/>
            <w:webHidden/>
          </w:rPr>
        </w:r>
        <w:r w:rsidR="00813C87" w:rsidRPr="00B42C44">
          <w:rPr>
            <w:noProof/>
            <w:webHidden/>
          </w:rPr>
          <w:fldChar w:fldCharType="separate"/>
        </w:r>
        <w:r w:rsidR="00A94E3F" w:rsidRPr="008B6804">
          <w:rPr>
            <w:noProof/>
            <w:webHidden/>
          </w:rPr>
          <w:t>9</w:t>
        </w:r>
        <w:r w:rsidR="00813C87" w:rsidRPr="00B42C44">
          <w:rPr>
            <w:noProof/>
            <w:webHidden/>
          </w:rPr>
          <w:fldChar w:fldCharType="end"/>
        </w:r>
      </w:hyperlink>
    </w:p>
    <w:p w14:paraId="0AFF9558" w14:textId="5E349A15" w:rsidR="007913F9" w:rsidRPr="008B6804" w:rsidRDefault="00395340">
      <w:pPr>
        <w:pStyle w:val="Obsah1"/>
        <w:rPr>
          <w:rFonts w:asciiTheme="minorHAnsi" w:eastAsiaTheme="minorEastAsia" w:hAnsiTheme="minorHAnsi" w:cstheme="minorBidi"/>
          <w:bCs w:val="0"/>
          <w:color w:val="auto"/>
          <w:sz w:val="22"/>
          <w:szCs w:val="22"/>
          <w:lang w:eastAsia="sk-SK"/>
        </w:rPr>
      </w:pPr>
      <w:r>
        <w:fldChar w:fldCharType="begin"/>
      </w:r>
      <w:r>
        <w:instrText xml:space="preserve"> HYPERLINK \l "_Toc504031271" </w:instrText>
      </w:r>
      <w:r>
        <w:fldChar w:fldCharType="separate"/>
      </w:r>
      <w:r w:rsidR="007913F9" w:rsidRPr="008B6804">
        <w:rPr>
          <w:rStyle w:val="Hypertextovprepojenie"/>
        </w:rPr>
        <w:t xml:space="preserve">Kapitola 2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Realizácia projektov</w:t>
      </w:r>
      <w:r w:rsidR="007913F9" w:rsidRPr="008B6804">
        <w:rPr>
          <w:webHidden/>
        </w:rPr>
        <w:tab/>
      </w:r>
      <w:del w:id="47" w:author="Michal Dobroň" w:date="2019-12-12T14:31:00Z">
        <w:r w:rsidR="007913F9">
          <w:rPr>
            <w:webHidden/>
          </w:rPr>
          <w:fldChar w:fldCharType="begin"/>
        </w:r>
        <w:r w:rsidR="007913F9">
          <w:rPr>
            <w:webHidden/>
          </w:rPr>
          <w:delInstrText xml:space="preserve"> PAGEREF _Toc504031271 \h </w:delInstrText>
        </w:r>
        <w:r w:rsidR="007913F9">
          <w:rPr>
            <w:webHidden/>
          </w:rPr>
        </w:r>
        <w:r w:rsidR="007913F9">
          <w:rPr>
            <w:webHidden/>
          </w:rPr>
          <w:fldChar w:fldCharType="separate"/>
        </w:r>
        <w:r w:rsidR="00A94E3F">
          <w:rPr>
            <w:webHidden/>
          </w:rPr>
          <w:delText>19</w:delText>
        </w:r>
        <w:r w:rsidR="007913F9">
          <w:rPr>
            <w:webHidden/>
          </w:rPr>
          <w:fldChar w:fldCharType="end"/>
        </w:r>
      </w:del>
      <w:r>
        <w:fldChar w:fldCharType="end"/>
      </w:r>
      <w:ins w:id="48" w:author="Michal Dobroň" w:date="2019-12-12T14:31:00Z">
        <w:r w:rsidR="00EF7E3B">
          <w:t>20</w:t>
        </w:r>
      </w:ins>
    </w:p>
    <w:p w14:paraId="0A11141C" w14:textId="230811FD"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"_Toc504031272" </w:instrText>
      </w:r>
      <w:r>
        <w:fldChar w:fldCharType="separate"/>
      </w:r>
      <w:r w:rsidR="007913F9" w:rsidRPr="008B6804">
        <w:rPr>
          <w:rStyle w:val="Hypertextovprepojenie"/>
          <w:b/>
          <w:noProof/>
        </w:rPr>
        <w:t>2.1</w:t>
      </w:r>
      <w:r w:rsidR="007913F9" w:rsidRPr="008B6804">
        <w:rPr>
          <w:rStyle w:val="Hypertextovprepojenie"/>
          <w:noProof/>
        </w:rPr>
        <w:t xml:space="preserve">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Všeobecné informácie k realizácií projektov</w:t>
      </w:r>
      <w:r w:rsidR="007913F9" w:rsidRPr="008B6804">
        <w:rPr>
          <w:noProof/>
          <w:webHidden/>
        </w:rPr>
        <w:tab/>
      </w:r>
      <w:del w:id="49" w:author="Michal Dobroň" w:date="2019-12-12T14:31:00Z">
        <w:r w:rsidR="007913F9">
          <w:rPr>
            <w:noProof/>
            <w:webHidden/>
          </w:rPr>
          <w:fldChar w:fldCharType="begin"/>
        </w:r>
        <w:r w:rsidR="007913F9">
          <w:rPr>
            <w:noProof/>
            <w:webHidden/>
          </w:rPr>
          <w:delInstrText xml:space="preserve"> PAGEREF _Toc504031272 \h </w:delInstrText>
        </w:r>
        <w:r w:rsidR="007913F9">
          <w:rPr>
            <w:noProof/>
            <w:webHidden/>
          </w:rPr>
        </w:r>
        <w:r w:rsidR="007913F9">
          <w:rPr>
            <w:noProof/>
            <w:webHidden/>
          </w:rPr>
          <w:fldChar w:fldCharType="separate"/>
        </w:r>
        <w:r w:rsidR="00A94E3F">
          <w:rPr>
            <w:noProof/>
            <w:webHidden/>
          </w:rPr>
          <w:delText>19</w:delText>
        </w:r>
        <w:r w:rsidR="007913F9">
          <w:rPr>
            <w:noProof/>
            <w:webHidden/>
          </w:rPr>
          <w:fldChar w:fldCharType="end"/>
        </w:r>
      </w:del>
      <w:r>
        <w:rPr>
          <w:noProof/>
        </w:rPr>
        <w:fldChar w:fldCharType="end"/>
      </w:r>
      <w:ins w:id="50" w:author="Michal Dobroň" w:date="2019-12-12T14:31:00Z">
        <w:r w:rsidR="00EF7E3B">
          <w:rPr>
            <w:noProof/>
          </w:rPr>
          <w:t>20</w:t>
        </w:r>
      </w:ins>
    </w:p>
    <w:p w14:paraId="4C3D200E" w14:textId="07A6E224"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"_Toc504031273" </w:instrText>
      </w:r>
      <w:r>
        <w:fldChar w:fldCharType="separate"/>
      </w:r>
      <w:r w:rsidR="007913F9" w:rsidRPr="008B6804">
        <w:rPr>
          <w:rStyle w:val="Hypertextovprepojenie"/>
          <w:rFonts w:eastAsiaTheme="majorEastAsia"/>
          <w:b/>
          <w:bCs/>
          <w:noProof/>
          <w:lang w:eastAsia="en-US"/>
        </w:rPr>
        <w:t xml:space="preserve">2.1.1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Všeobecné informácie</w:t>
      </w:r>
      <w:r w:rsidR="007913F9" w:rsidRPr="008B6804">
        <w:rPr>
          <w:noProof/>
          <w:webHidden/>
        </w:rPr>
        <w:tab/>
      </w:r>
      <w:del w:id="51" w:author="Michal Dobroň" w:date="2019-12-12T14:31:00Z">
        <w:r w:rsidR="007913F9">
          <w:rPr>
            <w:noProof/>
            <w:webHidden/>
          </w:rPr>
          <w:fldChar w:fldCharType="begin"/>
        </w:r>
        <w:r w:rsidR="007913F9">
          <w:rPr>
            <w:noProof/>
            <w:webHidden/>
          </w:rPr>
          <w:delInstrText xml:space="preserve"> PAGEREF _Toc504031273 \h </w:delInstrText>
        </w:r>
        <w:r w:rsidR="007913F9">
          <w:rPr>
            <w:noProof/>
            <w:webHidden/>
          </w:rPr>
        </w:r>
        <w:r w:rsidR="007913F9">
          <w:rPr>
            <w:noProof/>
            <w:webHidden/>
          </w:rPr>
          <w:fldChar w:fldCharType="separate"/>
        </w:r>
        <w:r w:rsidR="00A94E3F">
          <w:rPr>
            <w:noProof/>
            <w:webHidden/>
          </w:rPr>
          <w:delText>19</w:delText>
        </w:r>
        <w:r w:rsidR="007913F9">
          <w:rPr>
            <w:noProof/>
            <w:webHidden/>
          </w:rPr>
          <w:fldChar w:fldCharType="end"/>
        </w:r>
      </w:del>
      <w:r>
        <w:rPr>
          <w:noProof/>
        </w:rPr>
        <w:fldChar w:fldCharType="end"/>
      </w:r>
      <w:ins w:id="52" w:author="Michal Dobroň" w:date="2019-12-12T14:31:00Z">
        <w:r w:rsidR="00EF7E3B">
          <w:rPr>
            <w:noProof/>
          </w:rPr>
          <w:t>20</w:t>
        </w:r>
      </w:ins>
    </w:p>
    <w:p w14:paraId="6003A787" w14:textId="283E40A4"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"_Toc504031274" </w:instrText>
      </w:r>
      <w:r>
        <w:fldChar w:fldCharType="separate"/>
      </w:r>
      <w:r w:rsidR="007913F9" w:rsidRPr="008B6804">
        <w:rPr>
          <w:rStyle w:val="Hypertextovprepojenie"/>
          <w:rFonts w:eastAsiaTheme="majorEastAsia"/>
          <w:b/>
          <w:bCs/>
          <w:noProof/>
          <w:lang w:eastAsia="en-US"/>
        </w:rPr>
        <w:t xml:space="preserve">2.1.2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Na čo nezabudnúť po podpise zmluvy o NFP</w:t>
      </w:r>
      <w:r w:rsidR="007913F9" w:rsidRPr="008B6804">
        <w:rPr>
          <w:noProof/>
          <w:webHidden/>
        </w:rPr>
        <w:tab/>
      </w:r>
      <w:del w:id="53" w:author="Michal Dobroň" w:date="2019-12-12T14:31:00Z">
        <w:r w:rsidR="007913F9">
          <w:rPr>
            <w:noProof/>
            <w:webHidden/>
          </w:rPr>
          <w:fldChar w:fldCharType="begin"/>
        </w:r>
        <w:r w:rsidR="007913F9">
          <w:rPr>
            <w:noProof/>
            <w:webHidden/>
          </w:rPr>
          <w:delInstrText xml:space="preserve"> PAGEREF _Toc504031274 \h </w:delInstrText>
        </w:r>
        <w:r w:rsidR="007913F9">
          <w:rPr>
            <w:noProof/>
            <w:webHidden/>
          </w:rPr>
        </w:r>
        <w:r w:rsidR="007913F9">
          <w:rPr>
            <w:noProof/>
            <w:webHidden/>
          </w:rPr>
          <w:fldChar w:fldCharType="separate"/>
        </w:r>
        <w:r w:rsidR="00A94E3F">
          <w:rPr>
            <w:noProof/>
            <w:webHidden/>
          </w:rPr>
          <w:delText>20</w:delText>
        </w:r>
        <w:r w:rsidR="007913F9">
          <w:rPr>
            <w:noProof/>
            <w:webHidden/>
          </w:rPr>
          <w:fldChar w:fldCharType="end"/>
        </w:r>
      </w:del>
      <w:r>
        <w:rPr>
          <w:noProof/>
        </w:rPr>
        <w:fldChar w:fldCharType="end"/>
      </w:r>
      <w:ins w:id="54" w:author="Michal Dobroň" w:date="2019-12-12T14:31:00Z">
        <w:r w:rsidR="00EF7E3B">
          <w:rPr>
            <w:noProof/>
          </w:rPr>
          <w:t>21</w:t>
        </w:r>
      </w:ins>
    </w:p>
    <w:p w14:paraId="073EDC35" w14:textId="7742AAF1"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"_Toc504031275" </w:instrText>
      </w:r>
      <w:r>
        <w:fldChar w:fldCharType="separate"/>
      </w:r>
      <w:r w:rsidR="007913F9" w:rsidRPr="008B6804">
        <w:rPr>
          <w:rStyle w:val="Hypertextovprepojenie"/>
          <w:rFonts w:eastAsiaTheme="majorEastAsia"/>
          <w:b/>
          <w:bCs/>
          <w:noProof/>
          <w:lang w:eastAsia="en-US"/>
        </w:rPr>
        <w:t xml:space="preserve">2.2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Verejné obstarávanie</w:t>
      </w:r>
      <w:r w:rsidR="007913F9" w:rsidRPr="008B6804">
        <w:rPr>
          <w:noProof/>
          <w:webHidden/>
        </w:rPr>
        <w:tab/>
      </w:r>
      <w:del w:id="55" w:author="Michal Dobroň" w:date="2019-12-12T14:31:00Z">
        <w:r w:rsidR="007913F9">
          <w:rPr>
            <w:noProof/>
            <w:webHidden/>
          </w:rPr>
          <w:fldChar w:fldCharType="begin"/>
        </w:r>
        <w:r w:rsidR="007913F9">
          <w:rPr>
            <w:noProof/>
            <w:webHidden/>
          </w:rPr>
          <w:delInstrText xml:space="preserve"> PAGEREF _Toc504031275 \h </w:delInstrText>
        </w:r>
        <w:r w:rsidR="007913F9">
          <w:rPr>
            <w:noProof/>
            <w:webHidden/>
          </w:rPr>
        </w:r>
        <w:r w:rsidR="007913F9">
          <w:rPr>
            <w:noProof/>
            <w:webHidden/>
          </w:rPr>
          <w:fldChar w:fldCharType="separate"/>
        </w:r>
        <w:r w:rsidR="00A94E3F">
          <w:rPr>
            <w:noProof/>
            <w:webHidden/>
          </w:rPr>
          <w:delText>22</w:delText>
        </w:r>
        <w:r w:rsidR="007913F9">
          <w:rPr>
            <w:noProof/>
            <w:webHidden/>
          </w:rPr>
          <w:fldChar w:fldCharType="end"/>
        </w:r>
      </w:del>
      <w:r>
        <w:rPr>
          <w:noProof/>
        </w:rPr>
        <w:fldChar w:fldCharType="end"/>
      </w:r>
      <w:ins w:id="56" w:author="Michal Dobroň" w:date="2019-12-12T14:31:00Z">
        <w:r w:rsidR="00EF7E3B">
          <w:rPr>
            <w:noProof/>
          </w:rPr>
          <w:t>23</w:t>
        </w:r>
      </w:ins>
    </w:p>
    <w:p w14:paraId="1192A1E4" w14:textId="7B867C8A" w:rsidR="007913F9" w:rsidRPr="008B6804" w:rsidRDefault="00395340">
      <w:pPr>
        <w:pStyle w:val="Obsah3"/>
        <w:rPr>
          <w:rFonts w:asciiTheme="minorHAnsi" w:eastAsiaTheme="minorEastAsia" w:hAnsiTheme="minorHAnsi" w:cstheme="minorBidi"/>
          <w:noProof/>
          <w:sz w:val="22"/>
          <w:szCs w:val="22"/>
          <w:lang w:eastAsia="sk-SK"/>
        </w:rPr>
      </w:pPr>
      <w:hyperlink w:anchor="_Toc504031276" w:history="1">
        <w:r w:rsidR="007913F9" w:rsidRPr="008B6804">
          <w:rPr>
            <w:rStyle w:val="Hypertextovprepojenie"/>
            <w:rFonts w:eastAsiaTheme="majorEastAsia"/>
            <w:b/>
            <w:bCs/>
            <w:noProof/>
            <w:lang w:eastAsia="en-US"/>
          </w:rPr>
          <w:t xml:space="preserve">2.3.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Finančné riadenie realizácie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_Toc504031276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ins w:id="57" w:author="Michal Dobroň" w:date="2019-12-12T14:31:00Z">
        <w:r w:rsidR="00EF7E3B">
          <w:rPr>
            <w:noProof/>
          </w:rPr>
          <w:t>4</w:t>
        </w:r>
      </w:ins>
    </w:p>
    <w:p w14:paraId="415969FD" w14:textId="1E071C13" w:rsidR="007913F9" w:rsidRPr="008B6804" w:rsidRDefault="00395340">
      <w:pPr>
        <w:pStyle w:val="Obsah3"/>
        <w:rPr>
          <w:rFonts w:asciiTheme="minorHAnsi" w:eastAsiaTheme="minorEastAsia" w:hAnsiTheme="minorHAnsi" w:cstheme="minorBidi"/>
          <w:noProof/>
          <w:sz w:val="22"/>
          <w:szCs w:val="22"/>
          <w:lang w:eastAsia="sk-SK"/>
        </w:rPr>
      </w:pPr>
      <w:hyperlink w:anchor="_Toc504031277" w:history="1">
        <w:r w:rsidR="007913F9" w:rsidRPr="008B6804">
          <w:rPr>
            <w:rStyle w:val="Hypertextovprepojenie"/>
            <w:rFonts w:eastAsiaTheme="majorEastAsia"/>
            <w:b/>
            <w:bCs/>
            <w:noProof/>
            <w:lang w:eastAsia="en-US"/>
          </w:rPr>
          <w:t xml:space="preserve">2.3.1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Účty prijímateľa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_Toc504031277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ins w:id="58" w:author="Michal Dobroň" w:date="2019-12-12T14:31:00Z">
        <w:r w:rsidR="00EF7E3B">
          <w:rPr>
            <w:noProof/>
          </w:rPr>
          <w:t>5</w:t>
        </w:r>
      </w:ins>
    </w:p>
    <w:p w14:paraId="1E43F7AA" w14:textId="765DFAC9" w:rsidR="007913F9" w:rsidRPr="008B6804" w:rsidRDefault="00395340">
      <w:pPr>
        <w:pStyle w:val="Obsah3"/>
        <w:rPr>
          <w:rFonts w:asciiTheme="minorHAnsi" w:eastAsiaTheme="minorEastAsia" w:hAnsiTheme="minorHAnsi" w:cstheme="minorBidi"/>
          <w:noProof/>
          <w:sz w:val="22"/>
          <w:szCs w:val="22"/>
          <w:lang w:eastAsia="sk-SK"/>
        </w:rPr>
      </w:pPr>
      <w:hyperlink w:anchor="_Toc504031278" w:history="1">
        <w:r w:rsidR="007913F9" w:rsidRPr="008B6804">
          <w:rPr>
            <w:rStyle w:val="Hypertextovprepojenie"/>
            <w:rFonts w:eastAsiaTheme="majorEastAsia"/>
            <w:b/>
            <w:bCs/>
            <w:noProof/>
            <w:lang w:eastAsia="en-US"/>
          </w:rPr>
          <w:t xml:space="preserve">2.3.2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Systém platieb</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_Toc504031278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ins w:id="59" w:author="Michal Dobroň" w:date="2019-12-12T14:31:00Z">
        <w:r w:rsidR="00EF7E3B">
          <w:rPr>
            <w:noProof/>
          </w:rPr>
          <w:t>5</w:t>
        </w:r>
      </w:ins>
    </w:p>
    <w:p w14:paraId="3080E5B0" w14:textId="354E98B2" w:rsidR="007913F9" w:rsidRPr="008B6804" w:rsidRDefault="00395340">
      <w:pPr>
        <w:pStyle w:val="Obsah3"/>
        <w:rPr>
          <w:rFonts w:asciiTheme="minorHAnsi" w:eastAsiaTheme="minorEastAsia" w:hAnsiTheme="minorHAnsi" w:cstheme="minorBidi"/>
          <w:noProof/>
          <w:sz w:val="22"/>
          <w:szCs w:val="22"/>
          <w:lang w:eastAsia="sk-SK"/>
        </w:rPr>
      </w:pPr>
      <w:hyperlink w:anchor="_Toc504031279" w:history="1">
        <w:r w:rsidR="007913F9" w:rsidRPr="008B6804">
          <w:rPr>
            <w:rStyle w:val="Hypertextovprepojenie"/>
            <w:rFonts w:eastAsiaTheme="majorEastAsia"/>
            <w:b/>
            <w:bCs/>
            <w:noProof/>
            <w:lang w:eastAsia="en-US"/>
          </w:rPr>
          <w:t xml:space="preserve">2.3.3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Žiadosť o platbu - postupy pri platbách</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_Toc504031279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ins w:id="60" w:author="Michal Dobroň" w:date="2019-12-12T14:31:00Z">
        <w:r w:rsidR="00EF7E3B">
          <w:rPr>
            <w:noProof/>
          </w:rPr>
          <w:t>6</w:t>
        </w:r>
      </w:ins>
    </w:p>
    <w:p w14:paraId="5BF85BDD" w14:textId="1D75C1BF" w:rsidR="007913F9" w:rsidRPr="008B6804" w:rsidRDefault="00395340">
      <w:pPr>
        <w:pStyle w:val="Obsah3"/>
        <w:rPr>
          <w:rFonts w:asciiTheme="minorHAnsi" w:eastAsiaTheme="minorEastAsia" w:hAnsiTheme="minorHAnsi" w:cstheme="minorBidi"/>
          <w:noProof/>
          <w:sz w:val="22"/>
          <w:szCs w:val="22"/>
          <w:lang w:eastAsia="sk-SK"/>
        </w:rPr>
      </w:pPr>
      <w:hyperlink w:anchor="_Toc504031280" w:history="1">
        <w:r w:rsidR="007913F9" w:rsidRPr="008B6804">
          <w:rPr>
            <w:rStyle w:val="Hypertextovprepojenie"/>
            <w:rFonts w:eastAsiaTheme="majorEastAsia"/>
            <w:b/>
            <w:bCs/>
            <w:noProof/>
            <w:lang w:eastAsia="en-US"/>
          </w:rPr>
          <w:t xml:space="preserve">2.3.4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Oprávnenosť výdavkov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_Toc504031280 \h </w:instrText>
        </w:r>
        <w:r w:rsidR="00813C87" w:rsidRPr="00B42C44">
          <w:rPr>
            <w:noProof/>
            <w:webHidden/>
          </w:rPr>
        </w:r>
        <w:r w:rsidR="00813C87" w:rsidRPr="00B42C44">
          <w:rPr>
            <w:noProof/>
            <w:webHidden/>
          </w:rPr>
          <w:fldChar w:fldCharType="separate"/>
        </w:r>
        <w:r w:rsidR="00A94E3F" w:rsidRPr="008B6804">
          <w:rPr>
            <w:noProof/>
            <w:webHidden/>
          </w:rPr>
          <w:t>3</w:t>
        </w:r>
        <w:r w:rsidR="00813C87" w:rsidRPr="00B42C44">
          <w:rPr>
            <w:noProof/>
            <w:webHidden/>
          </w:rPr>
          <w:fldChar w:fldCharType="end"/>
        </w:r>
      </w:hyperlink>
      <w:ins w:id="61" w:author="Michal Dobroň" w:date="2019-12-12T14:31:00Z">
        <w:r w:rsidR="00EF7E3B">
          <w:rPr>
            <w:noProof/>
          </w:rPr>
          <w:t>3</w:t>
        </w:r>
      </w:ins>
    </w:p>
    <w:p w14:paraId="61E91FB3" w14:textId="2EC95ADE" w:rsidR="007913F9" w:rsidRPr="008B6804" w:rsidRDefault="00395340">
      <w:pPr>
        <w:pStyle w:val="Obsah3"/>
        <w:rPr>
          <w:rFonts w:asciiTheme="minorHAnsi" w:eastAsiaTheme="minorEastAsia" w:hAnsiTheme="minorHAnsi" w:cstheme="minorBidi"/>
          <w:noProof/>
          <w:sz w:val="22"/>
          <w:szCs w:val="22"/>
          <w:lang w:eastAsia="sk-SK"/>
        </w:rPr>
      </w:pPr>
      <w:hyperlink w:anchor="_Toc504031281" w:history="1">
        <w:r w:rsidR="007913F9" w:rsidRPr="008B6804">
          <w:rPr>
            <w:rStyle w:val="Hypertextovprepojenie"/>
            <w:rFonts w:eastAsiaTheme="majorEastAsia"/>
            <w:b/>
            <w:bCs/>
            <w:noProof/>
            <w:lang w:eastAsia="en-US"/>
          </w:rPr>
          <w:t xml:space="preserve">2.3.4.1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Preukazovanie oprávnenosti výdavkov.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_Toc504031281 \h </w:instrText>
        </w:r>
        <w:r w:rsidR="00813C87" w:rsidRPr="00B42C44">
          <w:rPr>
            <w:noProof/>
            <w:webHidden/>
          </w:rPr>
        </w:r>
        <w:r w:rsidR="00813C87" w:rsidRPr="00B42C44">
          <w:rPr>
            <w:noProof/>
            <w:webHidden/>
          </w:rPr>
          <w:fldChar w:fldCharType="separate"/>
        </w:r>
        <w:r w:rsidR="00A94E3F" w:rsidRPr="008B6804">
          <w:rPr>
            <w:noProof/>
            <w:webHidden/>
          </w:rPr>
          <w:t>3</w:t>
        </w:r>
        <w:r w:rsidR="00813C87" w:rsidRPr="00B42C44">
          <w:rPr>
            <w:noProof/>
            <w:webHidden/>
          </w:rPr>
          <w:fldChar w:fldCharType="end"/>
        </w:r>
      </w:hyperlink>
      <w:ins w:id="62" w:author="Michal Dobroň" w:date="2019-12-12T14:31:00Z">
        <w:r w:rsidR="00EF7E3B">
          <w:rPr>
            <w:noProof/>
          </w:rPr>
          <w:t>6</w:t>
        </w:r>
      </w:ins>
    </w:p>
    <w:p w14:paraId="4771FDE1" w14:textId="53A4D7CF"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w:instrText>
      </w:r>
      <w:r>
        <w:instrText xml:space="preserve">l "_Toc504031282" </w:instrText>
      </w:r>
      <w:r>
        <w:fldChar w:fldCharType="separate"/>
      </w:r>
      <w:r w:rsidR="007913F9" w:rsidRPr="008B6804">
        <w:rPr>
          <w:rStyle w:val="Hypertextovprepojenie"/>
          <w:rFonts w:eastAsiaTheme="majorEastAsia"/>
          <w:b/>
          <w:bCs/>
          <w:noProof/>
          <w:lang w:eastAsia="en-US"/>
        </w:rPr>
        <w:t xml:space="preserve">2.3.5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Nezrovnalosti a vysporiadanie finančných vzťahov</w:t>
      </w:r>
      <w:r w:rsidR="007913F9" w:rsidRPr="008B6804">
        <w:rPr>
          <w:noProof/>
          <w:webHidden/>
        </w:rPr>
        <w:tab/>
      </w:r>
      <w:del w:id="63" w:author="Michal Dobroň" w:date="2019-12-12T14:31:00Z">
        <w:r w:rsidR="007913F9">
          <w:rPr>
            <w:noProof/>
            <w:webHidden/>
          </w:rPr>
          <w:fldChar w:fldCharType="begin"/>
        </w:r>
        <w:r w:rsidR="007913F9">
          <w:rPr>
            <w:noProof/>
            <w:webHidden/>
          </w:rPr>
          <w:delInstrText xml:space="preserve"> PAGEREF _Toc504031282 \h </w:delInstrText>
        </w:r>
        <w:r w:rsidR="007913F9">
          <w:rPr>
            <w:noProof/>
            <w:webHidden/>
          </w:rPr>
        </w:r>
        <w:r w:rsidR="007913F9">
          <w:rPr>
            <w:noProof/>
            <w:webHidden/>
          </w:rPr>
          <w:fldChar w:fldCharType="separate"/>
        </w:r>
        <w:r w:rsidR="00A94E3F">
          <w:rPr>
            <w:noProof/>
            <w:webHidden/>
          </w:rPr>
          <w:delText>39</w:delText>
        </w:r>
        <w:r w:rsidR="007913F9">
          <w:rPr>
            <w:noProof/>
            <w:webHidden/>
          </w:rPr>
          <w:fldChar w:fldCharType="end"/>
        </w:r>
      </w:del>
      <w:r>
        <w:rPr>
          <w:noProof/>
        </w:rPr>
        <w:fldChar w:fldCharType="end"/>
      </w:r>
      <w:ins w:id="64" w:author="Michal Dobroň" w:date="2019-12-12T14:31:00Z">
        <w:r w:rsidR="00EF7E3B">
          <w:rPr>
            <w:noProof/>
          </w:rPr>
          <w:t>41</w:t>
        </w:r>
      </w:ins>
    </w:p>
    <w:p w14:paraId="7B257122" w14:textId="75F80E91"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"_Toc504031283" </w:instrText>
      </w:r>
      <w:r>
        <w:fldChar w:fldCharType="separate"/>
      </w:r>
      <w:r w:rsidR="007913F9" w:rsidRPr="008B6804">
        <w:rPr>
          <w:rStyle w:val="Hypertextovprepojenie"/>
          <w:rFonts w:eastAsiaTheme="majorEastAsia"/>
          <w:b/>
          <w:bCs/>
          <w:noProof/>
          <w:lang w:eastAsia="en-US"/>
        </w:rPr>
        <w:t xml:space="preserve">2.3.5.1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Nezrovnalosť</w:t>
      </w:r>
      <w:r w:rsidR="007913F9" w:rsidRPr="008B6804">
        <w:rPr>
          <w:noProof/>
          <w:webHidden/>
        </w:rPr>
        <w:tab/>
      </w:r>
      <w:del w:id="65" w:author="Michal Dobroň" w:date="2019-12-12T14:31:00Z">
        <w:r w:rsidR="007913F9">
          <w:rPr>
            <w:noProof/>
            <w:webHidden/>
          </w:rPr>
          <w:fldChar w:fldCharType="begin"/>
        </w:r>
        <w:r w:rsidR="007913F9">
          <w:rPr>
            <w:noProof/>
            <w:webHidden/>
          </w:rPr>
          <w:delInstrText xml:space="preserve"> PAGEREF _Toc504031283 \h </w:delInstrText>
        </w:r>
        <w:r w:rsidR="007913F9">
          <w:rPr>
            <w:noProof/>
            <w:webHidden/>
          </w:rPr>
        </w:r>
        <w:r w:rsidR="007913F9">
          <w:rPr>
            <w:noProof/>
            <w:webHidden/>
          </w:rPr>
          <w:fldChar w:fldCharType="separate"/>
        </w:r>
        <w:r w:rsidR="00A94E3F">
          <w:rPr>
            <w:noProof/>
            <w:webHidden/>
          </w:rPr>
          <w:delText>39</w:delText>
        </w:r>
        <w:r w:rsidR="007913F9">
          <w:rPr>
            <w:noProof/>
            <w:webHidden/>
          </w:rPr>
          <w:fldChar w:fldCharType="end"/>
        </w:r>
      </w:del>
      <w:r>
        <w:rPr>
          <w:noProof/>
        </w:rPr>
        <w:fldChar w:fldCharType="end"/>
      </w:r>
      <w:ins w:id="66" w:author="Michal Dobroň" w:date="2019-12-12T14:31:00Z">
        <w:r w:rsidR="00EF7E3B">
          <w:rPr>
            <w:noProof/>
          </w:rPr>
          <w:t>41</w:t>
        </w:r>
      </w:ins>
    </w:p>
    <w:p w14:paraId="667221BB" w14:textId="3B7C329B" w:rsidR="007913F9" w:rsidRPr="008B6804" w:rsidRDefault="00395340">
      <w:pPr>
        <w:pStyle w:val="Obsah3"/>
        <w:rPr>
          <w:rFonts w:asciiTheme="minorHAnsi" w:eastAsiaTheme="minorEastAsia" w:hAnsiTheme="minorHAnsi" w:cstheme="minorBidi"/>
          <w:noProof/>
          <w:sz w:val="22"/>
          <w:szCs w:val="22"/>
          <w:lang w:eastAsia="sk-SK"/>
        </w:rPr>
      </w:pPr>
      <w:hyperlink w:anchor="_Toc504031284" w:history="1">
        <w:r w:rsidR="007913F9" w:rsidRPr="008B6804">
          <w:rPr>
            <w:rStyle w:val="Hypertextovprepojenie"/>
            <w:rFonts w:eastAsiaTheme="majorEastAsia"/>
            <w:b/>
            <w:bCs/>
            <w:noProof/>
            <w:lang w:eastAsia="en-US"/>
          </w:rPr>
          <w:t xml:space="preserve">2.3.5.2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Vysporiadanie finančných vzťahov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_Toc504031284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ins w:id="67" w:author="Michal Dobroň" w:date="2019-12-12T14:31:00Z">
        <w:r w:rsidR="00EF7E3B">
          <w:rPr>
            <w:noProof/>
          </w:rPr>
          <w:t>3</w:t>
        </w:r>
      </w:ins>
    </w:p>
    <w:p w14:paraId="4384F0DA" w14:textId="04D55204" w:rsidR="007913F9" w:rsidRPr="008B6804" w:rsidRDefault="00395340">
      <w:pPr>
        <w:pStyle w:val="Obsah3"/>
        <w:rPr>
          <w:rFonts w:asciiTheme="minorHAnsi" w:eastAsiaTheme="minorEastAsia" w:hAnsiTheme="minorHAnsi" w:cstheme="minorBidi"/>
          <w:noProof/>
          <w:sz w:val="22"/>
          <w:szCs w:val="22"/>
          <w:lang w:eastAsia="sk-SK"/>
        </w:rPr>
      </w:pPr>
      <w:hyperlink w:anchor="_Toc504031285" w:history="1">
        <w:r w:rsidR="007913F9" w:rsidRPr="008B6804">
          <w:rPr>
            <w:rStyle w:val="Hypertextovprepojenie"/>
            <w:rFonts w:eastAsiaTheme="majorEastAsia"/>
            <w:b/>
            <w:bCs/>
            <w:noProof/>
            <w:lang w:eastAsia="en-US"/>
          </w:rPr>
          <w:t xml:space="preserve">2.3.6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Postup a povinnosti prijímateľa v súvislosti s ukončením programového obdobia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_Toc504031285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ins w:id="68" w:author="Michal Dobroň" w:date="2019-12-12T14:31:00Z">
        <w:r w:rsidR="00EF7E3B">
          <w:rPr>
            <w:noProof/>
          </w:rPr>
          <w:t>6</w:t>
        </w:r>
      </w:ins>
    </w:p>
    <w:p w14:paraId="5E18C6F1" w14:textId="1A5E829B"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286" w:history="1">
        <w:r w:rsidR="007913F9" w:rsidRPr="008B6804">
          <w:rPr>
            <w:rStyle w:val="Hypertextovprepojenie"/>
          </w:rPr>
          <w:t>Kapitola 3</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Monitorovanie projektu a poskytovanie informácií a dát</w:t>
        </w:r>
        <w:r w:rsidR="007913F9" w:rsidRPr="008B6804">
          <w:rPr>
            <w:webHidden/>
          </w:rPr>
          <w:tab/>
        </w:r>
        <w:r w:rsidR="00813C87" w:rsidRPr="00B42C44">
          <w:rPr>
            <w:webHidden/>
          </w:rPr>
          <w:fldChar w:fldCharType="begin"/>
        </w:r>
        <w:r w:rsidR="007913F9" w:rsidRPr="008B6804">
          <w:rPr>
            <w:webHidden/>
          </w:rPr>
          <w:instrText xml:space="preserve"> PAGEREF _Toc504031286 \h </w:instrText>
        </w:r>
        <w:r w:rsidR="00813C87" w:rsidRPr="00B42C44">
          <w:rPr>
            <w:webHidden/>
          </w:rPr>
        </w:r>
        <w:r w:rsidR="00813C87" w:rsidRPr="00B42C44">
          <w:rPr>
            <w:webHidden/>
          </w:rPr>
          <w:fldChar w:fldCharType="separate"/>
        </w:r>
        <w:r w:rsidR="00A94E3F" w:rsidRPr="008B6804">
          <w:rPr>
            <w:webHidden/>
          </w:rPr>
          <w:t>4</w:t>
        </w:r>
        <w:r w:rsidR="00813C87" w:rsidRPr="00B42C44">
          <w:rPr>
            <w:webHidden/>
          </w:rPr>
          <w:fldChar w:fldCharType="end"/>
        </w:r>
      </w:hyperlink>
      <w:ins w:id="69" w:author="Michal Dobroň" w:date="2019-12-12T14:31:00Z">
        <w:r w:rsidR="00EF7E3B">
          <w:t>7</w:t>
        </w:r>
      </w:ins>
    </w:p>
    <w:p w14:paraId="7794ED08" w14:textId="44018249" w:rsidR="007913F9" w:rsidRPr="008B6804" w:rsidRDefault="00395340">
      <w:pPr>
        <w:pStyle w:val="Obsah3"/>
        <w:rPr>
          <w:rFonts w:asciiTheme="minorHAnsi" w:eastAsiaTheme="minorEastAsia" w:hAnsiTheme="minorHAnsi" w:cstheme="minorBidi"/>
          <w:noProof/>
          <w:sz w:val="22"/>
          <w:szCs w:val="22"/>
          <w:lang w:eastAsia="sk-SK"/>
        </w:rPr>
      </w:pPr>
      <w:hyperlink w:anchor="_Toc504031287" w:history="1">
        <w:r w:rsidR="007913F9" w:rsidRPr="008B6804">
          <w:rPr>
            <w:rStyle w:val="Hypertextovprepojenie"/>
            <w:rFonts w:eastAsiaTheme="majorEastAsia"/>
            <w:b/>
            <w:bCs/>
            <w:noProof/>
            <w:lang w:eastAsia="en-US"/>
          </w:rPr>
          <w:t xml:space="preserve">3.1.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Monitorovanie počas realizácie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_Toc504031287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ins w:id="70" w:author="Michal Dobroň" w:date="2019-12-12T14:31:00Z">
        <w:r w:rsidR="00EF7E3B">
          <w:rPr>
            <w:noProof/>
          </w:rPr>
          <w:t>9</w:t>
        </w:r>
      </w:ins>
    </w:p>
    <w:p w14:paraId="275631D0" w14:textId="7D93102E" w:rsidR="007913F9" w:rsidRPr="008B6804" w:rsidRDefault="00395340">
      <w:pPr>
        <w:pStyle w:val="Obsah3"/>
        <w:rPr>
          <w:rFonts w:asciiTheme="minorHAnsi" w:eastAsiaTheme="minorEastAsia" w:hAnsiTheme="minorHAnsi" w:cstheme="minorBidi"/>
          <w:noProof/>
          <w:sz w:val="22"/>
          <w:szCs w:val="22"/>
          <w:lang w:eastAsia="sk-SK"/>
        </w:rPr>
      </w:pPr>
      <w:hyperlink w:anchor="_Toc504031288" w:history="1">
        <w:r w:rsidR="007913F9" w:rsidRPr="008B6804">
          <w:rPr>
            <w:rStyle w:val="Hypertextovprepojenie"/>
            <w:rFonts w:eastAsiaTheme="majorEastAsia"/>
            <w:b/>
            <w:bCs/>
            <w:noProof/>
            <w:lang w:eastAsia="en-US"/>
          </w:rPr>
          <w:t xml:space="preserve">3.1.1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Doplňujúce monitorovacie údaje k ŽoP</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_Toc504031288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ins w:id="71" w:author="Michal Dobroň" w:date="2019-12-12T14:31:00Z">
        <w:r w:rsidR="00EF7E3B">
          <w:rPr>
            <w:noProof/>
          </w:rPr>
          <w:t>9</w:t>
        </w:r>
      </w:ins>
    </w:p>
    <w:p w14:paraId="30C1AD3D" w14:textId="025811DD" w:rsidR="007913F9" w:rsidRPr="008B6804" w:rsidRDefault="00395340">
      <w:pPr>
        <w:pStyle w:val="Obsah3"/>
        <w:rPr>
          <w:rFonts w:asciiTheme="minorHAnsi" w:eastAsiaTheme="minorEastAsia" w:hAnsiTheme="minorHAnsi" w:cstheme="minorBidi"/>
          <w:noProof/>
          <w:sz w:val="22"/>
          <w:szCs w:val="22"/>
          <w:lang w:eastAsia="sk-SK"/>
        </w:rPr>
      </w:pPr>
      <w:hyperlink w:anchor="_Toc504031289" w:history="1">
        <w:r w:rsidR="007913F9" w:rsidRPr="008B6804">
          <w:rPr>
            <w:rStyle w:val="Hypertextovprepojenie"/>
            <w:rFonts w:eastAsiaTheme="majorEastAsia"/>
            <w:b/>
            <w:bCs/>
            <w:noProof/>
            <w:lang w:eastAsia="en-US"/>
          </w:rPr>
          <w:t xml:space="preserve">3.1.2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Monitorovacia správa projektu s príznakom výročná</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_Toc504031289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ins w:id="72" w:author="Michal Dobroň" w:date="2019-12-12T14:31:00Z">
        <w:r w:rsidR="00EF7E3B">
          <w:rPr>
            <w:noProof/>
          </w:rPr>
          <w:t>9</w:t>
        </w:r>
      </w:ins>
    </w:p>
    <w:p w14:paraId="111FCB3D" w14:textId="4853BFDF"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"_Toc504031290" </w:instrText>
      </w:r>
      <w:r>
        <w:fldChar w:fldCharType="separate"/>
      </w:r>
      <w:r w:rsidR="007913F9" w:rsidRPr="008B6804">
        <w:rPr>
          <w:rStyle w:val="Hypertextovprepojenie"/>
          <w:rFonts w:eastAsiaTheme="majorEastAsia"/>
          <w:b/>
          <w:bCs/>
          <w:noProof/>
          <w:lang w:eastAsia="en-US"/>
        </w:rPr>
        <w:t xml:space="preserve">3.1.3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Informácia o účastníkoch projektu tzv. “karta účastníka“</w:t>
      </w:r>
      <w:r w:rsidR="007913F9" w:rsidRPr="008B6804">
        <w:rPr>
          <w:noProof/>
          <w:webHidden/>
        </w:rPr>
        <w:tab/>
      </w:r>
      <w:del w:id="73" w:author="Michal Dobroň" w:date="2019-12-12T14:31:00Z">
        <w:r w:rsidR="007913F9">
          <w:rPr>
            <w:noProof/>
            <w:webHidden/>
          </w:rPr>
          <w:fldChar w:fldCharType="begin"/>
        </w:r>
        <w:r w:rsidR="007913F9">
          <w:rPr>
            <w:noProof/>
            <w:webHidden/>
          </w:rPr>
          <w:delInstrText xml:space="preserve"> PAGEREF _Toc504031290 \h </w:delInstrText>
        </w:r>
        <w:r w:rsidR="007913F9">
          <w:rPr>
            <w:noProof/>
            <w:webHidden/>
          </w:rPr>
        </w:r>
        <w:r w:rsidR="007913F9">
          <w:rPr>
            <w:noProof/>
            <w:webHidden/>
          </w:rPr>
          <w:fldChar w:fldCharType="separate"/>
        </w:r>
        <w:r w:rsidR="00A94E3F">
          <w:rPr>
            <w:noProof/>
            <w:webHidden/>
          </w:rPr>
          <w:delText>49</w:delText>
        </w:r>
        <w:r w:rsidR="007913F9">
          <w:rPr>
            <w:noProof/>
            <w:webHidden/>
          </w:rPr>
          <w:fldChar w:fldCharType="end"/>
        </w:r>
      </w:del>
      <w:ins w:id="74" w:author="Michal Dobroň" w:date="2019-12-12T14:31:00Z">
        <w:r w:rsidR="00813C87" w:rsidRPr="00B42C44">
          <w:rPr>
            <w:noProof/>
            <w:webHidden/>
          </w:rPr>
          <w:fldChar w:fldCharType="begin"/>
        </w:r>
        <w:r w:rsidR="007913F9" w:rsidRPr="008B6804">
          <w:rPr>
            <w:noProof/>
            <w:webHidden/>
          </w:rPr>
          <w:instrText xml:space="preserve"> PAGEREF _Toc504031290 \h </w:instrText>
        </w:r>
        <w:r w:rsidR="00813C87" w:rsidRPr="00B42C44">
          <w:rPr>
            <w:noProof/>
            <w:webHidden/>
          </w:rPr>
        </w:r>
        <w:r w:rsidR="00813C87" w:rsidRPr="00B42C44">
          <w:rPr>
            <w:noProof/>
            <w:webHidden/>
          </w:rPr>
          <w:fldChar w:fldCharType="end"/>
        </w:r>
      </w:ins>
      <w:r>
        <w:rPr>
          <w:noProof/>
        </w:rPr>
        <w:fldChar w:fldCharType="end"/>
      </w:r>
      <w:ins w:id="75" w:author="Michal Dobroň" w:date="2019-12-12T14:31:00Z">
        <w:r w:rsidR="00EF7E3B">
          <w:rPr>
            <w:noProof/>
          </w:rPr>
          <w:t>50</w:t>
        </w:r>
      </w:ins>
    </w:p>
    <w:p w14:paraId="0BC4A0FB" w14:textId="2808C736" w:rsidR="007913F9" w:rsidRPr="008B6804" w:rsidRDefault="00395340">
      <w:pPr>
        <w:pStyle w:val="Obsah3"/>
        <w:rPr>
          <w:rFonts w:asciiTheme="minorHAnsi" w:eastAsiaTheme="minorEastAsia" w:hAnsiTheme="minorHAnsi" w:cstheme="minorBidi"/>
          <w:noProof/>
          <w:sz w:val="22"/>
          <w:szCs w:val="22"/>
          <w:lang w:eastAsia="sk-SK"/>
        </w:rPr>
      </w:pPr>
      <w:hyperlink w:anchor="_Toc504031291" w:history="1">
        <w:r w:rsidR="007913F9" w:rsidRPr="008B6804">
          <w:rPr>
            <w:rStyle w:val="Hypertextovprepojenie"/>
            <w:rFonts w:eastAsiaTheme="majorEastAsia"/>
            <w:b/>
            <w:bCs/>
            <w:noProof/>
            <w:lang w:eastAsia="en-US"/>
          </w:rPr>
          <w:t xml:space="preserve">3.2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Monitorovanie pri ukončení realizácie projektov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_Toc504031291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ins w:id="76" w:author="Michal Dobroň" w:date="2019-12-12T14:31:00Z">
        <w:r w:rsidR="00EF7E3B">
          <w:rPr>
            <w:noProof/>
          </w:rPr>
          <w:t>3</w:t>
        </w:r>
      </w:ins>
    </w:p>
    <w:p w14:paraId="11606B0B" w14:textId="6F9A0E52" w:rsidR="007913F9" w:rsidRPr="008B6804" w:rsidRDefault="00395340">
      <w:pPr>
        <w:pStyle w:val="Obsah3"/>
        <w:rPr>
          <w:rFonts w:asciiTheme="minorHAnsi" w:eastAsiaTheme="minorEastAsia" w:hAnsiTheme="minorHAnsi" w:cstheme="minorBidi"/>
          <w:noProof/>
          <w:sz w:val="22"/>
          <w:szCs w:val="22"/>
          <w:lang w:eastAsia="sk-SK"/>
        </w:rPr>
      </w:pPr>
      <w:hyperlink w:anchor="_Toc504031292" w:history="1">
        <w:r w:rsidR="007913F9" w:rsidRPr="008B6804">
          <w:rPr>
            <w:rStyle w:val="Hypertextovprepojenie"/>
            <w:rFonts w:eastAsiaTheme="majorEastAsia"/>
            <w:b/>
            <w:bCs/>
            <w:noProof/>
            <w:lang w:eastAsia="en-US"/>
          </w:rPr>
          <w:t xml:space="preserve">3.2.1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Monitorovacia správa projektu s príznakom záverečná</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_Toc504031292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ins w:id="77" w:author="Michal Dobroň" w:date="2019-12-12T14:31:00Z">
        <w:r w:rsidR="00EF7E3B">
          <w:rPr>
            <w:noProof/>
          </w:rPr>
          <w:t>3</w:t>
        </w:r>
      </w:ins>
    </w:p>
    <w:p w14:paraId="3AF73EC4" w14:textId="011EF510" w:rsidR="007913F9" w:rsidRPr="008B6804" w:rsidRDefault="00395340">
      <w:pPr>
        <w:pStyle w:val="Obsah3"/>
        <w:rPr>
          <w:rFonts w:asciiTheme="minorHAnsi" w:eastAsiaTheme="minorEastAsia" w:hAnsiTheme="minorHAnsi" w:cstheme="minorBidi"/>
          <w:noProof/>
          <w:sz w:val="22"/>
          <w:szCs w:val="22"/>
          <w:lang w:eastAsia="sk-SK"/>
        </w:rPr>
      </w:pPr>
      <w:hyperlink w:anchor="_Toc504031293" w:history="1">
        <w:r w:rsidR="007913F9" w:rsidRPr="008B6804">
          <w:rPr>
            <w:rStyle w:val="Hypertextovprepojenie"/>
            <w:rFonts w:eastAsiaTheme="majorEastAsia"/>
            <w:b/>
            <w:bCs/>
            <w:noProof/>
            <w:lang w:eastAsia="en-US"/>
          </w:rPr>
          <w:t xml:space="preserve">3.3.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Monitorovanie počas obdobia udržateľnosti projektov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_Toc504031293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ins w:id="78" w:author="Michal Dobroň" w:date="2019-12-12T14:31:00Z">
        <w:r w:rsidR="00EF7E3B">
          <w:rPr>
            <w:noProof/>
          </w:rPr>
          <w:t>4</w:t>
        </w:r>
      </w:ins>
    </w:p>
    <w:p w14:paraId="3A2FC0C4" w14:textId="31E6760F" w:rsidR="007913F9" w:rsidRPr="008B6804" w:rsidRDefault="00395340">
      <w:pPr>
        <w:pStyle w:val="Obsah3"/>
        <w:rPr>
          <w:rFonts w:asciiTheme="minorHAnsi" w:eastAsiaTheme="minorEastAsia" w:hAnsiTheme="minorHAnsi" w:cstheme="minorBidi"/>
          <w:noProof/>
          <w:sz w:val="22"/>
          <w:szCs w:val="22"/>
          <w:lang w:eastAsia="sk-SK"/>
        </w:rPr>
      </w:pPr>
      <w:hyperlink w:anchor="_Toc504031294" w:history="1">
        <w:r w:rsidR="007913F9" w:rsidRPr="008B6804">
          <w:rPr>
            <w:rStyle w:val="Hypertextovprepojenie"/>
            <w:rFonts w:eastAsiaTheme="majorEastAsia"/>
            <w:b/>
            <w:bCs/>
            <w:noProof/>
            <w:lang w:eastAsia="en-US"/>
          </w:rPr>
          <w:t xml:space="preserve">3.3.1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Následná monitorovacia správa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_Toc504031294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ins w:id="79" w:author="Michal Dobroň" w:date="2019-12-12T14:31:00Z">
        <w:r w:rsidR="00EF7E3B">
          <w:rPr>
            <w:noProof/>
          </w:rPr>
          <w:t>5</w:t>
        </w:r>
      </w:ins>
    </w:p>
    <w:p w14:paraId="5502F7B1" w14:textId="66FFC7A8" w:rsidR="007913F9" w:rsidRPr="008B6804" w:rsidRDefault="00395340">
      <w:pPr>
        <w:pStyle w:val="Obsah3"/>
        <w:rPr>
          <w:rFonts w:asciiTheme="minorHAnsi" w:eastAsiaTheme="minorEastAsia" w:hAnsiTheme="minorHAnsi" w:cstheme="minorBidi"/>
          <w:noProof/>
          <w:sz w:val="22"/>
          <w:szCs w:val="22"/>
          <w:lang w:eastAsia="sk-SK"/>
        </w:rPr>
      </w:pPr>
      <w:hyperlink w:anchor="_Toc504031295" w:history="1">
        <w:r w:rsidR="007913F9" w:rsidRPr="008B6804">
          <w:rPr>
            <w:rStyle w:val="Hypertextovprepojenie"/>
            <w:rFonts w:eastAsiaTheme="majorEastAsia"/>
            <w:b/>
            <w:bCs/>
            <w:noProof/>
            <w:lang w:eastAsia="en-US"/>
          </w:rPr>
          <w:t xml:space="preserve">3.4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Kontrola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_Toc504031295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ins w:id="80" w:author="Michal Dobroň" w:date="2019-12-12T14:31:00Z">
        <w:r w:rsidR="00EF7E3B">
          <w:rPr>
            <w:noProof/>
          </w:rPr>
          <w:t>6</w:t>
        </w:r>
      </w:ins>
    </w:p>
    <w:p w14:paraId="6DE52EFE" w14:textId="0756A2A2" w:rsidR="007913F9" w:rsidRPr="008B6804" w:rsidRDefault="00395340">
      <w:pPr>
        <w:pStyle w:val="Obsah3"/>
        <w:rPr>
          <w:rFonts w:asciiTheme="minorHAnsi" w:eastAsiaTheme="minorEastAsia" w:hAnsiTheme="minorHAnsi" w:cstheme="minorBidi"/>
          <w:noProof/>
          <w:sz w:val="22"/>
          <w:szCs w:val="22"/>
          <w:lang w:eastAsia="sk-SK"/>
        </w:rPr>
      </w:pPr>
      <w:hyperlink w:anchor="_Toc504031296" w:history="1">
        <w:r w:rsidR="007913F9" w:rsidRPr="008B6804">
          <w:rPr>
            <w:rStyle w:val="Hypertextovprepojenie"/>
            <w:rFonts w:eastAsiaTheme="majorEastAsia"/>
            <w:b/>
            <w:bCs/>
            <w:noProof/>
            <w:lang w:eastAsia="en-US"/>
          </w:rPr>
          <w:t xml:space="preserve">3.4.1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Administratívna finančná kontrola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_Toc504031296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ins w:id="81" w:author="Michal Dobroň" w:date="2019-12-12T14:31:00Z">
        <w:r w:rsidR="00EF7E3B">
          <w:rPr>
            <w:noProof/>
          </w:rPr>
          <w:t>9</w:t>
        </w:r>
      </w:ins>
    </w:p>
    <w:p w14:paraId="0C48C37B" w14:textId="4FF496C4" w:rsidR="007913F9" w:rsidRPr="008B6804" w:rsidRDefault="00395340" w:rsidP="002F73C9">
      <w:pPr>
        <w:pStyle w:val="Obsah3"/>
        <w:jc w:val="left"/>
        <w:rPr>
          <w:rFonts w:asciiTheme="minorHAnsi" w:eastAsiaTheme="minorEastAsia" w:hAnsiTheme="minorHAnsi" w:cstheme="minorBidi"/>
          <w:noProof/>
          <w:sz w:val="22"/>
          <w:szCs w:val="22"/>
          <w:lang w:eastAsia="sk-SK"/>
        </w:rPr>
      </w:pPr>
      <w:r>
        <w:fldChar w:fldCharType="begin"/>
      </w:r>
      <w:r>
        <w:instrText xml:space="preserve"> HYPERLINK \l "_Toc504031297" </w:instrText>
      </w:r>
      <w:r>
        <w:fldChar w:fldCharType="separate"/>
      </w:r>
      <w:r w:rsidR="007913F9" w:rsidRPr="008B6804">
        <w:rPr>
          <w:rStyle w:val="Hypertextovprepojenie"/>
          <w:rFonts w:eastAsiaTheme="majorEastAsia"/>
          <w:b/>
          <w:noProof/>
          <w:lang w:eastAsia="en-US"/>
        </w:rPr>
        <w:t>3.4.1.1</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noProof/>
          <w:lang w:eastAsia="en-US"/>
        </w:rPr>
        <w:t>Administratívna finančná kontrola obstarávania tovarov, služieb, stavebných                  prác a súvisiacich postupov</w:t>
      </w:r>
      <w:r w:rsidR="007913F9" w:rsidRPr="008B6804">
        <w:rPr>
          <w:noProof/>
          <w:webHidden/>
        </w:rPr>
        <w:tab/>
      </w:r>
      <w:del w:id="82" w:author="Michal Dobroň" w:date="2019-12-12T14:31:00Z">
        <w:r w:rsidR="007913F9">
          <w:rPr>
            <w:noProof/>
            <w:webHidden/>
          </w:rPr>
          <w:fldChar w:fldCharType="begin"/>
        </w:r>
        <w:r w:rsidR="007913F9">
          <w:rPr>
            <w:noProof/>
            <w:webHidden/>
          </w:rPr>
          <w:delInstrText xml:space="preserve"> PAGEREF _Toc504031297 \h </w:delInstrText>
        </w:r>
        <w:r w:rsidR="007913F9">
          <w:rPr>
            <w:noProof/>
            <w:webHidden/>
          </w:rPr>
        </w:r>
        <w:r w:rsidR="007913F9">
          <w:rPr>
            <w:noProof/>
            <w:webHidden/>
          </w:rPr>
          <w:fldChar w:fldCharType="separate"/>
        </w:r>
        <w:r w:rsidR="00A94E3F">
          <w:rPr>
            <w:noProof/>
            <w:webHidden/>
          </w:rPr>
          <w:delText>59</w:delText>
        </w:r>
        <w:r w:rsidR="007913F9">
          <w:rPr>
            <w:noProof/>
            <w:webHidden/>
          </w:rPr>
          <w:fldChar w:fldCharType="end"/>
        </w:r>
      </w:del>
      <w:r>
        <w:rPr>
          <w:noProof/>
        </w:rPr>
        <w:fldChar w:fldCharType="end"/>
      </w:r>
      <w:ins w:id="83" w:author="Michal Dobroň" w:date="2019-12-12T14:31:00Z">
        <w:r w:rsidR="00EF7E3B">
          <w:rPr>
            <w:noProof/>
          </w:rPr>
          <w:t>60</w:t>
        </w:r>
      </w:ins>
    </w:p>
    <w:p w14:paraId="5E800D3D" w14:textId="7548C55A"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"_Toc504031298" </w:instrText>
      </w:r>
      <w:r>
        <w:fldChar w:fldCharType="separate"/>
      </w:r>
      <w:r w:rsidR="007913F9" w:rsidRPr="008B6804">
        <w:rPr>
          <w:rStyle w:val="Hypertextovprepojenie"/>
          <w:rFonts w:eastAsiaTheme="majorEastAsia"/>
          <w:b/>
          <w:bCs/>
          <w:noProof/>
          <w:lang w:eastAsia="en-US"/>
        </w:rPr>
        <w:t xml:space="preserve">3.4.1.2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Administratívna finančná kontrola ŽoP</w:t>
      </w:r>
      <w:r w:rsidR="007913F9" w:rsidRPr="008B6804">
        <w:rPr>
          <w:noProof/>
          <w:webHidden/>
        </w:rPr>
        <w:tab/>
      </w:r>
      <w:del w:id="84" w:author="Michal Dobroň" w:date="2019-12-12T14:31:00Z">
        <w:r w:rsidR="007913F9">
          <w:rPr>
            <w:noProof/>
            <w:webHidden/>
          </w:rPr>
          <w:fldChar w:fldCharType="begin"/>
        </w:r>
        <w:r w:rsidR="007913F9">
          <w:rPr>
            <w:noProof/>
            <w:webHidden/>
          </w:rPr>
          <w:delInstrText xml:space="preserve"> PAGEREF _Toc504031298 \h </w:delInstrText>
        </w:r>
        <w:r w:rsidR="007913F9">
          <w:rPr>
            <w:noProof/>
            <w:webHidden/>
          </w:rPr>
        </w:r>
        <w:r w:rsidR="007913F9">
          <w:rPr>
            <w:noProof/>
            <w:webHidden/>
          </w:rPr>
          <w:fldChar w:fldCharType="separate"/>
        </w:r>
        <w:r w:rsidR="00A94E3F">
          <w:rPr>
            <w:noProof/>
            <w:webHidden/>
          </w:rPr>
          <w:delText>59</w:delText>
        </w:r>
        <w:r w:rsidR="007913F9">
          <w:rPr>
            <w:noProof/>
            <w:webHidden/>
          </w:rPr>
          <w:fldChar w:fldCharType="end"/>
        </w:r>
      </w:del>
      <w:r>
        <w:rPr>
          <w:noProof/>
        </w:rPr>
        <w:fldChar w:fldCharType="end"/>
      </w:r>
      <w:ins w:id="85" w:author="Michal Dobroň" w:date="2019-12-12T14:31:00Z">
        <w:r w:rsidR="00EF7E3B">
          <w:rPr>
            <w:noProof/>
          </w:rPr>
          <w:t>60</w:t>
        </w:r>
      </w:ins>
    </w:p>
    <w:p w14:paraId="7188C8E8" w14:textId="3F2E8ED8" w:rsidR="007913F9" w:rsidRPr="008B6804" w:rsidRDefault="00395340">
      <w:pPr>
        <w:pStyle w:val="Obsah3"/>
        <w:rPr>
          <w:rFonts w:asciiTheme="minorHAnsi" w:eastAsiaTheme="minorEastAsia" w:hAnsiTheme="minorHAnsi" w:cstheme="minorBidi"/>
          <w:noProof/>
          <w:sz w:val="22"/>
          <w:szCs w:val="22"/>
          <w:lang w:eastAsia="sk-SK"/>
        </w:rPr>
      </w:pPr>
      <w:hyperlink w:anchor="_Toc504031299" w:history="1">
        <w:r w:rsidR="007913F9" w:rsidRPr="008B6804">
          <w:rPr>
            <w:rStyle w:val="Hypertextovprepojenie"/>
            <w:rFonts w:eastAsiaTheme="majorEastAsia"/>
            <w:b/>
            <w:bCs/>
            <w:noProof/>
            <w:lang w:eastAsia="en-US"/>
          </w:rPr>
          <w:t xml:space="preserve">3.4.2.1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Finančná kontrola na mieste</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_Toc504031299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ins w:id="86" w:author="Michal Dobroň" w:date="2019-12-12T14:31:00Z">
        <w:r w:rsidR="00EF7E3B">
          <w:rPr>
            <w:noProof/>
          </w:rPr>
          <w:t>2</w:t>
        </w:r>
      </w:ins>
    </w:p>
    <w:p w14:paraId="27904DC4" w14:textId="79F35CC6" w:rsidR="007913F9" w:rsidRPr="008B6804" w:rsidRDefault="00395340">
      <w:pPr>
        <w:pStyle w:val="Obsah3"/>
        <w:rPr>
          <w:rFonts w:asciiTheme="minorHAnsi" w:eastAsiaTheme="minorEastAsia" w:hAnsiTheme="minorHAnsi" w:cstheme="minorBidi"/>
          <w:noProof/>
          <w:sz w:val="22"/>
          <w:szCs w:val="22"/>
          <w:lang w:eastAsia="sk-SK"/>
        </w:rPr>
      </w:pPr>
      <w:hyperlink w:anchor="_Toc504031300" w:history="1">
        <w:r w:rsidR="007913F9" w:rsidRPr="008B6804">
          <w:rPr>
            <w:rStyle w:val="Hypertextovprepojenie"/>
            <w:rFonts w:eastAsiaTheme="majorEastAsia"/>
            <w:b/>
            <w:bCs/>
            <w:noProof/>
            <w:lang w:eastAsia="en-US"/>
          </w:rPr>
          <w:t xml:space="preserve">3.4.3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Kontrola verejného obstarávania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_Toc504031300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ins w:id="87" w:author="Michal Dobroň" w:date="2019-12-12T14:31:00Z">
        <w:r w:rsidR="00EF7E3B">
          <w:rPr>
            <w:noProof/>
          </w:rPr>
          <w:t>7</w:t>
        </w:r>
      </w:ins>
    </w:p>
    <w:p w14:paraId="660417D1" w14:textId="28F1AC9F"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01" w:history="1">
        <w:r w:rsidR="007913F9" w:rsidRPr="008B6804">
          <w:rPr>
            <w:rStyle w:val="Hypertextovprepojenie"/>
          </w:rPr>
          <w:t xml:space="preserve">Kapitola 4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Postup pri zmenách projektu v priebehu implementácie – zmenové konanie</w:t>
        </w:r>
        <w:r w:rsidR="007913F9" w:rsidRPr="008B6804">
          <w:rPr>
            <w:webHidden/>
          </w:rPr>
          <w:tab/>
        </w:r>
        <w:r w:rsidR="00813C87" w:rsidRPr="00B42C44">
          <w:rPr>
            <w:webHidden/>
          </w:rPr>
          <w:fldChar w:fldCharType="begin"/>
        </w:r>
        <w:r w:rsidR="007913F9" w:rsidRPr="008B6804">
          <w:rPr>
            <w:webHidden/>
          </w:rPr>
          <w:instrText xml:space="preserve"> PAGEREF _Toc504031301 \h </w:instrText>
        </w:r>
        <w:r w:rsidR="00813C87" w:rsidRPr="00B42C44">
          <w:rPr>
            <w:webHidden/>
          </w:rPr>
        </w:r>
        <w:r w:rsidR="00813C87" w:rsidRPr="00B42C44">
          <w:rPr>
            <w:webHidden/>
          </w:rPr>
          <w:fldChar w:fldCharType="separate"/>
        </w:r>
        <w:r w:rsidR="00A94E3F" w:rsidRPr="008B6804">
          <w:rPr>
            <w:webHidden/>
          </w:rPr>
          <w:t>6</w:t>
        </w:r>
        <w:r w:rsidR="00813C87" w:rsidRPr="00B42C44">
          <w:rPr>
            <w:webHidden/>
          </w:rPr>
          <w:fldChar w:fldCharType="end"/>
        </w:r>
      </w:hyperlink>
      <w:ins w:id="88" w:author="Michal Dobroň" w:date="2019-12-12T14:31:00Z">
        <w:r w:rsidR="00EF7E3B">
          <w:t>8</w:t>
        </w:r>
      </w:ins>
    </w:p>
    <w:p w14:paraId="46128EEF" w14:textId="2E732595" w:rsidR="007913F9" w:rsidRPr="008B6804" w:rsidRDefault="00395340">
      <w:pPr>
        <w:pStyle w:val="Obsah3"/>
        <w:rPr>
          <w:rFonts w:asciiTheme="minorHAnsi" w:eastAsiaTheme="minorEastAsia" w:hAnsiTheme="minorHAnsi" w:cstheme="minorBidi"/>
          <w:noProof/>
          <w:sz w:val="22"/>
          <w:szCs w:val="22"/>
          <w:lang w:eastAsia="sk-SK"/>
        </w:rPr>
      </w:pPr>
      <w:hyperlink w:anchor="_Toc504031302" w:history="1">
        <w:r w:rsidR="007913F9" w:rsidRPr="008B6804">
          <w:rPr>
            <w:rStyle w:val="Hypertextovprepojenie"/>
            <w:rFonts w:eastAsiaTheme="majorEastAsia"/>
            <w:b/>
            <w:bCs/>
            <w:noProof/>
            <w:lang w:eastAsia="en-US"/>
          </w:rPr>
          <w:t xml:space="preserve">4.1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Zmenové konanie z iniciatívy prijímateľa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_Toc504031302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ins w:id="89" w:author="Michal Dobroň" w:date="2019-12-12T14:31:00Z">
        <w:r w:rsidR="00EF7E3B">
          <w:rPr>
            <w:noProof/>
          </w:rPr>
          <w:t>9</w:t>
        </w:r>
      </w:ins>
    </w:p>
    <w:p w14:paraId="510230C7" w14:textId="03C7F9F8" w:rsidR="007913F9" w:rsidRPr="008B6804" w:rsidRDefault="00395340">
      <w:pPr>
        <w:pStyle w:val="Obsah3"/>
        <w:rPr>
          <w:rFonts w:asciiTheme="minorHAnsi" w:eastAsiaTheme="minorEastAsia" w:hAnsiTheme="minorHAnsi" w:cstheme="minorBidi"/>
          <w:noProof/>
          <w:sz w:val="22"/>
          <w:szCs w:val="22"/>
          <w:lang w:eastAsia="sk-SK"/>
        </w:rPr>
      </w:pPr>
      <w:r>
        <w:fldChar w:fldCharType="begin"/>
      </w:r>
      <w:r>
        <w:instrText xml:space="preserve"> HYPERLINK \l "_Toc504031303" </w:instrText>
      </w:r>
      <w:r>
        <w:fldChar w:fldCharType="separate"/>
      </w:r>
      <w:r w:rsidR="007913F9" w:rsidRPr="008B6804">
        <w:rPr>
          <w:rStyle w:val="Hypertextovprepojenie"/>
          <w:rFonts w:eastAsiaTheme="majorEastAsia"/>
          <w:b/>
          <w:bCs/>
          <w:noProof/>
          <w:lang w:eastAsia="en-US"/>
        </w:rPr>
        <w:t xml:space="preserve">4.1.1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Významnejšia zmena projektu</w:t>
      </w:r>
      <w:r w:rsidR="007913F9" w:rsidRPr="008B6804">
        <w:rPr>
          <w:noProof/>
          <w:webHidden/>
        </w:rPr>
        <w:tab/>
      </w:r>
      <w:del w:id="90" w:author="Michal Dobroň" w:date="2019-12-12T14:31:00Z">
        <w:r w:rsidR="007913F9">
          <w:rPr>
            <w:noProof/>
            <w:webHidden/>
          </w:rPr>
          <w:fldChar w:fldCharType="begin"/>
        </w:r>
        <w:r w:rsidR="007913F9">
          <w:rPr>
            <w:noProof/>
            <w:webHidden/>
          </w:rPr>
          <w:delInstrText xml:space="preserve"> PAGEREF _Toc504031303 \h </w:delInstrText>
        </w:r>
        <w:r w:rsidR="007913F9">
          <w:rPr>
            <w:noProof/>
            <w:webHidden/>
          </w:rPr>
        </w:r>
        <w:r w:rsidR="007913F9">
          <w:rPr>
            <w:noProof/>
            <w:webHidden/>
          </w:rPr>
          <w:fldChar w:fldCharType="separate"/>
        </w:r>
        <w:r w:rsidR="00A94E3F">
          <w:rPr>
            <w:noProof/>
            <w:webHidden/>
          </w:rPr>
          <w:delText>69</w:delText>
        </w:r>
        <w:r w:rsidR="007913F9">
          <w:rPr>
            <w:noProof/>
            <w:webHidden/>
          </w:rPr>
          <w:fldChar w:fldCharType="end"/>
        </w:r>
      </w:del>
      <w:r>
        <w:rPr>
          <w:noProof/>
        </w:rPr>
        <w:fldChar w:fldCharType="end"/>
      </w:r>
      <w:ins w:id="91" w:author="Michal Dobroň" w:date="2019-12-12T14:31:00Z">
        <w:r w:rsidR="00EF7E3B">
          <w:rPr>
            <w:noProof/>
          </w:rPr>
          <w:t>70</w:t>
        </w:r>
      </w:ins>
    </w:p>
    <w:p w14:paraId="5C1626D8" w14:textId="7CE7E928" w:rsidR="007913F9" w:rsidRPr="008B6804" w:rsidRDefault="00395340">
      <w:pPr>
        <w:pStyle w:val="Obsah3"/>
        <w:rPr>
          <w:rFonts w:asciiTheme="minorHAnsi" w:eastAsiaTheme="minorEastAsia" w:hAnsiTheme="minorHAnsi" w:cstheme="minorBidi"/>
          <w:noProof/>
          <w:sz w:val="22"/>
          <w:szCs w:val="22"/>
          <w:lang w:eastAsia="sk-SK"/>
        </w:rPr>
      </w:pPr>
      <w:hyperlink w:anchor="_Toc504031304" w:history="1">
        <w:r w:rsidR="007913F9" w:rsidRPr="008B6804">
          <w:rPr>
            <w:rStyle w:val="Hypertextovprepojenie"/>
            <w:rFonts w:eastAsiaTheme="majorEastAsia"/>
            <w:b/>
            <w:bCs/>
            <w:noProof/>
            <w:lang w:eastAsia="en-US"/>
          </w:rPr>
          <w:t xml:space="preserve">4.1.2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Menej významná zmena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_Toc504031304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ins w:id="92" w:author="Michal Dobroň" w:date="2019-12-12T14:31:00Z">
        <w:r w:rsidR="00EF7E3B">
          <w:rPr>
            <w:noProof/>
          </w:rPr>
          <w:t>1</w:t>
        </w:r>
      </w:ins>
    </w:p>
    <w:p w14:paraId="58DD2387" w14:textId="40FF9C53" w:rsidR="007913F9" w:rsidRPr="008B6804" w:rsidRDefault="00395340">
      <w:pPr>
        <w:pStyle w:val="Obsah3"/>
        <w:rPr>
          <w:rFonts w:asciiTheme="minorHAnsi" w:eastAsiaTheme="minorEastAsia" w:hAnsiTheme="minorHAnsi" w:cstheme="minorBidi"/>
          <w:noProof/>
          <w:sz w:val="22"/>
          <w:szCs w:val="22"/>
          <w:lang w:eastAsia="sk-SK"/>
        </w:rPr>
      </w:pPr>
      <w:hyperlink w:anchor="_Toc504031305" w:history="1">
        <w:r w:rsidR="007913F9" w:rsidRPr="008B6804">
          <w:rPr>
            <w:rStyle w:val="Hypertextovprepojenie"/>
            <w:rFonts w:eastAsiaTheme="majorEastAsia"/>
            <w:b/>
            <w:bCs/>
            <w:noProof/>
            <w:lang w:eastAsia="en-US"/>
          </w:rPr>
          <w:t xml:space="preserve">4.1.3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Formálna zmena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_Toc504031305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ins w:id="93" w:author="Michal Dobroň" w:date="2019-12-12T14:31:00Z">
        <w:r w:rsidR="00EF7E3B">
          <w:rPr>
            <w:noProof/>
          </w:rPr>
          <w:t>2</w:t>
        </w:r>
      </w:ins>
    </w:p>
    <w:p w14:paraId="36A8E3EF" w14:textId="04E4EF1F" w:rsidR="007913F9" w:rsidRPr="008B6804" w:rsidRDefault="00395340">
      <w:pPr>
        <w:pStyle w:val="Obsah3"/>
        <w:rPr>
          <w:rFonts w:asciiTheme="minorHAnsi" w:eastAsiaTheme="minorEastAsia" w:hAnsiTheme="minorHAnsi" w:cstheme="minorBidi"/>
          <w:noProof/>
          <w:sz w:val="22"/>
          <w:szCs w:val="22"/>
          <w:lang w:eastAsia="sk-SK"/>
        </w:rPr>
      </w:pPr>
      <w:hyperlink w:anchor="_Toc504031306" w:history="1">
        <w:r w:rsidR="007913F9" w:rsidRPr="008B6804">
          <w:rPr>
            <w:rStyle w:val="Hypertextovprepojenie"/>
            <w:rFonts w:eastAsiaTheme="majorEastAsia"/>
            <w:b/>
            <w:bCs/>
            <w:noProof/>
            <w:lang w:eastAsia="en-US"/>
          </w:rPr>
          <w:t xml:space="preserve">4.2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Zmenové konanie z iniciatívy poskytovateľa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_Toc504031306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ins w:id="94" w:author="Michal Dobroň" w:date="2019-12-12T14:31:00Z">
        <w:r w:rsidR="00EF7E3B">
          <w:rPr>
            <w:noProof/>
          </w:rPr>
          <w:t>3</w:t>
        </w:r>
      </w:ins>
    </w:p>
    <w:p w14:paraId="083D2543" w14:textId="2EBDC5F6"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07" w:history="1">
        <w:r w:rsidR="007913F9" w:rsidRPr="008B6804">
          <w:rPr>
            <w:rStyle w:val="Hypertextovprepojenie"/>
          </w:rPr>
          <w:t xml:space="preserve">Kapitola 5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Komunikácia medzi prijímateľom a poskytovateľom</w:t>
        </w:r>
        <w:r w:rsidR="007913F9" w:rsidRPr="008B6804">
          <w:rPr>
            <w:webHidden/>
          </w:rPr>
          <w:tab/>
        </w:r>
        <w:r w:rsidR="00813C87" w:rsidRPr="00B42C44">
          <w:rPr>
            <w:webHidden/>
          </w:rPr>
          <w:fldChar w:fldCharType="begin"/>
        </w:r>
        <w:r w:rsidR="007913F9" w:rsidRPr="008B6804">
          <w:rPr>
            <w:webHidden/>
          </w:rPr>
          <w:instrText xml:space="preserve"> PAGEREF _Toc504031307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ins w:id="95" w:author="Michal Dobroň" w:date="2019-12-12T14:31:00Z">
        <w:r w:rsidR="00EF7E3B">
          <w:t>5</w:t>
        </w:r>
      </w:ins>
    </w:p>
    <w:p w14:paraId="2CCB4239" w14:textId="261778CD"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08" w:history="1">
        <w:r w:rsidR="007913F9" w:rsidRPr="008B6804">
          <w:rPr>
            <w:rStyle w:val="Hypertextovprepojenie"/>
          </w:rPr>
          <w:t xml:space="preserve">Kapitola 6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Informovanie a komunikácia</w:t>
        </w:r>
        <w:r w:rsidR="007913F9" w:rsidRPr="008B6804">
          <w:rPr>
            <w:webHidden/>
          </w:rPr>
          <w:tab/>
        </w:r>
        <w:r w:rsidR="00813C87" w:rsidRPr="00B42C44">
          <w:rPr>
            <w:webHidden/>
          </w:rPr>
          <w:fldChar w:fldCharType="begin"/>
        </w:r>
        <w:r w:rsidR="007913F9" w:rsidRPr="008B6804">
          <w:rPr>
            <w:webHidden/>
          </w:rPr>
          <w:instrText xml:space="preserve"> PAGEREF _Toc504031308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ins w:id="96" w:author="Michal Dobroň" w:date="2019-12-12T14:31:00Z">
        <w:r w:rsidR="00EF7E3B">
          <w:t>6</w:t>
        </w:r>
      </w:ins>
    </w:p>
    <w:p w14:paraId="0CB8581B" w14:textId="106861BA"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09" w:history="1">
        <w:r w:rsidR="007913F9" w:rsidRPr="008B6804">
          <w:rPr>
            <w:rStyle w:val="Hypertextovprepojenie"/>
          </w:rPr>
          <w:t xml:space="preserve">Kapitola 7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IT monitorovací systém</w:t>
        </w:r>
        <w:r w:rsidR="007913F9" w:rsidRPr="008B6804">
          <w:rPr>
            <w:webHidden/>
          </w:rPr>
          <w:tab/>
        </w:r>
        <w:r w:rsidR="00813C87" w:rsidRPr="00B42C44">
          <w:rPr>
            <w:webHidden/>
          </w:rPr>
          <w:fldChar w:fldCharType="begin"/>
        </w:r>
        <w:r w:rsidR="007913F9" w:rsidRPr="008B6804">
          <w:rPr>
            <w:webHidden/>
          </w:rPr>
          <w:instrText xml:space="preserve"> PAGEREF _Toc504031309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ins w:id="97" w:author="Michal Dobroň" w:date="2019-12-12T14:31:00Z">
        <w:r w:rsidR="00EF7E3B">
          <w:t>7</w:t>
        </w:r>
      </w:ins>
    </w:p>
    <w:p w14:paraId="1718BDA8" w14:textId="585BD49A"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10" w:history="1">
        <w:r w:rsidR="007913F9" w:rsidRPr="008B6804">
          <w:rPr>
            <w:rStyle w:val="Hypertextovprepojenie"/>
          </w:rPr>
          <w:t xml:space="preserve">Kapitola 8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Uchovávanie dokumentácie</w:t>
        </w:r>
        <w:r w:rsidR="007913F9" w:rsidRPr="008B6804">
          <w:rPr>
            <w:webHidden/>
          </w:rPr>
          <w:tab/>
        </w:r>
        <w:r w:rsidR="00813C87" w:rsidRPr="00B42C44">
          <w:rPr>
            <w:webHidden/>
          </w:rPr>
          <w:fldChar w:fldCharType="begin"/>
        </w:r>
        <w:r w:rsidR="007913F9" w:rsidRPr="008B6804">
          <w:rPr>
            <w:webHidden/>
          </w:rPr>
          <w:instrText xml:space="preserve"> PAGEREF _Toc504031310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ins w:id="98" w:author="Michal Dobroň" w:date="2019-12-12T14:31:00Z">
        <w:r w:rsidR="00EF7E3B">
          <w:t>8</w:t>
        </w:r>
      </w:ins>
    </w:p>
    <w:p w14:paraId="2B309233" w14:textId="29CD64B4" w:rsidR="007913F9" w:rsidRPr="008B6804" w:rsidRDefault="00395340">
      <w:pPr>
        <w:pStyle w:val="Obsah1"/>
        <w:rPr>
          <w:rFonts w:asciiTheme="minorHAnsi" w:eastAsiaTheme="minorEastAsia" w:hAnsiTheme="minorHAnsi" w:cstheme="minorBidi"/>
          <w:bCs w:val="0"/>
          <w:color w:val="auto"/>
          <w:sz w:val="22"/>
          <w:szCs w:val="22"/>
          <w:lang w:eastAsia="sk-SK"/>
        </w:rPr>
      </w:pPr>
      <w:r>
        <w:fldChar w:fldCharType="begin"/>
      </w:r>
      <w:r>
        <w:instrText xml:space="preserve"> HYPERLINK \l "_Toc504031311" </w:instrText>
      </w:r>
      <w:r>
        <w:fldChar w:fldCharType="separate"/>
      </w:r>
      <w:r w:rsidR="007913F9" w:rsidRPr="008B6804">
        <w:rPr>
          <w:rStyle w:val="Hypertextovprepojenie"/>
        </w:rPr>
        <w:t xml:space="preserve">Kapitola 9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Najčastejšie chyby v priebehu implementácie projektov</w:t>
      </w:r>
      <w:r w:rsidR="007913F9" w:rsidRPr="008B6804">
        <w:rPr>
          <w:webHidden/>
        </w:rPr>
        <w:tab/>
      </w:r>
      <w:del w:id="99" w:author="Michal Dobroň" w:date="2019-12-12T14:31:00Z">
        <w:r w:rsidR="007913F9">
          <w:rPr>
            <w:webHidden/>
          </w:rPr>
          <w:fldChar w:fldCharType="begin"/>
        </w:r>
        <w:r w:rsidR="007913F9">
          <w:rPr>
            <w:webHidden/>
          </w:rPr>
          <w:delInstrText xml:space="preserve"> PAGEREF _Toc504031311 \h </w:delInstrText>
        </w:r>
        <w:r w:rsidR="007913F9">
          <w:rPr>
            <w:webHidden/>
          </w:rPr>
        </w:r>
        <w:r w:rsidR="007913F9">
          <w:rPr>
            <w:webHidden/>
          </w:rPr>
          <w:fldChar w:fldCharType="separate"/>
        </w:r>
        <w:r w:rsidR="00A94E3F">
          <w:rPr>
            <w:webHidden/>
          </w:rPr>
          <w:delText>79</w:delText>
        </w:r>
        <w:r w:rsidR="007913F9">
          <w:rPr>
            <w:webHidden/>
          </w:rPr>
          <w:fldChar w:fldCharType="end"/>
        </w:r>
      </w:del>
      <w:r>
        <w:fldChar w:fldCharType="end"/>
      </w:r>
      <w:ins w:id="100" w:author="Michal Dobroň" w:date="2019-12-12T14:31:00Z">
        <w:r w:rsidR="00EF7E3B">
          <w:t>80</w:t>
        </w:r>
      </w:ins>
    </w:p>
    <w:p w14:paraId="016582E7" w14:textId="049126EC"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12" w:history="1">
        <w:r w:rsidR="007913F9" w:rsidRPr="008B6804">
          <w:rPr>
            <w:rStyle w:val="Hypertextovprepojenie"/>
          </w:rPr>
          <w:t xml:space="preserve">Kapitola 10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Sankčný mechanizmus</w:t>
        </w:r>
        <w:r w:rsidR="007913F9" w:rsidRPr="008B6804">
          <w:rPr>
            <w:webHidden/>
          </w:rPr>
          <w:tab/>
        </w:r>
        <w:r w:rsidR="00813C87" w:rsidRPr="00B42C44">
          <w:rPr>
            <w:webHidden/>
          </w:rPr>
          <w:fldChar w:fldCharType="begin"/>
        </w:r>
        <w:r w:rsidR="007913F9" w:rsidRPr="008B6804">
          <w:rPr>
            <w:webHidden/>
          </w:rPr>
          <w:instrText xml:space="preserve"> PAGEREF _Toc504031312 \h </w:instrText>
        </w:r>
        <w:r w:rsidR="00813C87" w:rsidRPr="00B42C44">
          <w:rPr>
            <w:webHidden/>
          </w:rPr>
        </w:r>
        <w:r w:rsidR="00813C87" w:rsidRPr="00B42C44">
          <w:rPr>
            <w:webHidden/>
          </w:rPr>
          <w:fldChar w:fldCharType="separate"/>
        </w:r>
        <w:r w:rsidR="00A94E3F" w:rsidRPr="008B6804">
          <w:rPr>
            <w:webHidden/>
          </w:rPr>
          <w:t>8</w:t>
        </w:r>
        <w:r w:rsidR="00813C87" w:rsidRPr="00B42C44">
          <w:rPr>
            <w:webHidden/>
          </w:rPr>
          <w:fldChar w:fldCharType="end"/>
        </w:r>
      </w:hyperlink>
      <w:ins w:id="101" w:author="Michal Dobroň" w:date="2019-12-12T14:31:00Z">
        <w:r w:rsidR="00EF7E3B">
          <w:t>3</w:t>
        </w:r>
      </w:ins>
    </w:p>
    <w:p w14:paraId="2E5B7943" w14:textId="364B60B2" w:rsidR="007913F9" w:rsidRPr="008B6804" w:rsidRDefault="00395340">
      <w:pPr>
        <w:pStyle w:val="Obsah1"/>
        <w:rPr>
          <w:rFonts w:asciiTheme="minorHAnsi" w:eastAsiaTheme="minorEastAsia" w:hAnsiTheme="minorHAnsi" w:cstheme="minorBidi"/>
          <w:bCs w:val="0"/>
          <w:color w:val="auto"/>
          <w:sz w:val="22"/>
          <w:szCs w:val="22"/>
          <w:lang w:eastAsia="sk-SK"/>
        </w:rPr>
      </w:pPr>
      <w:hyperlink w:anchor="_Toc504031313" w:history="1">
        <w:r w:rsidR="007913F9" w:rsidRPr="008B6804">
          <w:rPr>
            <w:rStyle w:val="Hypertextovprepojenie"/>
          </w:rPr>
          <w:t xml:space="preserve">Kapitola 11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Prílohy</w:t>
        </w:r>
        <w:r w:rsidR="007913F9" w:rsidRPr="008B6804">
          <w:rPr>
            <w:webHidden/>
          </w:rPr>
          <w:tab/>
        </w:r>
        <w:r w:rsidR="00813C87" w:rsidRPr="00B42C44">
          <w:rPr>
            <w:webHidden/>
          </w:rPr>
          <w:fldChar w:fldCharType="begin"/>
        </w:r>
        <w:r w:rsidR="007913F9" w:rsidRPr="008B6804">
          <w:rPr>
            <w:webHidden/>
          </w:rPr>
          <w:instrText xml:space="preserve"> PAGEREF _Toc504031313 \h </w:instrText>
        </w:r>
        <w:r w:rsidR="00813C87" w:rsidRPr="00B42C44">
          <w:rPr>
            <w:webHidden/>
          </w:rPr>
        </w:r>
        <w:r w:rsidR="00813C87" w:rsidRPr="00B42C44">
          <w:rPr>
            <w:webHidden/>
          </w:rPr>
          <w:fldChar w:fldCharType="separate"/>
        </w:r>
        <w:r w:rsidR="00A94E3F" w:rsidRPr="008B6804">
          <w:rPr>
            <w:webHidden/>
          </w:rPr>
          <w:t>8</w:t>
        </w:r>
        <w:r w:rsidR="00813C87" w:rsidRPr="00B42C44">
          <w:rPr>
            <w:webHidden/>
          </w:rPr>
          <w:fldChar w:fldCharType="end"/>
        </w:r>
      </w:hyperlink>
      <w:ins w:id="102" w:author="Michal Dobroň" w:date="2019-12-12T14:31:00Z">
        <w:r w:rsidR="00EF7E3B">
          <w:t>5</w:t>
        </w:r>
      </w:ins>
    </w:p>
    <w:p w14:paraId="0647D2AA" w14:textId="77777777" w:rsidR="00435188" w:rsidRPr="008B6804" w:rsidRDefault="00813C87">
      <w:r w:rsidRPr="00B42C44">
        <w:rPr>
          <w:rFonts w:ascii="Times New Roman" w:hAnsi="Times New Roman"/>
          <w:b/>
        </w:rPr>
        <w:fldChar w:fldCharType="end"/>
      </w:r>
    </w:p>
    <w:p w14:paraId="0C698224" w14:textId="77777777" w:rsidR="00794E27" w:rsidRPr="008B6804" w:rsidRDefault="00794E27">
      <w:pPr>
        <w:rPr>
          <w:rFonts w:ascii="Times New Roman" w:hAnsi="Times New Roman"/>
        </w:rPr>
      </w:pPr>
    </w:p>
    <w:p w14:paraId="46B247A7" w14:textId="77777777" w:rsidR="00ED0F02" w:rsidRPr="008B6804" w:rsidRDefault="00435188" w:rsidP="002D0D40">
      <w:pPr>
        <w:pStyle w:val="Nadpis1"/>
        <w:pageBreakBefore/>
        <w:numPr>
          <w:ilvl w:val="0"/>
          <w:numId w:val="0"/>
        </w:numPr>
        <w:spacing w:before="0" w:after="120"/>
        <w:rPr>
          <w:rFonts w:cs="Times New Roman"/>
          <w:color w:val="E77817"/>
        </w:rPr>
      </w:pPr>
      <w:bookmarkStart w:id="103" w:name="_Toc401574370"/>
      <w:bookmarkStart w:id="104" w:name="_Toc401574489"/>
      <w:bookmarkStart w:id="105" w:name="_Toc401574603"/>
      <w:bookmarkStart w:id="106" w:name="_Toc401574716"/>
      <w:bookmarkStart w:id="107" w:name="_Toc401574835"/>
      <w:bookmarkStart w:id="108" w:name="_Toc401574948"/>
      <w:bookmarkStart w:id="109" w:name="_Toc401579178"/>
      <w:bookmarkStart w:id="110" w:name="_Toc401574371"/>
      <w:bookmarkStart w:id="111" w:name="_Toc401574490"/>
      <w:bookmarkStart w:id="112" w:name="_Toc401574604"/>
      <w:bookmarkStart w:id="113" w:name="_Toc401574717"/>
      <w:bookmarkStart w:id="114" w:name="_Toc401574836"/>
      <w:bookmarkStart w:id="115" w:name="_Toc401574949"/>
      <w:bookmarkStart w:id="116" w:name="_Toc401579179"/>
      <w:bookmarkStart w:id="117" w:name="_Toc401574372"/>
      <w:bookmarkStart w:id="118" w:name="_Toc401574491"/>
      <w:bookmarkStart w:id="119" w:name="_Toc401574605"/>
      <w:bookmarkStart w:id="120" w:name="_Toc401574718"/>
      <w:bookmarkStart w:id="121" w:name="_Toc401574837"/>
      <w:bookmarkStart w:id="122" w:name="_Toc401574950"/>
      <w:bookmarkStart w:id="123" w:name="_Toc401579180"/>
      <w:bookmarkStart w:id="124" w:name="_Toc401574373"/>
      <w:bookmarkStart w:id="125" w:name="_Toc401574492"/>
      <w:bookmarkStart w:id="126" w:name="_Toc401574606"/>
      <w:bookmarkStart w:id="127" w:name="_Toc401574719"/>
      <w:bookmarkStart w:id="128" w:name="_Toc401574838"/>
      <w:bookmarkStart w:id="129" w:name="_Toc401574951"/>
      <w:bookmarkStart w:id="130" w:name="_Toc401579181"/>
      <w:bookmarkStart w:id="131" w:name="_Toc401574374"/>
      <w:bookmarkStart w:id="132" w:name="_Toc401574493"/>
      <w:bookmarkStart w:id="133" w:name="_Toc401574607"/>
      <w:bookmarkStart w:id="134" w:name="_Toc401574720"/>
      <w:bookmarkStart w:id="135" w:name="_Toc401574839"/>
      <w:bookmarkStart w:id="136" w:name="_Toc401574952"/>
      <w:bookmarkStart w:id="137" w:name="_Toc401579182"/>
      <w:bookmarkStart w:id="138" w:name="_Toc401574375"/>
      <w:bookmarkStart w:id="139" w:name="_Toc401574494"/>
      <w:bookmarkStart w:id="140" w:name="_Toc401574608"/>
      <w:bookmarkStart w:id="141" w:name="_Toc401574721"/>
      <w:bookmarkStart w:id="142" w:name="_Toc401574840"/>
      <w:bookmarkStart w:id="143" w:name="_Toc401574953"/>
      <w:bookmarkStart w:id="144" w:name="_Toc401579183"/>
      <w:bookmarkStart w:id="145" w:name="_Toc401574376"/>
      <w:bookmarkStart w:id="146" w:name="_Toc401574495"/>
      <w:bookmarkStart w:id="147" w:name="_Toc401574609"/>
      <w:bookmarkStart w:id="148" w:name="_Toc401574722"/>
      <w:bookmarkStart w:id="149" w:name="_Toc401574841"/>
      <w:bookmarkStart w:id="150" w:name="_Toc401574954"/>
      <w:bookmarkStart w:id="151" w:name="_Toc401579184"/>
      <w:bookmarkStart w:id="152" w:name="_Toc401574377"/>
      <w:bookmarkStart w:id="153" w:name="_Toc401574496"/>
      <w:bookmarkStart w:id="154" w:name="_Toc401574610"/>
      <w:bookmarkStart w:id="155" w:name="_Toc401574723"/>
      <w:bookmarkStart w:id="156" w:name="_Toc401574842"/>
      <w:bookmarkStart w:id="157" w:name="_Toc401574955"/>
      <w:bookmarkStart w:id="158" w:name="_Toc401579185"/>
      <w:bookmarkStart w:id="159" w:name="_Toc401574378"/>
      <w:bookmarkStart w:id="160" w:name="_Toc401574497"/>
      <w:bookmarkStart w:id="161" w:name="_Toc401574611"/>
      <w:bookmarkStart w:id="162" w:name="_Toc401574724"/>
      <w:bookmarkStart w:id="163" w:name="_Toc401574843"/>
      <w:bookmarkStart w:id="164" w:name="_Toc401574956"/>
      <w:bookmarkStart w:id="165" w:name="_Toc401579186"/>
      <w:bookmarkStart w:id="166" w:name="_Toc401574379"/>
      <w:bookmarkStart w:id="167" w:name="_Toc401574498"/>
      <w:bookmarkStart w:id="168" w:name="_Toc401574612"/>
      <w:bookmarkStart w:id="169" w:name="_Toc401574725"/>
      <w:bookmarkStart w:id="170" w:name="_Toc401574844"/>
      <w:bookmarkStart w:id="171" w:name="_Toc401574957"/>
      <w:bookmarkStart w:id="172" w:name="_Toc401579187"/>
      <w:bookmarkStart w:id="173" w:name="_Toc401574380"/>
      <w:bookmarkStart w:id="174" w:name="_Toc401574499"/>
      <w:bookmarkStart w:id="175" w:name="_Toc401574613"/>
      <w:bookmarkStart w:id="176" w:name="_Toc401574726"/>
      <w:bookmarkStart w:id="177" w:name="_Toc401574845"/>
      <w:bookmarkStart w:id="178" w:name="_Toc401574958"/>
      <w:bookmarkStart w:id="179" w:name="_Toc401579188"/>
      <w:bookmarkStart w:id="180" w:name="_Toc401574381"/>
      <w:bookmarkStart w:id="181" w:name="_Toc401574500"/>
      <w:bookmarkStart w:id="182" w:name="_Toc401574614"/>
      <w:bookmarkStart w:id="183" w:name="_Toc401574727"/>
      <w:bookmarkStart w:id="184" w:name="_Toc401574846"/>
      <w:bookmarkStart w:id="185" w:name="_Toc401574959"/>
      <w:bookmarkStart w:id="186" w:name="_Toc401579189"/>
      <w:bookmarkStart w:id="187" w:name="_Toc401574382"/>
      <w:bookmarkStart w:id="188" w:name="_Toc401574501"/>
      <w:bookmarkStart w:id="189" w:name="_Toc401574615"/>
      <w:bookmarkStart w:id="190" w:name="_Toc401574728"/>
      <w:bookmarkStart w:id="191" w:name="_Toc401574847"/>
      <w:bookmarkStart w:id="192" w:name="_Toc401574960"/>
      <w:bookmarkStart w:id="193" w:name="_Toc401579190"/>
      <w:bookmarkStart w:id="194" w:name="_Toc401574383"/>
      <w:bookmarkStart w:id="195" w:name="_Toc401574502"/>
      <w:bookmarkStart w:id="196" w:name="_Toc401574616"/>
      <w:bookmarkStart w:id="197" w:name="_Toc401574729"/>
      <w:bookmarkStart w:id="198" w:name="_Toc401574848"/>
      <w:bookmarkStart w:id="199" w:name="_Toc401574961"/>
      <w:bookmarkStart w:id="200" w:name="_Toc401579191"/>
      <w:bookmarkStart w:id="201" w:name="_Toc401574384"/>
      <w:bookmarkStart w:id="202" w:name="_Toc401574503"/>
      <w:bookmarkStart w:id="203" w:name="_Toc401574617"/>
      <w:bookmarkStart w:id="204" w:name="_Toc401574730"/>
      <w:bookmarkStart w:id="205" w:name="_Toc401574849"/>
      <w:bookmarkStart w:id="206" w:name="_Toc401574962"/>
      <w:bookmarkStart w:id="207" w:name="_Toc401579192"/>
      <w:bookmarkStart w:id="208" w:name="_Toc401574385"/>
      <w:bookmarkStart w:id="209" w:name="_Toc401574504"/>
      <w:bookmarkStart w:id="210" w:name="_Toc401574618"/>
      <w:bookmarkStart w:id="211" w:name="_Toc401574731"/>
      <w:bookmarkStart w:id="212" w:name="_Toc401574850"/>
      <w:bookmarkStart w:id="213" w:name="_Toc401574963"/>
      <w:bookmarkStart w:id="214" w:name="_Toc401579193"/>
      <w:bookmarkStart w:id="215" w:name="_Toc401574386"/>
      <w:bookmarkStart w:id="216" w:name="_Toc401574505"/>
      <w:bookmarkStart w:id="217" w:name="_Toc401574619"/>
      <w:bookmarkStart w:id="218" w:name="_Toc401574732"/>
      <w:bookmarkStart w:id="219" w:name="_Toc401574851"/>
      <w:bookmarkStart w:id="220" w:name="_Toc401574964"/>
      <w:bookmarkStart w:id="221" w:name="_Toc401579194"/>
      <w:bookmarkStart w:id="222" w:name="_Toc401574387"/>
      <w:bookmarkStart w:id="223" w:name="_Toc401574506"/>
      <w:bookmarkStart w:id="224" w:name="_Toc401574620"/>
      <w:bookmarkStart w:id="225" w:name="_Toc401574733"/>
      <w:bookmarkStart w:id="226" w:name="_Toc401574852"/>
      <w:bookmarkStart w:id="227" w:name="_Toc401574965"/>
      <w:bookmarkStart w:id="228" w:name="_Toc401579195"/>
      <w:bookmarkStart w:id="229" w:name="_Toc401574388"/>
      <w:bookmarkStart w:id="230" w:name="_Toc401574507"/>
      <w:bookmarkStart w:id="231" w:name="_Toc401574621"/>
      <w:bookmarkStart w:id="232" w:name="_Toc401574734"/>
      <w:bookmarkStart w:id="233" w:name="_Toc401574853"/>
      <w:bookmarkStart w:id="234" w:name="_Toc401574966"/>
      <w:bookmarkStart w:id="235" w:name="_Toc401579196"/>
      <w:bookmarkStart w:id="236" w:name="_Toc401574389"/>
      <w:bookmarkStart w:id="237" w:name="_Toc401574508"/>
      <w:bookmarkStart w:id="238" w:name="_Toc401574622"/>
      <w:bookmarkStart w:id="239" w:name="_Toc401574735"/>
      <w:bookmarkStart w:id="240" w:name="_Toc401574854"/>
      <w:bookmarkStart w:id="241" w:name="_Toc401574967"/>
      <w:bookmarkStart w:id="242" w:name="_Toc401579197"/>
      <w:bookmarkStart w:id="243" w:name="_Toc401574390"/>
      <w:bookmarkStart w:id="244" w:name="_Toc401574509"/>
      <w:bookmarkStart w:id="245" w:name="_Toc401574623"/>
      <w:bookmarkStart w:id="246" w:name="_Toc401574736"/>
      <w:bookmarkStart w:id="247" w:name="_Toc401574855"/>
      <w:bookmarkStart w:id="248" w:name="_Toc401574968"/>
      <w:bookmarkStart w:id="249" w:name="_Toc401579198"/>
      <w:bookmarkStart w:id="250" w:name="_Toc401574391"/>
      <w:bookmarkStart w:id="251" w:name="_Toc401574510"/>
      <w:bookmarkStart w:id="252" w:name="_Toc401574624"/>
      <w:bookmarkStart w:id="253" w:name="_Toc401574737"/>
      <w:bookmarkStart w:id="254" w:name="_Toc401574856"/>
      <w:bookmarkStart w:id="255" w:name="_Toc401574969"/>
      <w:bookmarkStart w:id="256" w:name="_Toc401579199"/>
      <w:bookmarkStart w:id="257" w:name="_Toc401574392"/>
      <w:bookmarkStart w:id="258" w:name="_Toc401574511"/>
      <w:bookmarkStart w:id="259" w:name="_Toc401574625"/>
      <w:bookmarkStart w:id="260" w:name="_Toc401574738"/>
      <w:bookmarkStart w:id="261" w:name="_Toc401574857"/>
      <w:bookmarkStart w:id="262" w:name="_Toc401574970"/>
      <w:bookmarkStart w:id="263" w:name="_Toc401579200"/>
      <w:bookmarkStart w:id="264" w:name="_Toc401574393"/>
      <w:bookmarkStart w:id="265" w:name="_Toc401574512"/>
      <w:bookmarkStart w:id="266" w:name="_Toc401574626"/>
      <w:bookmarkStart w:id="267" w:name="_Toc401574739"/>
      <w:bookmarkStart w:id="268" w:name="_Toc401574858"/>
      <w:bookmarkStart w:id="269" w:name="_Toc401574971"/>
      <w:bookmarkStart w:id="270" w:name="_Toc401579201"/>
      <w:bookmarkStart w:id="271" w:name="_Toc401574394"/>
      <w:bookmarkStart w:id="272" w:name="_Toc401574513"/>
      <w:bookmarkStart w:id="273" w:name="_Toc401574627"/>
      <w:bookmarkStart w:id="274" w:name="_Toc401574740"/>
      <w:bookmarkStart w:id="275" w:name="_Toc401574859"/>
      <w:bookmarkStart w:id="276" w:name="_Toc401574972"/>
      <w:bookmarkStart w:id="277" w:name="_Toc401579202"/>
      <w:bookmarkStart w:id="278" w:name="_Toc401574395"/>
      <w:bookmarkStart w:id="279" w:name="_Toc401574514"/>
      <w:bookmarkStart w:id="280" w:name="_Toc401574628"/>
      <w:bookmarkStart w:id="281" w:name="_Toc401574741"/>
      <w:bookmarkStart w:id="282" w:name="_Toc401574860"/>
      <w:bookmarkStart w:id="283" w:name="_Toc401574973"/>
      <w:bookmarkStart w:id="284" w:name="_Toc401579203"/>
      <w:bookmarkStart w:id="285" w:name="_Toc401574396"/>
      <w:bookmarkStart w:id="286" w:name="_Toc401574515"/>
      <w:bookmarkStart w:id="287" w:name="_Toc401574629"/>
      <w:bookmarkStart w:id="288" w:name="_Toc401574742"/>
      <w:bookmarkStart w:id="289" w:name="_Toc401574861"/>
      <w:bookmarkStart w:id="290" w:name="_Toc401574974"/>
      <w:bookmarkStart w:id="291" w:name="_Toc401579204"/>
      <w:bookmarkStart w:id="292" w:name="_Toc401574397"/>
      <w:bookmarkStart w:id="293" w:name="_Toc401574516"/>
      <w:bookmarkStart w:id="294" w:name="_Toc401574630"/>
      <w:bookmarkStart w:id="295" w:name="_Toc401574743"/>
      <w:bookmarkStart w:id="296" w:name="_Toc401574862"/>
      <w:bookmarkStart w:id="297" w:name="_Toc401574975"/>
      <w:bookmarkStart w:id="298" w:name="_Toc401579205"/>
      <w:bookmarkStart w:id="299" w:name="_Toc401574398"/>
      <w:bookmarkStart w:id="300" w:name="_Toc401574517"/>
      <w:bookmarkStart w:id="301" w:name="_Toc401574631"/>
      <w:bookmarkStart w:id="302" w:name="_Toc401574744"/>
      <w:bookmarkStart w:id="303" w:name="_Toc401574863"/>
      <w:bookmarkStart w:id="304" w:name="_Toc401574976"/>
      <w:bookmarkStart w:id="305" w:name="_Toc401579206"/>
      <w:bookmarkStart w:id="306" w:name="_Toc401574399"/>
      <w:bookmarkStart w:id="307" w:name="_Toc401574518"/>
      <w:bookmarkStart w:id="308" w:name="_Toc401574632"/>
      <w:bookmarkStart w:id="309" w:name="_Toc401574745"/>
      <w:bookmarkStart w:id="310" w:name="_Toc401574864"/>
      <w:bookmarkStart w:id="311" w:name="_Toc401574977"/>
      <w:bookmarkStart w:id="312" w:name="_Toc401579207"/>
      <w:bookmarkStart w:id="313" w:name="_Toc401574400"/>
      <w:bookmarkStart w:id="314" w:name="_Toc401574519"/>
      <w:bookmarkStart w:id="315" w:name="_Toc401574633"/>
      <w:bookmarkStart w:id="316" w:name="_Toc401574746"/>
      <w:bookmarkStart w:id="317" w:name="_Toc401574865"/>
      <w:bookmarkStart w:id="318" w:name="_Toc401574978"/>
      <w:bookmarkStart w:id="319" w:name="_Toc401579208"/>
      <w:bookmarkStart w:id="320" w:name="_Toc401574401"/>
      <w:bookmarkStart w:id="321" w:name="_Toc401574520"/>
      <w:bookmarkStart w:id="322" w:name="_Toc401574634"/>
      <w:bookmarkStart w:id="323" w:name="_Toc401574747"/>
      <w:bookmarkStart w:id="324" w:name="_Toc401574866"/>
      <w:bookmarkStart w:id="325" w:name="_Toc401574979"/>
      <w:bookmarkStart w:id="326" w:name="_Toc401579209"/>
      <w:bookmarkStart w:id="327" w:name="_Toc401574402"/>
      <w:bookmarkStart w:id="328" w:name="_Toc401574521"/>
      <w:bookmarkStart w:id="329" w:name="_Toc401574635"/>
      <w:bookmarkStart w:id="330" w:name="_Toc401574748"/>
      <w:bookmarkStart w:id="331" w:name="_Toc401574867"/>
      <w:bookmarkStart w:id="332" w:name="_Toc401574980"/>
      <w:bookmarkStart w:id="333" w:name="_Toc401579210"/>
      <w:bookmarkStart w:id="334" w:name="_Toc438113784"/>
      <w:bookmarkStart w:id="335" w:name="_Toc438114661"/>
      <w:bookmarkStart w:id="336" w:name="_Toc50403126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8B6804">
        <w:rPr>
          <w:rFonts w:cs="Times New Roman"/>
        </w:rPr>
        <w:t xml:space="preserve">Kapitola 1 </w:t>
      </w:r>
      <w:r w:rsidRPr="008B6804">
        <w:rPr>
          <w:rFonts w:cs="Times New Roman"/>
        </w:rPr>
        <w:tab/>
      </w:r>
      <w:r w:rsidR="002E755D" w:rsidRPr="008B6804">
        <w:rPr>
          <w:rFonts w:cs="Times New Roman"/>
          <w:color w:val="E77817"/>
        </w:rPr>
        <w:t>Všeobecné informácie</w:t>
      </w:r>
      <w:bookmarkEnd w:id="334"/>
      <w:bookmarkEnd w:id="335"/>
      <w:bookmarkEnd w:id="336"/>
    </w:p>
    <w:p w14:paraId="4073A613" w14:textId="77777777" w:rsidR="001A2F38" w:rsidRPr="008B6804" w:rsidRDefault="0074391A" w:rsidP="002D611F">
      <w:pPr>
        <w:pStyle w:val="Nadpis3"/>
      </w:pPr>
      <w:bookmarkStart w:id="337" w:name="_Toc438113785"/>
      <w:bookmarkStart w:id="338" w:name="_Toc438114662"/>
      <w:bookmarkStart w:id="339" w:name="_Toc504031263"/>
      <w:r w:rsidRPr="008B6804">
        <w:t>1.1</w:t>
      </w:r>
      <w:r w:rsidRPr="008B6804">
        <w:tab/>
      </w:r>
      <w:r w:rsidR="001A2F38" w:rsidRPr="008B6804">
        <w:t>Cieľ príručky</w:t>
      </w:r>
      <w:r w:rsidR="005A1CCB" w:rsidRPr="008B6804">
        <w:t xml:space="preserve"> a</w:t>
      </w:r>
      <w:r w:rsidR="00CC6423" w:rsidRPr="008B6804">
        <w:t xml:space="preserve"> základné informácie o príručke</w:t>
      </w:r>
      <w:bookmarkEnd w:id="337"/>
      <w:bookmarkEnd w:id="338"/>
      <w:bookmarkEnd w:id="339"/>
    </w:p>
    <w:p w14:paraId="2FB70550" w14:textId="77777777" w:rsidR="00FE5EE1" w:rsidRPr="008B6804" w:rsidRDefault="00E41D21" w:rsidP="00750DAB">
      <w:pPr>
        <w:pStyle w:val="Zarkazkladnhotextu2"/>
        <w:spacing w:after="240"/>
        <w:rPr>
          <w:rFonts w:ascii="Times New Roman" w:hAnsi="Times New Roman"/>
          <w:noProof w:val="0"/>
        </w:rPr>
      </w:pPr>
      <w:bookmarkStart w:id="340" w:name="_Cieľ_metodického_pokynu"/>
      <w:bookmarkEnd w:id="340"/>
      <w:r w:rsidRPr="008B6804">
        <w:rPr>
          <w:rFonts w:ascii="Times New Roman" w:hAnsi="Times New Roman"/>
          <w:noProof w:val="0"/>
        </w:rPr>
        <w:t>I</w:t>
      </w:r>
      <w:r w:rsidR="00482C04" w:rsidRPr="008B6804">
        <w:rPr>
          <w:rFonts w:ascii="Times New Roman" w:hAnsi="Times New Roman"/>
          <w:noProof w:val="0"/>
        </w:rPr>
        <w:t xml:space="preserve">mplementačná agentúra </w:t>
      </w:r>
      <w:r w:rsidR="00651A41" w:rsidRPr="008B6804">
        <w:rPr>
          <w:rFonts w:ascii="Times New Roman" w:hAnsi="Times New Roman"/>
          <w:noProof w:val="0"/>
        </w:rPr>
        <w:t xml:space="preserve">Ministerstva práce, sociálnych vecí a rodiny Slovenskej republiky </w:t>
      </w:r>
      <w:r w:rsidR="00482C04" w:rsidRPr="008B6804">
        <w:rPr>
          <w:rFonts w:ascii="Times New Roman" w:hAnsi="Times New Roman"/>
          <w:noProof w:val="0"/>
        </w:rPr>
        <w:t xml:space="preserve">ako </w:t>
      </w:r>
      <w:r w:rsidR="00CB3195" w:rsidRPr="008B6804">
        <w:rPr>
          <w:rFonts w:ascii="Times New Roman" w:hAnsi="Times New Roman"/>
          <w:noProof w:val="0"/>
        </w:rPr>
        <w:t xml:space="preserve">Sprostredkovateľský </w:t>
      </w:r>
      <w:r w:rsidR="00482C04" w:rsidRPr="008B6804">
        <w:rPr>
          <w:rFonts w:ascii="Times New Roman" w:hAnsi="Times New Roman"/>
          <w:noProof w:val="0"/>
        </w:rPr>
        <w:t xml:space="preserve">orgán </w:t>
      </w:r>
      <w:r w:rsidR="00FE5EE1" w:rsidRPr="008B6804">
        <w:rPr>
          <w:rFonts w:ascii="Times New Roman" w:hAnsi="Times New Roman"/>
          <w:noProof w:val="0"/>
        </w:rPr>
        <w:t xml:space="preserve">pre Operačný program </w:t>
      </w:r>
      <w:r w:rsidR="00BE54E6" w:rsidRPr="008B6804">
        <w:rPr>
          <w:rFonts w:ascii="Times New Roman" w:hAnsi="Times New Roman"/>
          <w:noProof w:val="0"/>
        </w:rPr>
        <w:t xml:space="preserve">Ľudské zdroje </w:t>
      </w:r>
      <w:r w:rsidR="00FE5EE1" w:rsidRPr="008B6804">
        <w:rPr>
          <w:rFonts w:ascii="Times New Roman" w:hAnsi="Times New Roman"/>
          <w:noProof w:val="0"/>
        </w:rPr>
        <w:t>(</w:t>
      </w:r>
      <w:r w:rsidR="00750DAB" w:rsidRPr="008B6804">
        <w:rPr>
          <w:rFonts w:ascii="Times New Roman" w:hAnsi="Times New Roman"/>
          <w:noProof w:val="0"/>
        </w:rPr>
        <w:t>ďalej v texte aj „IA MPSVR SR“ alebo „poskytovateľ“</w:t>
      </w:r>
      <w:r w:rsidR="00FE5EE1" w:rsidRPr="008B6804">
        <w:rPr>
          <w:rFonts w:ascii="Times New Roman" w:hAnsi="Times New Roman"/>
          <w:noProof w:val="0"/>
        </w:rPr>
        <w:t>) vydáva Príručk</w:t>
      </w:r>
      <w:r w:rsidRPr="008B6804">
        <w:rPr>
          <w:rFonts w:ascii="Times New Roman" w:hAnsi="Times New Roman"/>
          <w:noProof w:val="0"/>
        </w:rPr>
        <w:t>u</w:t>
      </w:r>
      <w:r w:rsidR="00FE5EE1" w:rsidRPr="008B6804">
        <w:rPr>
          <w:rFonts w:ascii="Times New Roman" w:hAnsi="Times New Roman"/>
          <w:noProof w:val="0"/>
        </w:rPr>
        <w:t xml:space="preserve"> pre prijímateľa</w:t>
      </w:r>
      <w:r w:rsidR="00252465" w:rsidRPr="008B6804">
        <w:rPr>
          <w:rFonts w:ascii="Times New Roman" w:hAnsi="Times New Roman"/>
          <w:noProof w:val="0"/>
        </w:rPr>
        <w:t xml:space="preserve"> </w:t>
      </w:r>
      <w:r w:rsidRPr="008B6804">
        <w:rPr>
          <w:rFonts w:ascii="Times New Roman" w:hAnsi="Times New Roman"/>
          <w:noProof w:val="0"/>
        </w:rPr>
        <w:t>NFP</w:t>
      </w:r>
      <w:r w:rsidR="005230B6" w:rsidRPr="008B6804">
        <w:rPr>
          <w:rFonts w:ascii="Times New Roman" w:hAnsi="Times New Roman"/>
          <w:noProof w:val="0"/>
        </w:rPr>
        <w:t xml:space="preserve"> </w:t>
      </w:r>
      <w:r w:rsidR="00557487" w:rsidRPr="008B6804">
        <w:rPr>
          <w:rFonts w:ascii="Times New Roman" w:hAnsi="Times New Roman"/>
          <w:noProof w:val="0"/>
        </w:rPr>
        <w:t xml:space="preserve"> sprostredkovateľského orgánu OP ĽZ </w:t>
      </w:r>
      <w:r w:rsidR="005230B6" w:rsidRPr="008B6804">
        <w:rPr>
          <w:rFonts w:ascii="Times New Roman" w:hAnsi="Times New Roman"/>
          <w:noProof w:val="0"/>
        </w:rPr>
        <w:t>v rámci dopytovo – orientovaných projektov</w:t>
      </w:r>
      <w:r w:rsidR="00252465" w:rsidRPr="008B6804">
        <w:rPr>
          <w:rFonts w:ascii="Times New Roman" w:hAnsi="Times New Roman"/>
          <w:noProof w:val="0"/>
        </w:rPr>
        <w:t xml:space="preserve"> </w:t>
      </w:r>
      <w:r w:rsidR="00CF129D" w:rsidRPr="008B6804">
        <w:rPr>
          <w:rFonts w:ascii="Times New Roman" w:hAnsi="Times New Roman"/>
          <w:noProof w:val="0"/>
        </w:rPr>
        <w:t>(ďalej aj „p</w:t>
      </w:r>
      <w:r w:rsidR="008833D0" w:rsidRPr="008B6804">
        <w:rPr>
          <w:rFonts w:ascii="Times New Roman" w:hAnsi="Times New Roman"/>
          <w:noProof w:val="0"/>
        </w:rPr>
        <w:t xml:space="preserve">ríručka“) </w:t>
      </w:r>
      <w:r w:rsidR="009C6241" w:rsidRPr="008B6804">
        <w:rPr>
          <w:rFonts w:ascii="Times New Roman" w:hAnsi="Times New Roman"/>
          <w:noProof w:val="0"/>
        </w:rPr>
        <w:t>za</w:t>
      </w:r>
      <w:r w:rsidR="008833D0" w:rsidRPr="008B6804">
        <w:rPr>
          <w:rFonts w:ascii="Times New Roman" w:hAnsi="Times New Roman"/>
          <w:noProof w:val="0"/>
        </w:rPr>
        <w:t> </w:t>
      </w:r>
      <w:r w:rsidR="009C6241" w:rsidRPr="008B6804">
        <w:rPr>
          <w:rFonts w:ascii="Times New Roman" w:hAnsi="Times New Roman"/>
          <w:noProof w:val="0"/>
        </w:rPr>
        <w:t xml:space="preserve">účelom </w:t>
      </w:r>
      <w:r w:rsidRPr="008B6804">
        <w:rPr>
          <w:rFonts w:ascii="Times New Roman" w:hAnsi="Times New Roman"/>
          <w:noProof w:val="0"/>
        </w:rPr>
        <w:t>podrobnejšieho rozpracovania práv a povinností prijímateľa, ktor</w:t>
      </w:r>
      <w:r w:rsidR="006A6B0E" w:rsidRPr="008B6804">
        <w:rPr>
          <w:rFonts w:ascii="Times New Roman" w:hAnsi="Times New Roman"/>
          <w:noProof w:val="0"/>
        </w:rPr>
        <w:t>é sú rámcovo uvedené v zmluve o</w:t>
      </w:r>
      <w:r w:rsidRPr="008B6804">
        <w:rPr>
          <w:rFonts w:ascii="Times New Roman" w:hAnsi="Times New Roman"/>
          <w:noProof w:val="0"/>
        </w:rPr>
        <w:t xml:space="preserve"> NFP, prípadne v ďalšej riadiacej dokumentácii (najmä v</w:t>
      </w:r>
      <w:r w:rsidR="005A1CCB" w:rsidRPr="008B6804">
        <w:rPr>
          <w:rFonts w:ascii="Times New Roman" w:hAnsi="Times New Roman"/>
          <w:noProof w:val="0"/>
        </w:rPr>
        <w:t xml:space="preserve"> Príručke pre žiadateľa, v </w:t>
      </w:r>
      <w:r w:rsidR="00BE54E6" w:rsidRPr="008B6804">
        <w:rPr>
          <w:rFonts w:ascii="Times New Roman" w:hAnsi="Times New Roman"/>
          <w:noProof w:val="0"/>
        </w:rPr>
        <w:t>Systéme riad</w:t>
      </w:r>
      <w:r w:rsidR="005230B6" w:rsidRPr="008B6804">
        <w:rPr>
          <w:rFonts w:ascii="Times New Roman" w:hAnsi="Times New Roman"/>
          <w:noProof w:val="0"/>
        </w:rPr>
        <w:t>enia európskych štrukturálnych</w:t>
      </w:r>
      <w:r w:rsidR="00750DAB" w:rsidRPr="008B6804">
        <w:rPr>
          <w:rFonts w:ascii="Times New Roman" w:hAnsi="Times New Roman"/>
          <w:noProof w:val="0"/>
        </w:rPr>
        <w:t xml:space="preserve"> </w:t>
      </w:r>
      <w:r w:rsidR="00BE54E6" w:rsidRPr="008B6804">
        <w:rPr>
          <w:rFonts w:ascii="Times New Roman" w:hAnsi="Times New Roman"/>
          <w:noProof w:val="0"/>
        </w:rPr>
        <w:t>a inve</w:t>
      </w:r>
      <w:r w:rsidR="00146870" w:rsidRPr="008B6804">
        <w:rPr>
          <w:rFonts w:ascii="Times New Roman" w:hAnsi="Times New Roman"/>
          <w:noProof w:val="0"/>
        </w:rPr>
        <w:t xml:space="preserve">stičných fondov na programové </w:t>
      </w:r>
      <w:r w:rsidR="00BE54E6" w:rsidRPr="008B6804">
        <w:rPr>
          <w:rFonts w:ascii="Times New Roman" w:hAnsi="Times New Roman"/>
          <w:noProof w:val="0"/>
        </w:rPr>
        <w:t xml:space="preserve">obdobie 2014 – 2020 </w:t>
      </w:r>
      <w:r w:rsidRPr="008B6804">
        <w:rPr>
          <w:rFonts w:ascii="Times New Roman" w:hAnsi="Times New Roman"/>
          <w:noProof w:val="0"/>
        </w:rPr>
        <w:t>v platnom znení a v </w:t>
      </w:r>
      <w:r w:rsidR="00BE54E6" w:rsidRPr="008B6804">
        <w:rPr>
          <w:rFonts w:ascii="Times New Roman" w:hAnsi="Times New Roman"/>
          <w:noProof w:val="0"/>
        </w:rPr>
        <w:t xml:space="preserve">Systéme finančného riadenia štrukturálnych fondov, Kohézneho fondu a Európskeho námorného a rybárskeho fondu na programové obdobie 2014-2020 </w:t>
      </w:r>
      <w:r w:rsidRPr="008B6804">
        <w:rPr>
          <w:rFonts w:ascii="Times New Roman" w:hAnsi="Times New Roman"/>
          <w:noProof w:val="0"/>
        </w:rPr>
        <w:t>v platnom znení</w:t>
      </w:r>
      <w:r w:rsidR="005A1CCB" w:rsidRPr="008B6804">
        <w:rPr>
          <w:rFonts w:ascii="Times New Roman" w:hAnsi="Times New Roman"/>
          <w:noProof w:val="0"/>
        </w:rPr>
        <w:t>, v </w:t>
      </w:r>
      <w:r w:rsidR="005A1CCB" w:rsidRPr="008B6804">
        <w:rPr>
          <w:rFonts w:ascii="Times New Roman" w:hAnsi="Times New Roman"/>
          <w:noProof w:val="0"/>
          <w:lang w:eastAsia="en-US"/>
        </w:rPr>
        <w:t>Stratégii financovania európskych štrukturálnych a investičných fondov pre programové obdobie 2014-2020 v platnom znení</w:t>
      </w:r>
      <w:r w:rsidRPr="008B6804">
        <w:rPr>
          <w:rFonts w:ascii="Times New Roman" w:hAnsi="Times New Roman"/>
          <w:noProof w:val="0"/>
        </w:rPr>
        <w:t>).</w:t>
      </w:r>
      <w:r w:rsidR="00FE5EE1" w:rsidRPr="008B6804">
        <w:rPr>
          <w:rFonts w:ascii="Times New Roman" w:hAnsi="Times New Roman"/>
          <w:noProof w:val="0"/>
        </w:rPr>
        <w:t xml:space="preserve"> </w:t>
      </w:r>
    </w:p>
    <w:p w14:paraId="1B53A2CF" w14:textId="77777777" w:rsidR="00146870" w:rsidRPr="008B6804" w:rsidRDefault="001A2F38" w:rsidP="004457E4">
      <w:pPr>
        <w:pStyle w:val="Zarkazkladnhotextu2"/>
        <w:spacing w:after="240"/>
        <w:rPr>
          <w:rFonts w:ascii="Times New Roman" w:hAnsi="Times New Roman"/>
          <w:noProof w:val="0"/>
        </w:rPr>
      </w:pPr>
      <w:r w:rsidRPr="008B6804">
        <w:rPr>
          <w:rFonts w:ascii="Times New Roman" w:hAnsi="Times New Roman"/>
          <w:noProof w:val="0"/>
        </w:rPr>
        <w:t xml:space="preserve">Žiadateľ o NFP </w:t>
      </w:r>
      <w:r w:rsidR="006A6B0E" w:rsidRPr="008B6804">
        <w:rPr>
          <w:rFonts w:ascii="Times New Roman" w:hAnsi="Times New Roman"/>
          <w:noProof w:val="0"/>
        </w:rPr>
        <w:t>sa dňom nadobudnutia účinnosti zmluvy o</w:t>
      </w:r>
      <w:r w:rsidRPr="008B6804">
        <w:rPr>
          <w:rFonts w:ascii="Times New Roman" w:hAnsi="Times New Roman"/>
          <w:noProof w:val="0"/>
        </w:rPr>
        <w:t xml:space="preserve"> NFP stáva prijímateľom a je povinný sa riadiť touto </w:t>
      </w:r>
      <w:r w:rsidR="00CF129D" w:rsidRPr="008B6804">
        <w:rPr>
          <w:rFonts w:ascii="Times New Roman" w:hAnsi="Times New Roman"/>
          <w:noProof w:val="0"/>
        </w:rPr>
        <w:t>p</w:t>
      </w:r>
      <w:r w:rsidRPr="008B6804">
        <w:rPr>
          <w:rFonts w:ascii="Times New Roman" w:hAnsi="Times New Roman"/>
          <w:noProof w:val="0"/>
        </w:rPr>
        <w:t>ríručkou.</w:t>
      </w:r>
    </w:p>
    <w:p w14:paraId="7299A362" w14:textId="77777777" w:rsidR="008719DB" w:rsidRPr="008B6804" w:rsidRDefault="00E41D21" w:rsidP="004457E4">
      <w:pPr>
        <w:pStyle w:val="Zarkazkladnhotextu2"/>
        <w:spacing w:after="240"/>
        <w:rPr>
          <w:rFonts w:ascii="Times New Roman" w:hAnsi="Times New Roman"/>
          <w:noProof w:val="0"/>
        </w:rPr>
      </w:pPr>
      <w:r w:rsidRPr="008B6804">
        <w:rPr>
          <w:rFonts w:ascii="Times New Roman" w:hAnsi="Times New Roman"/>
          <w:noProof w:val="0"/>
        </w:rPr>
        <w:t>Povinnosti</w:t>
      </w:r>
      <w:ins w:id="341" w:author="Michal Dobroň" w:date="2019-12-12T14:31:00Z">
        <w:r w:rsidR="0048796F" w:rsidRPr="008B6804">
          <w:rPr>
            <w:rFonts w:ascii="Times New Roman" w:hAnsi="Times New Roman"/>
            <w:noProof w:val="0"/>
          </w:rPr>
          <w:t xml:space="preserve"> a pravidlá</w:t>
        </w:r>
      </w:ins>
      <w:r w:rsidRPr="008B6804">
        <w:rPr>
          <w:rFonts w:ascii="Times New Roman" w:hAnsi="Times New Roman"/>
          <w:noProof w:val="0"/>
        </w:rPr>
        <w:t>, stanovené v</w:t>
      </w:r>
      <w:r w:rsidR="009E64B5" w:rsidRPr="008B6804">
        <w:rPr>
          <w:rFonts w:ascii="Times New Roman" w:hAnsi="Times New Roman"/>
          <w:noProof w:val="0"/>
        </w:rPr>
        <w:t> </w:t>
      </w:r>
      <w:r w:rsidR="005230B6" w:rsidRPr="008B6804">
        <w:rPr>
          <w:rFonts w:ascii="Times New Roman" w:hAnsi="Times New Roman"/>
          <w:noProof w:val="0"/>
        </w:rPr>
        <w:t>p</w:t>
      </w:r>
      <w:r w:rsidRPr="008B6804">
        <w:rPr>
          <w:rFonts w:ascii="Times New Roman" w:hAnsi="Times New Roman"/>
          <w:noProof w:val="0"/>
        </w:rPr>
        <w:t>ríručke</w:t>
      </w:r>
      <w:ins w:id="342" w:author="Michal Dobroň" w:date="2019-12-12T14:31:00Z">
        <w:r w:rsidR="009E64B5" w:rsidRPr="008B6804">
          <w:rPr>
            <w:rFonts w:ascii="Times New Roman" w:hAnsi="Times New Roman"/>
            <w:noProof w:val="0"/>
          </w:rPr>
          <w:t>,</w:t>
        </w:r>
      </w:ins>
      <w:r w:rsidRPr="008B6804">
        <w:rPr>
          <w:rFonts w:ascii="Times New Roman" w:hAnsi="Times New Roman"/>
          <w:noProof w:val="0"/>
        </w:rPr>
        <w:t xml:space="preserve"> sú pri realizácii </w:t>
      </w:r>
      <w:r w:rsidR="007847C1" w:rsidRPr="008B6804">
        <w:rPr>
          <w:rFonts w:ascii="Times New Roman" w:hAnsi="Times New Roman"/>
          <w:noProof w:val="0"/>
        </w:rPr>
        <w:t xml:space="preserve">dopytovo orientovaného </w:t>
      </w:r>
      <w:r w:rsidRPr="008B6804">
        <w:rPr>
          <w:rFonts w:ascii="Times New Roman" w:hAnsi="Times New Roman"/>
          <w:noProof w:val="0"/>
        </w:rPr>
        <w:t>projektu, podporeného z Operačného pro</w:t>
      </w:r>
      <w:r w:rsidR="00741473" w:rsidRPr="008B6804">
        <w:rPr>
          <w:rFonts w:ascii="Times New Roman" w:hAnsi="Times New Roman"/>
          <w:noProof w:val="0"/>
        </w:rPr>
        <w:t>gramu</w:t>
      </w:r>
      <w:r w:rsidRPr="008B6804">
        <w:rPr>
          <w:rFonts w:ascii="Times New Roman" w:hAnsi="Times New Roman"/>
          <w:noProof w:val="0"/>
        </w:rPr>
        <w:t xml:space="preserve"> </w:t>
      </w:r>
      <w:r w:rsidR="00BE54E6" w:rsidRPr="008B6804">
        <w:rPr>
          <w:rFonts w:ascii="Times New Roman" w:hAnsi="Times New Roman"/>
          <w:noProof w:val="0"/>
        </w:rPr>
        <w:t>Ľudské zdroje</w:t>
      </w:r>
      <w:ins w:id="343" w:author="Michal Dobroň" w:date="2019-12-12T14:31:00Z">
        <w:r w:rsidR="009E64B5" w:rsidRPr="008B6804">
          <w:rPr>
            <w:rFonts w:ascii="Times New Roman" w:hAnsi="Times New Roman"/>
            <w:noProof w:val="0"/>
          </w:rPr>
          <w:t>,</w:t>
        </w:r>
      </w:ins>
      <w:r w:rsidR="00BE54E6" w:rsidRPr="008B6804">
        <w:rPr>
          <w:rFonts w:ascii="Times New Roman" w:hAnsi="Times New Roman"/>
          <w:noProof w:val="0"/>
        </w:rPr>
        <w:t xml:space="preserve"> </w:t>
      </w:r>
      <w:r w:rsidRPr="008B6804">
        <w:rPr>
          <w:rFonts w:ascii="Times New Roman" w:hAnsi="Times New Roman"/>
          <w:noProof w:val="0"/>
        </w:rPr>
        <w:t>záväzné</w:t>
      </w:r>
      <w:r w:rsidR="0012657F" w:rsidRPr="008B6804">
        <w:rPr>
          <w:rFonts w:ascii="Times New Roman" w:hAnsi="Times New Roman"/>
          <w:noProof w:val="0"/>
        </w:rPr>
        <w:t>, ak nie je vo výzve na predkladanie žiadostí o nenávratný finančný príspevok uvedené ina</w:t>
      </w:r>
      <w:r w:rsidR="0048796F" w:rsidRPr="008B6804">
        <w:rPr>
          <w:rFonts w:ascii="Times New Roman" w:hAnsi="Times New Roman"/>
          <w:noProof w:val="0"/>
        </w:rPr>
        <w:t>k</w:t>
      </w:r>
      <w:r w:rsidR="009E64B5" w:rsidRPr="008B6804">
        <w:rPr>
          <w:rFonts w:ascii="Times New Roman" w:hAnsi="Times New Roman"/>
          <w:noProof w:val="0"/>
        </w:rPr>
        <w:t>.</w:t>
      </w:r>
    </w:p>
    <w:p w14:paraId="0B1DCBAF" w14:textId="77777777" w:rsidR="00251280" w:rsidRPr="008B6804" w:rsidRDefault="00CF129D" w:rsidP="004457E4">
      <w:pPr>
        <w:pStyle w:val="Zarkazkladnhotextu2"/>
        <w:spacing w:after="240"/>
        <w:rPr>
          <w:rFonts w:ascii="Times New Roman" w:hAnsi="Times New Roman"/>
          <w:noProof w:val="0"/>
        </w:rPr>
      </w:pPr>
      <w:r w:rsidRPr="008B6804">
        <w:rPr>
          <w:rFonts w:ascii="Times New Roman" w:hAnsi="Times New Roman"/>
          <w:noProof w:val="0"/>
        </w:rPr>
        <w:t>Ak nastanú situácie, ktoré v p</w:t>
      </w:r>
      <w:r w:rsidR="00CC6423" w:rsidRPr="008B6804">
        <w:rPr>
          <w:rFonts w:ascii="Times New Roman" w:hAnsi="Times New Roman"/>
          <w:noProof w:val="0"/>
        </w:rPr>
        <w:t xml:space="preserve">ríručke </w:t>
      </w:r>
      <w:r w:rsidRPr="008B6804">
        <w:rPr>
          <w:rFonts w:ascii="Times New Roman" w:hAnsi="Times New Roman"/>
          <w:noProof w:val="0"/>
        </w:rPr>
        <w:t>p</w:t>
      </w:r>
      <w:r w:rsidR="00CC6423" w:rsidRPr="008B6804">
        <w:rPr>
          <w:rFonts w:ascii="Times New Roman" w:hAnsi="Times New Roman"/>
          <w:noProof w:val="0"/>
        </w:rPr>
        <w:t xml:space="preserve">oskytovateľ nepopisuje, prijímateľ je povinný postupovať podľa platných všeobecne záväzných právnych predpisov SR, ktoré sú </w:t>
      </w:r>
      <w:r w:rsidRPr="008B6804">
        <w:rPr>
          <w:rFonts w:ascii="Times New Roman" w:hAnsi="Times New Roman"/>
          <w:noProof w:val="0"/>
        </w:rPr>
        <w:t>vo vzťahu k p</w:t>
      </w:r>
      <w:r w:rsidR="00CC6423" w:rsidRPr="008B6804">
        <w:rPr>
          <w:rFonts w:ascii="Times New Roman" w:hAnsi="Times New Roman"/>
          <w:noProof w:val="0"/>
        </w:rPr>
        <w:t>ríručke nadradené.</w:t>
      </w:r>
    </w:p>
    <w:p w14:paraId="111BAD67" w14:textId="77777777" w:rsidR="004A483D" w:rsidRPr="008B6804" w:rsidRDefault="00251280" w:rsidP="004457E4">
      <w:pPr>
        <w:pStyle w:val="Zarkazkladnhotextu2"/>
        <w:spacing w:after="240"/>
        <w:rPr>
          <w:rFonts w:ascii="Times New Roman" w:hAnsi="Times New Roman"/>
          <w:noProof w:val="0"/>
        </w:rPr>
      </w:pPr>
      <w:r w:rsidRPr="008B6804">
        <w:rPr>
          <w:rFonts w:ascii="Times New Roman" w:hAnsi="Times New Roman"/>
          <w:noProof w:val="0"/>
        </w:rPr>
        <w:t xml:space="preserve">Príručka </w:t>
      </w:r>
      <w:r w:rsidR="00890286" w:rsidRPr="008B6804">
        <w:rPr>
          <w:rFonts w:ascii="Times New Roman" w:hAnsi="Times New Roman"/>
          <w:noProof w:val="0"/>
        </w:rPr>
        <w:t xml:space="preserve">má </w:t>
      </w:r>
      <w:r w:rsidRPr="008B6804">
        <w:rPr>
          <w:rFonts w:ascii="Times New Roman" w:hAnsi="Times New Roman"/>
          <w:noProof w:val="0"/>
        </w:rPr>
        <w:t xml:space="preserve">vysvetľujúci a doplňujúci charakter. Jej úlohou je prehľadnou formou usmerniť prijímateľa ako správne realizovať vecné a finančné riadenie projektu s cieľom zabezpečiť optimálnu realizáciu projektu, ako aj jeho úspešné ukončenie. V niektorých prípadoch riadiaci orgán </w:t>
      </w:r>
      <w:r w:rsidR="0012657F" w:rsidRPr="008B6804">
        <w:rPr>
          <w:rFonts w:ascii="Times New Roman" w:hAnsi="Times New Roman"/>
          <w:noProof w:val="0"/>
        </w:rPr>
        <w:t xml:space="preserve">pre </w:t>
      </w:r>
      <w:r w:rsidRPr="008B6804">
        <w:rPr>
          <w:rFonts w:ascii="Times New Roman" w:hAnsi="Times New Roman"/>
          <w:noProof w:val="0"/>
        </w:rPr>
        <w:t xml:space="preserve">OP ĽZ vydáva samostatné usmernenia, ktoré sú považované za podrobnejšie rozpracovanie príručky a preto sú ako také rovnako </w:t>
      </w:r>
      <w:r w:rsidR="00146870" w:rsidRPr="008B6804">
        <w:rPr>
          <w:rFonts w:ascii="Times New Roman" w:hAnsi="Times New Roman"/>
          <w:noProof w:val="0"/>
        </w:rPr>
        <w:t xml:space="preserve">pre prijímateľa </w:t>
      </w:r>
      <w:r w:rsidRPr="008B6804">
        <w:rPr>
          <w:rFonts w:ascii="Times New Roman" w:hAnsi="Times New Roman"/>
          <w:noProof w:val="0"/>
        </w:rPr>
        <w:t>záväzné</w:t>
      </w:r>
      <w:ins w:id="344" w:author="Michal Dobroň" w:date="2019-12-12T14:31:00Z">
        <w:r w:rsidR="0048796F" w:rsidRPr="008B6804">
          <w:rPr>
            <w:rStyle w:val="Odkaznapoznmkupodiarou"/>
            <w:rFonts w:ascii="Times New Roman" w:hAnsi="Times New Roman"/>
            <w:noProof w:val="0"/>
          </w:rPr>
          <w:footnoteReference w:id="2"/>
        </w:r>
      </w:ins>
      <w:r w:rsidRPr="008B6804">
        <w:rPr>
          <w:rFonts w:ascii="Times New Roman" w:hAnsi="Times New Roman"/>
          <w:noProof w:val="0"/>
        </w:rPr>
        <w:t xml:space="preserve">. Usmernenia riadiaceho orgánu OP ĽZ, ktoré sú záväzné pre prijímateľa sú zverejnené na webovom sídle </w:t>
      </w:r>
      <w:hyperlink r:id="rId12" w:history="1">
        <w:r w:rsidR="00E5310E" w:rsidRPr="008B6804">
          <w:rPr>
            <w:rStyle w:val="Hypertextovprepojenie"/>
            <w:rFonts w:ascii="Times New Roman" w:hAnsi="Times New Roman"/>
            <w:noProof w:val="0"/>
          </w:rPr>
          <w:t>www.esf.gov.sk</w:t>
        </w:r>
      </w:hyperlink>
      <w:r w:rsidRPr="008B6804">
        <w:rPr>
          <w:rFonts w:ascii="Times New Roman" w:hAnsi="Times New Roman"/>
          <w:noProof w:val="0"/>
        </w:rPr>
        <w:t xml:space="preserve"> v časti </w:t>
      </w:r>
      <w:r w:rsidR="00CA6FC7" w:rsidRPr="008B6804">
        <w:rPr>
          <w:rFonts w:ascii="Times New Roman" w:hAnsi="Times New Roman"/>
          <w:noProof w:val="0"/>
          <w:lang w:eastAsia="en-US"/>
        </w:rPr>
        <w:t xml:space="preserve">programové obdobie 2014-2020 - </w:t>
      </w:r>
      <w:r w:rsidRPr="008B6804">
        <w:rPr>
          <w:rFonts w:ascii="Times New Roman" w:hAnsi="Times New Roman"/>
          <w:noProof w:val="0"/>
        </w:rPr>
        <w:t xml:space="preserve">aktuality a súčasne v časti dokumenty a na webovom sídle </w:t>
      </w:r>
      <w:hyperlink r:id="rId13" w:history="1">
        <w:r w:rsidRPr="008B6804">
          <w:rPr>
            <w:rStyle w:val="Hypertextovprepojenie"/>
            <w:rFonts w:ascii="Times New Roman" w:hAnsi="Times New Roman"/>
            <w:noProof w:val="0"/>
          </w:rPr>
          <w:t>www.ia.gov.sk</w:t>
        </w:r>
      </w:hyperlink>
      <w:r w:rsidR="00557487" w:rsidRPr="008B6804">
        <w:rPr>
          <w:rFonts w:ascii="Times New Roman" w:hAnsi="Times New Roman"/>
          <w:noProof w:val="0"/>
        </w:rPr>
        <w:t>.</w:t>
      </w:r>
    </w:p>
    <w:p w14:paraId="6DD7FE10" w14:textId="77777777" w:rsidR="00907B9A" w:rsidRPr="008B6804" w:rsidRDefault="00907B9A" w:rsidP="004457E4">
      <w:pPr>
        <w:pStyle w:val="Zkladntext"/>
        <w:spacing w:after="240"/>
        <w:ind w:firstLine="708"/>
        <w:jc w:val="both"/>
        <w:rPr>
          <w:sz w:val="20"/>
          <w:szCs w:val="20"/>
          <w:lang w:val="sk-SK"/>
        </w:rPr>
      </w:pPr>
      <w:r w:rsidRPr="008B6804">
        <w:rPr>
          <w:sz w:val="20"/>
          <w:szCs w:val="20"/>
          <w:lang w:val="sk-SK"/>
        </w:rPr>
        <w:t>Sú</w:t>
      </w:r>
      <w:r w:rsidR="00E16A1E" w:rsidRPr="008B6804">
        <w:rPr>
          <w:sz w:val="20"/>
          <w:szCs w:val="20"/>
          <w:lang w:val="sk-SK"/>
        </w:rPr>
        <w:t>časťou p</w:t>
      </w:r>
      <w:r w:rsidRPr="008B6804">
        <w:rPr>
          <w:sz w:val="20"/>
          <w:szCs w:val="20"/>
          <w:lang w:val="sk-SK"/>
        </w:rPr>
        <w:t>rí</w:t>
      </w:r>
      <w:r w:rsidR="00E16A1E" w:rsidRPr="008B6804">
        <w:rPr>
          <w:sz w:val="20"/>
          <w:szCs w:val="20"/>
          <w:lang w:val="sk-SK"/>
        </w:rPr>
        <w:t>r</w:t>
      </w:r>
      <w:r w:rsidRPr="008B6804">
        <w:rPr>
          <w:sz w:val="20"/>
          <w:szCs w:val="20"/>
          <w:lang w:val="sk-SK"/>
        </w:rPr>
        <w:t>učky</w:t>
      </w:r>
      <w:r w:rsidR="00E16A1E" w:rsidRPr="008B6804">
        <w:rPr>
          <w:sz w:val="20"/>
          <w:szCs w:val="20"/>
          <w:lang w:val="sk-SK"/>
        </w:rPr>
        <w:t xml:space="preserve"> </w:t>
      </w:r>
      <w:r w:rsidRPr="008B6804">
        <w:rPr>
          <w:sz w:val="20"/>
          <w:szCs w:val="20"/>
          <w:lang w:val="sk-SK"/>
        </w:rPr>
        <w:t>sú Prílohy, platné pre všetky výzvy, vyhlásené poskytovateľom (kapitola 11)</w:t>
      </w:r>
      <w:r w:rsidR="0010798C" w:rsidRPr="008B6804">
        <w:rPr>
          <w:sz w:val="20"/>
          <w:szCs w:val="20"/>
          <w:lang w:val="sk-SK"/>
        </w:rPr>
        <w:t>.</w:t>
      </w:r>
    </w:p>
    <w:p w14:paraId="123AAE1E" w14:textId="77777777" w:rsidR="004A483D" w:rsidRPr="008B6804" w:rsidRDefault="004A483D" w:rsidP="004457E4">
      <w:pPr>
        <w:pStyle w:val="Zkladntext"/>
        <w:spacing w:after="240"/>
        <w:ind w:firstLine="709"/>
        <w:jc w:val="both"/>
        <w:rPr>
          <w:sz w:val="20"/>
          <w:szCs w:val="20"/>
          <w:lang w:val="sk-SK"/>
        </w:rPr>
      </w:pPr>
      <w:r w:rsidRPr="008B6804">
        <w:rPr>
          <w:sz w:val="20"/>
          <w:szCs w:val="20"/>
          <w:lang w:val="sk-SK"/>
        </w:rPr>
        <w:t>Prijímateľ má povinnosť s</w:t>
      </w:r>
      <w:r w:rsidR="00CF129D" w:rsidRPr="008B6804">
        <w:rPr>
          <w:sz w:val="20"/>
          <w:szCs w:val="20"/>
          <w:lang w:val="sk-SK"/>
        </w:rPr>
        <w:t>ledovať zmeny na webovom sídle p</w:t>
      </w:r>
      <w:r w:rsidRPr="008B6804">
        <w:rPr>
          <w:sz w:val="20"/>
          <w:szCs w:val="20"/>
          <w:lang w:val="sk-SK"/>
        </w:rPr>
        <w:t>oskytovateľa</w:t>
      </w:r>
      <w:r w:rsidR="00282D00" w:rsidRPr="008B6804">
        <w:rPr>
          <w:sz w:val="20"/>
          <w:szCs w:val="20"/>
          <w:lang w:val="sk-SK"/>
        </w:rPr>
        <w:t xml:space="preserve"> (</w:t>
      </w:r>
      <w:hyperlink r:id="rId14" w:history="1">
        <w:r w:rsidR="00282D00" w:rsidRPr="008B6804">
          <w:rPr>
            <w:rStyle w:val="Hypertextovprepojenie"/>
            <w:sz w:val="20"/>
            <w:szCs w:val="20"/>
            <w:lang w:val="sk-SK"/>
          </w:rPr>
          <w:t>www.ia.gov.sk</w:t>
        </w:r>
      </w:hyperlink>
      <w:r w:rsidR="00282D00" w:rsidRPr="008B6804">
        <w:rPr>
          <w:sz w:val="20"/>
          <w:szCs w:val="20"/>
          <w:lang w:val="sk-SK"/>
        </w:rPr>
        <w:t>)</w:t>
      </w:r>
      <w:r w:rsidR="00CF129D" w:rsidRPr="008B6804">
        <w:rPr>
          <w:sz w:val="20"/>
          <w:szCs w:val="20"/>
          <w:lang w:val="sk-SK"/>
        </w:rPr>
        <w:t xml:space="preserve">. </w:t>
      </w:r>
      <w:r w:rsidR="00557487" w:rsidRPr="008B6804">
        <w:rPr>
          <w:sz w:val="20"/>
          <w:szCs w:val="20"/>
          <w:lang w:val="sk-SK"/>
        </w:rPr>
        <w:br/>
      </w:r>
      <w:r w:rsidR="007138DC" w:rsidRPr="008B6804">
        <w:rPr>
          <w:sz w:val="20"/>
          <w:szCs w:val="20"/>
          <w:lang w:val="sk-SK"/>
        </w:rPr>
        <w:t xml:space="preserve">V prípade zmien v príručke, či už z dôvodu aktualizácie príručky, jej príloh alebo usmernení, je prijímateľ povinný postupovať podľa účinnosti zmien zverejňovaných na webovom sídle poskytovateľa. Účinnosť nadobúdajú dňom zverejnenia, resp. odo dňa stanoveného poskytovateľom, nie skorším ako deň zverejnenia. </w:t>
      </w:r>
      <w:r w:rsidR="00CF129D" w:rsidRPr="008B6804">
        <w:rPr>
          <w:sz w:val="20"/>
          <w:szCs w:val="20"/>
          <w:lang w:val="sk-SK"/>
        </w:rPr>
        <w:t xml:space="preserve">V prípade zmien príloh </w:t>
      </w:r>
      <w:r w:rsidR="00557487" w:rsidRPr="008B6804">
        <w:rPr>
          <w:sz w:val="20"/>
          <w:szCs w:val="20"/>
          <w:lang w:val="sk-SK"/>
        </w:rPr>
        <w:t xml:space="preserve">príručky </w:t>
      </w:r>
      <w:r w:rsidR="00CF129D" w:rsidRPr="008B6804">
        <w:rPr>
          <w:sz w:val="20"/>
          <w:szCs w:val="20"/>
          <w:lang w:val="sk-SK"/>
        </w:rPr>
        <w:t>p</w:t>
      </w:r>
      <w:r w:rsidRPr="008B6804">
        <w:rPr>
          <w:sz w:val="20"/>
          <w:szCs w:val="20"/>
          <w:lang w:val="sk-SK"/>
        </w:rPr>
        <w:t>oskytovateľ nie je povinný aktualizovať príručku v zmysle novej/aktualizovane</w:t>
      </w:r>
      <w:r w:rsidR="00CF129D" w:rsidRPr="008B6804">
        <w:rPr>
          <w:sz w:val="20"/>
          <w:szCs w:val="20"/>
          <w:lang w:val="sk-SK"/>
        </w:rPr>
        <w:t>j verzie</w:t>
      </w:r>
      <w:r w:rsidR="003C31C9" w:rsidRPr="008B6804">
        <w:rPr>
          <w:sz w:val="20"/>
          <w:szCs w:val="20"/>
          <w:lang w:val="sk-SK"/>
        </w:rPr>
        <w:t>.</w:t>
      </w:r>
      <w:r w:rsidR="00CF129D" w:rsidRPr="008B6804">
        <w:rPr>
          <w:sz w:val="20"/>
          <w:szCs w:val="20"/>
          <w:lang w:val="sk-SK"/>
        </w:rPr>
        <w:t xml:space="preserve"> </w:t>
      </w:r>
      <w:r w:rsidR="003C31C9" w:rsidRPr="008B6804">
        <w:rPr>
          <w:sz w:val="20"/>
          <w:szCs w:val="20"/>
          <w:lang w:val="sk-SK"/>
        </w:rPr>
        <w:t>V</w:t>
      </w:r>
      <w:r w:rsidR="00CF129D" w:rsidRPr="008B6804">
        <w:rPr>
          <w:sz w:val="20"/>
          <w:szCs w:val="20"/>
          <w:lang w:val="sk-SK"/>
        </w:rPr>
        <w:t> takomto prípade je p</w:t>
      </w:r>
      <w:r w:rsidRPr="008B6804">
        <w:rPr>
          <w:sz w:val="20"/>
          <w:szCs w:val="20"/>
          <w:lang w:val="sk-SK"/>
        </w:rPr>
        <w:t>rijímateľ povinný postupovať podľa účinnosti zverejnených aktualizovaných príloh.</w:t>
      </w:r>
    </w:p>
    <w:p w14:paraId="70366393" w14:textId="77777777" w:rsidR="004F28D3" w:rsidRPr="008B6804" w:rsidRDefault="00282D00" w:rsidP="004457E4">
      <w:pPr>
        <w:pStyle w:val="Zkladntext"/>
        <w:spacing w:after="240"/>
        <w:ind w:firstLine="709"/>
        <w:jc w:val="both"/>
        <w:rPr>
          <w:sz w:val="20"/>
          <w:szCs w:val="20"/>
          <w:lang w:val="sk-SK"/>
        </w:rPr>
      </w:pPr>
      <w:r w:rsidRPr="008B6804">
        <w:rPr>
          <w:sz w:val="20"/>
          <w:szCs w:val="20"/>
          <w:lang w:val="sk-SK"/>
        </w:rPr>
        <w:t>Dokumentácia p</w:t>
      </w:r>
      <w:r w:rsidR="00CF129D" w:rsidRPr="008B6804">
        <w:rPr>
          <w:sz w:val="20"/>
          <w:szCs w:val="20"/>
          <w:lang w:val="sk-SK"/>
        </w:rPr>
        <w:t>rijímateľa, odoslaná p</w:t>
      </w:r>
      <w:r w:rsidR="004A483D" w:rsidRPr="008B6804">
        <w:rPr>
          <w:sz w:val="20"/>
          <w:szCs w:val="20"/>
          <w:lang w:val="sk-SK"/>
        </w:rPr>
        <w:t>oskytovateľovi už v čase účinnosti zmien, avšak vyhotovená ešte počas účinnosti predchádzajúcej verzie príručky, sa podľa povahy danej dokumentácie, posudzuje podľa pravidiel platných a účinných v čase ich vyhotovenia</w:t>
      </w:r>
      <w:r w:rsidR="007138DC" w:rsidRPr="008B6804">
        <w:rPr>
          <w:sz w:val="20"/>
          <w:szCs w:val="20"/>
          <w:lang w:val="sk-SK"/>
        </w:rPr>
        <w:t xml:space="preserve">, napr. prezenčné listiny. </w:t>
      </w:r>
      <w:bookmarkStart w:id="347" w:name="_Toc378944819"/>
      <w:bookmarkStart w:id="348" w:name="_Toc379810576"/>
    </w:p>
    <w:p w14:paraId="719704D2" w14:textId="77777777" w:rsidR="002E755D" w:rsidRPr="008B6804" w:rsidRDefault="00062876" w:rsidP="002D611F">
      <w:pPr>
        <w:pStyle w:val="Nadpis3"/>
      </w:pPr>
      <w:bookmarkStart w:id="349" w:name="_Toc438113786"/>
      <w:bookmarkStart w:id="350" w:name="_Toc438114663"/>
      <w:bookmarkStart w:id="351" w:name="_Toc504031264"/>
      <w:r w:rsidRPr="008B6804">
        <w:t xml:space="preserve">1.2 </w:t>
      </w:r>
      <w:r w:rsidRPr="008B6804">
        <w:tab/>
      </w:r>
      <w:r w:rsidR="002E755D" w:rsidRPr="008B6804">
        <w:t>Platnosť príručky</w:t>
      </w:r>
      <w:bookmarkEnd w:id="349"/>
      <w:bookmarkEnd w:id="350"/>
      <w:bookmarkEnd w:id="351"/>
    </w:p>
    <w:p w14:paraId="49A0E765" w14:textId="77777777" w:rsidR="002E755D" w:rsidRPr="008B6804" w:rsidRDefault="002E755D" w:rsidP="0010798C">
      <w:pPr>
        <w:pStyle w:val="Zarkazkladnhotextu2"/>
        <w:spacing w:after="240"/>
        <w:ind w:firstLine="709"/>
        <w:rPr>
          <w:rFonts w:ascii="Times New Roman" w:hAnsi="Times New Roman"/>
          <w:b/>
          <w:noProof w:val="0"/>
          <w:color w:val="E77817"/>
        </w:rPr>
      </w:pPr>
      <w:r w:rsidRPr="008B6804">
        <w:rPr>
          <w:rFonts w:ascii="Times New Roman" w:hAnsi="Times New Roman"/>
          <w:noProof w:val="0"/>
        </w:rPr>
        <w:t>Príručka, a rovnako tak každá jej aktualizácia</w:t>
      </w:r>
      <w:r w:rsidR="003C31C9" w:rsidRPr="008B6804">
        <w:rPr>
          <w:rFonts w:ascii="Times New Roman" w:hAnsi="Times New Roman"/>
          <w:noProof w:val="0"/>
        </w:rPr>
        <w:t>,</w:t>
      </w:r>
      <w:r w:rsidRPr="008B6804">
        <w:rPr>
          <w:rFonts w:ascii="Times New Roman" w:hAnsi="Times New Roman"/>
          <w:noProof w:val="0"/>
        </w:rPr>
        <w:t xml:space="preserve"> je po jej schválení zverejnená na webovom sídle </w:t>
      </w:r>
      <w:r w:rsidR="00CF129D" w:rsidRPr="008B6804">
        <w:rPr>
          <w:rFonts w:ascii="Times New Roman" w:eastAsiaTheme="majorEastAsia" w:hAnsi="Times New Roman"/>
          <w:noProof w:val="0"/>
        </w:rPr>
        <w:t>p</w:t>
      </w:r>
      <w:r w:rsidRPr="008B6804">
        <w:rPr>
          <w:rFonts w:ascii="Times New Roman" w:eastAsiaTheme="majorEastAsia" w:hAnsi="Times New Roman"/>
          <w:noProof w:val="0"/>
        </w:rPr>
        <w:t>oskytovateľa (</w:t>
      </w:r>
      <w:hyperlink r:id="rId15" w:history="1">
        <w:r w:rsidRPr="008B6804">
          <w:rPr>
            <w:rStyle w:val="Hypertextovprepojenie"/>
            <w:rFonts w:ascii="Times New Roman" w:eastAsiaTheme="majorEastAsia" w:hAnsi="Times New Roman"/>
            <w:noProof w:val="0"/>
          </w:rPr>
          <w:t>www.ia.gov.sk</w:t>
        </w:r>
      </w:hyperlink>
      <w:r w:rsidRPr="008B6804">
        <w:rPr>
          <w:rFonts w:ascii="Times New Roman" w:eastAsiaTheme="majorEastAsia" w:hAnsi="Times New Roman"/>
          <w:noProof w:val="0"/>
        </w:rPr>
        <w:t xml:space="preserve">) </w:t>
      </w:r>
      <w:r w:rsidRPr="008B6804">
        <w:rPr>
          <w:rFonts w:ascii="Times New Roman" w:hAnsi="Times New Roman"/>
          <w:noProof w:val="0"/>
        </w:rPr>
        <w:t>s jasným označením dátumu účinnosti a verzie.</w:t>
      </w:r>
    </w:p>
    <w:p w14:paraId="3CD9F851" w14:textId="77777777" w:rsidR="002D0D40" w:rsidRPr="008B6804" w:rsidRDefault="00062876" w:rsidP="002D611F">
      <w:pPr>
        <w:pStyle w:val="Nadpis3"/>
        <w:rPr>
          <w:sz w:val="28"/>
          <w:szCs w:val="28"/>
        </w:rPr>
      </w:pPr>
      <w:bookmarkStart w:id="352" w:name="_Toc437434429"/>
      <w:bookmarkStart w:id="353" w:name="_Toc427563131"/>
      <w:bookmarkStart w:id="354" w:name="_Toc438113787"/>
      <w:bookmarkStart w:id="355" w:name="_Toc438114664"/>
      <w:bookmarkStart w:id="356" w:name="_Toc504031265"/>
      <w:bookmarkStart w:id="357" w:name="_Toc378944832"/>
      <w:bookmarkStart w:id="358" w:name="_Toc379810601"/>
      <w:bookmarkStart w:id="359" w:name="_Toc401575046"/>
      <w:bookmarkStart w:id="360" w:name="_Toc415737683"/>
      <w:r w:rsidRPr="008B6804">
        <w:t>1.3</w:t>
      </w:r>
      <w:r w:rsidRPr="008B6804">
        <w:tab/>
      </w:r>
      <w:r w:rsidR="002D0D40" w:rsidRPr="008B6804">
        <w:t>Legislatívny rámec/Legislatíva Európskej únie a Slovenskej republiky</w:t>
      </w:r>
      <w:bookmarkEnd w:id="352"/>
      <w:bookmarkEnd w:id="353"/>
      <w:bookmarkEnd w:id="354"/>
      <w:bookmarkEnd w:id="355"/>
      <w:bookmarkEnd w:id="356"/>
    </w:p>
    <w:p w14:paraId="1118011D" w14:textId="77777777" w:rsidR="002D0D40" w:rsidRPr="008B6804" w:rsidRDefault="0010798C" w:rsidP="002D611F">
      <w:pPr>
        <w:pStyle w:val="Nadpis3"/>
      </w:pPr>
      <w:bookmarkStart w:id="361" w:name="_Toc437434430"/>
      <w:bookmarkStart w:id="362" w:name="_Toc427563132"/>
      <w:bookmarkStart w:id="363" w:name="_Toc438113788"/>
      <w:bookmarkStart w:id="364" w:name="_Toc438114665"/>
      <w:r w:rsidRPr="008B6804">
        <w:tab/>
      </w:r>
      <w:bookmarkStart w:id="365" w:name="_Toc504031266"/>
      <w:r w:rsidR="002D0D40" w:rsidRPr="008B6804">
        <w:t>1.3.1</w:t>
      </w:r>
      <w:r w:rsidR="002D0D40" w:rsidRPr="008B6804">
        <w:tab/>
        <w:t>Základné právne predpisy EÚ</w:t>
      </w:r>
      <w:bookmarkEnd w:id="361"/>
      <w:bookmarkEnd w:id="362"/>
      <w:bookmarkEnd w:id="363"/>
      <w:bookmarkEnd w:id="364"/>
      <w:bookmarkEnd w:id="365"/>
    </w:p>
    <w:p w14:paraId="60EF6629" w14:textId="77777777" w:rsidR="002D0D40" w:rsidRPr="008B6804" w:rsidRDefault="002D0D40" w:rsidP="004457E4">
      <w:pPr>
        <w:pStyle w:val="Default"/>
        <w:spacing w:after="240"/>
        <w:ind w:firstLine="708"/>
        <w:jc w:val="both"/>
        <w:rPr>
          <w:rFonts w:ascii="Times New Roman" w:hAnsi="Times New Roman" w:cs="Times New Roman"/>
          <w:sz w:val="20"/>
          <w:szCs w:val="20"/>
        </w:rPr>
      </w:pPr>
      <w:r w:rsidRPr="008B6804">
        <w:rPr>
          <w:rFonts w:ascii="Times New Roman" w:hAnsi="Times New Roman" w:cs="Times New Roman"/>
          <w:sz w:val="20"/>
          <w:szCs w:val="20"/>
        </w:rPr>
        <w:t xml:space="preserve">Na vykonávanie nariadení EK vydáva delegované a implementačné akty, ktoré riešia jednotlivé aspekty upravené v legislatíve EÚ. Zároveň podrobná úprava niektorých skutočností môže byť bližšie špecifikovaná v rámci usmernení EK. Uvádzaná legislatíva poskytuje základný prehľad relevantnej legislatívy vo vzťahu k ustanoveniam tejto príručky. </w:t>
      </w:r>
    </w:p>
    <w:p w14:paraId="5B2F2EAD" w14:textId="77777777" w:rsidR="002D0D40" w:rsidRPr="008B6804" w:rsidRDefault="002D0D40" w:rsidP="00AB5FE2">
      <w:pPr>
        <w:pStyle w:val="Default"/>
        <w:numPr>
          <w:ilvl w:val="0"/>
          <w:numId w:val="3"/>
        </w:numPr>
        <w:spacing w:after="120"/>
        <w:jc w:val="both"/>
        <w:rPr>
          <w:rFonts w:ascii="Times New Roman" w:hAnsi="Times New Roman" w:cs="Times New Roman"/>
          <w:sz w:val="20"/>
          <w:szCs w:val="20"/>
        </w:rPr>
      </w:pPr>
      <w:r w:rsidRPr="008B6804">
        <w:rPr>
          <w:rFonts w:ascii="Times New Roman" w:hAnsi="Times New Roman" w:cs="Times New Roman"/>
          <w:sz w:val="20"/>
          <w:szCs w:val="20"/>
        </w:rPr>
        <w:t>Zmluva o Európskej únii a Zmluva o fungovaní Európskej únie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sz w:val="20"/>
          <w:szCs w:val="20"/>
        </w:rPr>
        <w:t>z</w:t>
      </w:r>
      <w:r w:rsidRPr="008B6804">
        <w:rPr>
          <w:rFonts w:ascii="Times New Roman" w:hAnsi="Times New Roman" w:cs="Times New Roman"/>
          <w:b/>
          <w:bCs/>
          <w:i/>
          <w:iCs/>
          <w:sz w:val="20"/>
          <w:szCs w:val="20"/>
        </w:rPr>
        <w:t>mluva o fungovaní EÚ</w:t>
      </w:r>
      <w:r w:rsidRPr="008B6804">
        <w:rPr>
          <w:rFonts w:ascii="Times New Roman" w:hAnsi="Times New Roman" w:cs="Times New Roman"/>
          <w:sz w:val="20"/>
          <w:szCs w:val="20"/>
        </w:rPr>
        <w:t xml:space="preserve">“); </w:t>
      </w:r>
    </w:p>
    <w:p w14:paraId="3C1E7F62" w14:textId="77777777" w:rsidR="002D0D40" w:rsidRPr="008B6804" w:rsidRDefault="00670369" w:rsidP="00670369">
      <w:pPr>
        <w:pStyle w:val="Odsekzoznamu"/>
        <w:numPr>
          <w:ilvl w:val="0"/>
          <w:numId w:val="3"/>
        </w:numPr>
        <w:spacing w:before="120" w:after="120"/>
        <w:jc w:val="both"/>
        <w:rPr>
          <w:rFonts w:ascii="Times New Roman" w:hAnsi="Times New Roman"/>
          <w:color w:val="000000"/>
          <w:lang w:eastAsia="sk-SK"/>
        </w:rPr>
      </w:pPr>
      <w:r w:rsidRPr="008B6804">
        <w:rPr>
          <w:rFonts w:ascii="Times New Roman" w:hAnsi="Times New Roman"/>
          <w:color w:val="000000"/>
          <w:lang w:eastAsia="sk-SK"/>
        </w:rPr>
        <w:t xml:space="preserve">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966/2012(ďalej len ,,nariadenie č. 2018/1046“); </w:t>
      </w:r>
      <w:r w:rsidR="002D0D40" w:rsidRPr="008B6804">
        <w:rPr>
          <w:rFonts w:ascii="Times New Roman" w:hAnsi="Times New Roman"/>
        </w:rPr>
        <w:t xml:space="preserve">; </w:t>
      </w:r>
    </w:p>
    <w:p w14:paraId="7909B8F3" w14:textId="77777777" w:rsidR="002D0D40" w:rsidRPr="008B6804" w:rsidRDefault="002D0D40" w:rsidP="00AB5FE2">
      <w:pPr>
        <w:pStyle w:val="Default"/>
        <w:numPr>
          <w:ilvl w:val="0"/>
          <w:numId w:val="3"/>
        </w:numPr>
        <w:spacing w:after="120"/>
        <w:jc w:val="both"/>
        <w:rPr>
          <w:rFonts w:ascii="Times New Roman" w:hAnsi="Times New Roman" w:cs="Times New Roman"/>
          <w:sz w:val="20"/>
          <w:szCs w:val="20"/>
        </w:rPr>
      </w:pPr>
      <w:r w:rsidRPr="008B6804">
        <w:rPr>
          <w:rFonts w:ascii="Times New Roman" w:hAnsi="Times New Roman" w:cs="Times New Roman"/>
          <w:sz w:val="20"/>
          <w:szCs w:val="20"/>
        </w:rPr>
        <w:t>Nariadenie Rady (EÚ, EURATOM) č. 1311/2013 z 2. Decembra 2013, ktorým sa ustanovuje viacročný finančný rámec na roky 2014 – 2020</w:t>
      </w:r>
      <w:r w:rsidR="00670369" w:rsidRPr="008B6804">
        <w:rPr>
          <w:rFonts w:ascii="Times New Roman" w:hAnsi="Times New Roman" w:cs="Times New Roman"/>
          <w:sz w:val="20"/>
          <w:szCs w:val="20"/>
        </w:rPr>
        <w:t xml:space="preserve"> v platnom znení</w:t>
      </w:r>
      <w:r w:rsidRPr="008B6804">
        <w:rPr>
          <w:rFonts w:ascii="Times New Roman" w:hAnsi="Times New Roman" w:cs="Times New Roman"/>
          <w:sz w:val="20"/>
          <w:szCs w:val="20"/>
        </w:rPr>
        <w:t xml:space="preserve">; </w:t>
      </w:r>
    </w:p>
    <w:p w14:paraId="05094721" w14:textId="77777777" w:rsidR="002D0D40" w:rsidRPr="008B6804" w:rsidRDefault="002D0D40" w:rsidP="00AB5FE2">
      <w:pPr>
        <w:pStyle w:val="Default"/>
        <w:numPr>
          <w:ilvl w:val="0"/>
          <w:numId w:val="3"/>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všeobecné nariadenie</w:t>
      </w:r>
      <w:r w:rsidRPr="008B6804">
        <w:rPr>
          <w:rFonts w:ascii="Times New Roman" w:hAnsi="Times New Roman" w:cs="Times New Roman"/>
          <w:sz w:val="20"/>
          <w:szCs w:val="20"/>
        </w:rPr>
        <w:t>“)</w:t>
      </w:r>
      <w:r w:rsidR="00670369" w:rsidRPr="008B6804">
        <w:rPr>
          <w:rFonts w:ascii="Times New Roman" w:hAnsi="Times New Roman" w:cs="Times New Roman"/>
          <w:sz w:val="20"/>
          <w:szCs w:val="20"/>
        </w:rPr>
        <w:t xml:space="preserve"> v platnom znení</w:t>
      </w:r>
      <w:r w:rsidRPr="008B6804">
        <w:rPr>
          <w:rFonts w:ascii="Times New Roman" w:hAnsi="Times New Roman" w:cs="Times New Roman"/>
          <w:sz w:val="20"/>
          <w:szCs w:val="20"/>
        </w:rPr>
        <w:t xml:space="preserve">; </w:t>
      </w:r>
    </w:p>
    <w:p w14:paraId="4FFA7269" w14:textId="77777777" w:rsidR="002D0D40" w:rsidRPr="008B6804" w:rsidRDefault="002D0D40" w:rsidP="00AB5FE2">
      <w:pPr>
        <w:pStyle w:val="Default"/>
        <w:numPr>
          <w:ilvl w:val="0"/>
          <w:numId w:val="3"/>
        </w:numPr>
        <w:spacing w:after="24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Európskeho parlamentu a Rady (EÚ) č. 1304/2013 z 17. Decembra 2013 o Európskom sociálnom fonde a o zrušení nariadenia Rady (ES) č. 1081/2006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nariadenie o ESF</w:t>
      </w:r>
      <w:r w:rsidR="0093343E" w:rsidRPr="008B6804">
        <w:rPr>
          <w:rFonts w:ascii="Times New Roman" w:hAnsi="Times New Roman" w:cs="Times New Roman"/>
          <w:sz w:val="20"/>
          <w:szCs w:val="20"/>
        </w:rPr>
        <w:t>“)</w:t>
      </w:r>
      <w:r w:rsidR="00670369" w:rsidRPr="008B6804">
        <w:rPr>
          <w:rFonts w:ascii="Times New Roman" w:hAnsi="Times New Roman" w:cs="Times New Roman"/>
          <w:sz w:val="20"/>
          <w:szCs w:val="20"/>
        </w:rPr>
        <w:t xml:space="preserve"> v platnom znení</w:t>
      </w:r>
      <w:r w:rsidR="00826119" w:rsidRPr="008B6804">
        <w:rPr>
          <w:rFonts w:ascii="Times New Roman" w:hAnsi="Times New Roman" w:cs="Times New Roman"/>
          <w:sz w:val="20"/>
          <w:szCs w:val="20"/>
        </w:rPr>
        <w:t>;</w:t>
      </w:r>
    </w:p>
    <w:p w14:paraId="5604138A" w14:textId="77777777" w:rsidR="00826119" w:rsidRPr="008B6804" w:rsidRDefault="00826119" w:rsidP="00826119">
      <w:pPr>
        <w:pStyle w:val="Odsekzoznamu"/>
        <w:numPr>
          <w:ilvl w:val="0"/>
          <w:numId w:val="3"/>
        </w:numPr>
        <w:spacing w:before="120" w:after="120"/>
        <w:jc w:val="both"/>
        <w:rPr>
          <w:rFonts w:ascii="Times New Roman" w:hAnsi="Times New Roman"/>
          <w:color w:val="000000"/>
          <w:lang w:eastAsia="sk-SK"/>
        </w:rPr>
      </w:pPr>
      <w:r w:rsidRPr="008B6804">
        <w:rPr>
          <w:rFonts w:ascii="Times New Roman" w:hAnsi="Times New Roman"/>
          <w:color w:val="000000"/>
          <w:lang w:eastAsia="sk-SK"/>
        </w:rPr>
        <w:t xml:space="preserve">Smernica Európskeho parlamentu a Rady 2011/92/ES o posudzovaní vplyvov určitých verejných a súkromných projektov na životné prostredie v platnom znení (ďalej len ,,smernica EIA“). </w:t>
      </w:r>
    </w:p>
    <w:p w14:paraId="756E7676" w14:textId="77777777" w:rsidR="00826119" w:rsidRPr="008B6804" w:rsidRDefault="00826119" w:rsidP="00826119">
      <w:pPr>
        <w:spacing w:before="120" w:after="120"/>
        <w:jc w:val="both"/>
        <w:rPr>
          <w:rFonts w:ascii="Times New Roman" w:hAnsi="Times New Roman"/>
          <w:color w:val="000000"/>
          <w:lang w:eastAsia="sk-SK"/>
        </w:rPr>
      </w:pPr>
    </w:p>
    <w:p w14:paraId="29C38B33" w14:textId="77777777" w:rsidR="002D0D40" w:rsidRPr="008B6804" w:rsidRDefault="0010798C" w:rsidP="002D611F">
      <w:pPr>
        <w:pStyle w:val="Nadpis3"/>
      </w:pPr>
      <w:bookmarkStart w:id="366" w:name="_Toc437434431"/>
      <w:bookmarkStart w:id="367" w:name="_Toc427563133"/>
      <w:bookmarkStart w:id="368" w:name="_Toc438113789"/>
      <w:bookmarkStart w:id="369" w:name="_Toc438114666"/>
      <w:r w:rsidRPr="008B6804">
        <w:tab/>
      </w:r>
      <w:bookmarkStart w:id="370" w:name="_Toc504031267"/>
      <w:r w:rsidR="002D0D40" w:rsidRPr="008B6804">
        <w:t>1.3.2</w:t>
      </w:r>
      <w:r w:rsidR="002D0D40" w:rsidRPr="008B6804">
        <w:tab/>
        <w:t>Základné právne predpisy SR</w:t>
      </w:r>
      <w:bookmarkEnd w:id="366"/>
      <w:bookmarkEnd w:id="367"/>
      <w:bookmarkEnd w:id="368"/>
      <w:bookmarkEnd w:id="369"/>
      <w:bookmarkEnd w:id="370"/>
    </w:p>
    <w:p w14:paraId="4DBFE098" w14:textId="77777777" w:rsidR="002D0D40" w:rsidRPr="008B6804" w:rsidRDefault="002D0D40" w:rsidP="004457E4">
      <w:pPr>
        <w:pStyle w:val="Default"/>
        <w:spacing w:after="240"/>
        <w:ind w:firstLine="709"/>
        <w:jc w:val="both"/>
        <w:rPr>
          <w:rFonts w:ascii="Times New Roman" w:hAnsi="Times New Roman" w:cs="Times New Roman"/>
          <w:sz w:val="20"/>
          <w:szCs w:val="20"/>
        </w:rPr>
      </w:pPr>
      <w:r w:rsidRPr="008B6804">
        <w:rPr>
          <w:rFonts w:ascii="Times New Roman" w:hAnsi="Times New Roman" w:cs="Times New Roman"/>
          <w:sz w:val="20"/>
          <w:szCs w:val="20"/>
        </w:rPr>
        <w:t xml:space="preserve">Základné právne predpisy SR predstavujú prehľad relevantných ustanovení vo vzťahu k príručke. Záväzné a oficiálne znenie právnych aktov je </w:t>
      </w:r>
      <w:r w:rsidR="0093343E" w:rsidRPr="008B6804">
        <w:rPr>
          <w:rFonts w:ascii="Times New Roman" w:hAnsi="Times New Roman" w:cs="Times New Roman"/>
          <w:sz w:val="20"/>
          <w:szCs w:val="20"/>
        </w:rPr>
        <w:t>zverejnené v Zbierke zákonov SR, ide najmä o:</w:t>
      </w:r>
    </w:p>
    <w:p w14:paraId="5518027B" w14:textId="77777777" w:rsidR="002D0D40" w:rsidRPr="008B6804" w:rsidRDefault="002D0D40" w:rsidP="00AB5FE2">
      <w:pPr>
        <w:pStyle w:val="Default"/>
        <w:numPr>
          <w:ilvl w:val="0"/>
          <w:numId w:val="4"/>
        </w:numPr>
        <w:spacing w:after="120"/>
        <w:jc w:val="both"/>
        <w:rPr>
          <w:rFonts w:ascii="Times New Roman" w:hAnsi="Times New Roman" w:cs="Times New Roman"/>
          <w:sz w:val="20"/>
          <w:szCs w:val="20"/>
        </w:rPr>
      </w:pPr>
      <w:r w:rsidRPr="008B6804">
        <w:rPr>
          <w:rFonts w:ascii="Times New Roman" w:hAnsi="Times New Roman" w:cs="Times New Roman"/>
          <w:sz w:val="20"/>
          <w:szCs w:val="20"/>
        </w:rPr>
        <w:t>Zákon č. 292/2014</w:t>
      </w:r>
      <w:r w:rsidR="002A49CE" w:rsidRPr="008B6804">
        <w:rPr>
          <w:rFonts w:ascii="Times New Roman" w:hAnsi="Times New Roman" w:cs="Times New Roman"/>
          <w:sz w:val="20"/>
          <w:szCs w:val="20"/>
        </w:rPr>
        <w:t xml:space="preserve"> Z. z.</w:t>
      </w:r>
      <w:r w:rsidRPr="008B6804">
        <w:rPr>
          <w:rFonts w:ascii="Times New Roman" w:hAnsi="Times New Roman" w:cs="Times New Roman"/>
          <w:sz w:val="20"/>
          <w:szCs w:val="20"/>
        </w:rPr>
        <w:t xml:space="preserve"> o príspevku poskytovanom z európskych štrukturálnych a investičných fondov a o zmene a doplnení </w:t>
      </w:r>
      <w:r w:rsidR="003C31C9" w:rsidRPr="008B6804">
        <w:rPr>
          <w:rFonts w:ascii="Times New Roman" w:hAnsi="Times New Roman" w:cs="Times New Roman"/>
          <w:sz w:val="20"/>
          <w:szCs w:val="20"/>
        </w:rPr>
        <w:t xml:space="preserve">neskorších predpisov </w:t>
      </w:r>
      <w:r w:rsidRPr="008B6804">
        <w:rPr>
          <w:rFonts w:ascii="Times New Roman" w:hAnsi="Times New Roman" w:cs="Times New Roman"/>
          <w:sz w:val="20"/>
          <w:szCs w:val="20"/>
        </w:rPr>
        <w:t>(ď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príspevku z EŠIF</w:t>
      </w:r>
      <w:r w:rsidRPr="008B6804">
        <w:rPr>
          <w:rFonts w:ascii="Times New Roman" w:hAnsi="Times New Roman" w:cs="Times New Roman"/>
          <w:sz w:val="20"/>
          <w:szCs w:val="20"/>
        </w:rPr>
        <w:t>“);</w:t>
      </w:r>
    </w:p>
    <w:p w14:paraId="15240BAB" w14:textId="77777777" w:rsidR="002D0D40" w:rsidRPr="008B6804" w:rsidRDefault="004865CC"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357/2015</w:t>
      </w:r>
      <w:r w:rsidR="002D0D40" w:rsidRPr="008B6804">
        <w:rPr>
          <w:rFonts w:ascii="Times New Roman" w:hAnsi="Times New Roman" w:cs="Times New Roman"/>
          <w:sz w:val="20"/>
          <w:szCs w:val="20"/>
        </w:rPr>
        <w:t xml:space="preserve"> Z. z. o finančnej kontrole a audite a o zmene a doplnení niektorých zákonov (ď</w:t>
      </w:r>
      <w:r w:rsidR="003E695A" w:rsidRPr="008B6804">
        <w:rPr>
          <w:rFonts w:ascii="Times New Roman" w:hAnsi="Times New Roman" w:cs="Times New Roman"/>
          <w:sz w:val="20"/>
          <w:szCs w:val="20"/>
        </w:rPr>
        <w:t>alej aj</w:t>
      </w:r>
      <w:r w:rsidR="002D0D40" w:rsidRPr="008B6804">
        <w:rPr>
          <w:rFonts w:ascii="Times New Roman" w:hAnsi="Times New Roman" w:cs="Times New Roman"/>
          <w:sz w:val="20"/>
          <w:szCs w:val="20"/>
        </w:rPr>
        <w:t xml:space="preserve"> „</w:t>
      </w:r>
      <w:r w:rsidR="002D0D40" w:rsidRPr="008B6804">
        <w:rPr>
          <w:rFonts w:ascii="Times New Roman" w:hAnsi="Times New Roman" w:cs="Times New Roman"/>
          <w:b/>
          <w:bCs/>
          <w:i/>
          <w:iCs/>
          <w:sz w:val="20"/>
          <w:szCs w:val="20"/>
        </w:rPr>
        <w:t>zákon o finančnej kontrole</w:t>
      </w:r>
      <w:r w:rsidR="002D0D40" w:rsidRPr="008B6804">
        <w:rPr>
          <w:rFonts w:ascii="Times New Roman" w:hAnsi="Times New Roman" w:cs="Times New Roman"/>
          <w:sz w:val="20"/>
          <w:szCs w:val="20"/>
        </w:rPr>
        <w:t>“);</w:t>
      </w:r>
    </w:p>
    <w:p w14:paraId="22E05093"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40/1964 Zb. Občiansky zákonník v znení neskorších predpisov;</w:t>
      </w:r>
    </w:p>
    <w:p w14:paraId="127FECC0"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513/1991 Zb. Obchodný zákonník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Obchodný zákonník</w:t>
      </w:r>
      <w:r w:rsidRPr="008B6804">
        <w:rPr>
          <w:rFonts w:ascii="Times New Roman" w:hAnsi="Times New Roman" w:cs="Times New Roman"/>
          <w:sz w:val="20"/>
          <w:szCs w:val="20"/>
        </w:rPr>
        <w:t>“);</w:t>
      </w:r>
    </w:p>
    <w:p w14:paraId="50AA30F4" w14:textId="77777777" w:rsidR="0093343E" w:rsidRPr="008B6804" w:rsidRDefault="0093343E"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311/2001 Z. z. Zákonník práce</w:t>
      </w:r>
      <w:r w:rsidRPr="008B6804">
        <w:t xml:space="preserve"> </w:t>
      </w:r>
      <w:r w:rsidRPr="008B6804">
        <w:rPr>
          <w:rFonts w:ascii="Times New Roman" w:hAnsi="Times New Roman" w:cs="Times New Roman"/>
          <w:sz w:val="20"/>
          <w:szCs w:val="20"/>
        </w:rPr>
        <w:t>v znení neskorších predpisov (ďalej aj „</w:t>
      </w:r>
      <w:r w:rsidRPr="008B6804">
        <w:rPr>
          <w:rFonts w:ascii="Times New Roman" w:hAnsi="Times New Roman" w:cs="Times New Roman"/>
          <w:b/>
          <w:i/>
          <w:sz w:val="20"/>
          <w:szCs w:val="20"/>
        </w:rPr>
        <w:t>Zákonník práce</w:t>
      </w:r>
      <w:r w:rsidRPr="008B6804">
        <w:rPr>
          <w:rFonts w:ascii="Times New Roman" w:hAnsi="Times New Roman" w:cs="Times New Roman"/>
          <w:sz w:val="20"/>
          <w:szCs w:val="20"/>
        </w:rPr>
        <w:t>“);</w:t>
      </w:r>
    </w:p>
    <w:p w14:paraId="2C24EB1E"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523/2004 Z. z. o rozpočtových pravidlách verejnej správy a o zmene a doplnení niektorých zákonov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 xml:space="preserve">zákon o rozpočtových pravidlách“) </w:t>
      </w:r>
      <w:r w:rsidRPr="008B6804">
        <w:rPr>
          <w:rFonts w:ascii="Times New Roman" w:hAnsi="Times New Roman" w:cs="Times New Roman"/>
          <w:sz w:val="20"/>
          <w:szCs w:val="20"/>
        </w:rPr>
        <w:t>;</w:t>
      </w:r>
    </w:p>
    <w:p w14:paraId="1F5C95A6"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431/2002 Z. z. o účtovníctve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účtovníctve</w:t>
      </w:r>
      <w:r w:rsidRPr="008B6804">
        <w:rPr>
          <w:rFonts w:ascii="Times New Roman" w:hAnsi="Times New Roman" w:cs="Times New Roman"/>
          <w:sz w:val="20"/>
          <w:szCs w:val="20"/>
        </w:rPr>
        <w:t>“);</w:t>
      </w:r>
    </w:p>
    <w:p w14:paraId="3DE5BA2D" w14:textId="77777777" w:rsidR="002D0D40" w:rsidRPr="008B6804" w:rsidRDefault="005F667D"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358/2015</w:t>
      </w:r>
      <w:r w:rsidR="002D0D40" w:rsidRPr="008B6804">
        <w:rPr>
          <w:rFonts w:ascii="Times New Roman" w:hAnsi="Times New Roman" w:cs="Times New Roman"/>
          <w:sz w:val="20"/>
          <w:szCs w:val="20"/>
        </w:rPr>
        <w:t xml:space="preserve"> Z. z. o</w:t>
      </w:r>
      <w:r w:rsidR="00D949F5" w:rsidRPr="008B6804">
        <w:rPr>
          <w:rFonts w:ascii="Times New Roman" w:hAnsi="Times New Roman" w:cs="Times New Roman"/>
          <w:sz w:val="20"/>
          <w:szCs w:val="20"/>
        </w:rPr>
        <w:t xml:space="preserve"> úprave niektorých vzťahov v oblasti </w:t>
      </w:r>
      <w:r w:rsidR="002D0D40" w:rsidRPr="008B6804">
        <w:rPr>
          <w:rFonts w:ascii="Times New Roman" w:hAnsi="Times New Roman" w:cs="Times New Roman"/>
          <w:sz w:val="20"/>
          <w:szCs w:val="20"/>
        </w:rPr>
        <w:t>štátnej pomoci</w:t>
      </w:r>
      <w:r w:rsidR="00D949F5" w:rsidRPr="008B6804">
        <w:rPr>
          <w:rFonts w:ascii="Times New Roman" w:hAnsi="Times New Roman" w:cs="Times New Roman"/>
          <w:sz w:val="20"/>
          <w:szCs w:val="20"/>
        </w:rPr>
        <w:t xml:space="preserve"> a minimálnej pomoci a o zmene a doplnení niektorých zákonov (zákon o štátnej pomoci)</w:t>
      </w:r>
      <w:r w:rsidRPr="008B6804">
        <w:rPr>
          <w:rFonts w:ascii="Times New Roman" w:hAnsi="Times New Roman" w:cs="Times New Roman"/>
          <w:sz w:val="20"/>
          <w:szCs w:val="20"/>
        </w:rPr>
        <w:t xml:space="preserve"> </w:t>
      </w:r>
      <w:r w:rsidR="002D0D40" w:rsidRPr="008B6804">
        <w:rPr>
          <w:rFonts w:ascii="Times New Roman" w:hAnsi="Times New Roman" w:cs="Times New Roman"/>
          <w:sz w:val="20"/>
          <w:szCs w:val="20"/>
        </w:rPr>
        <w:t>(ď</w:t>
      </w:r>
      <w:r w:rsidR="003E695A" w:rsidRPr="008B6804">
        <w:rPr>
          <w:rFonts w:ascii="Times New Roman" w:hAnsi="Times New Roman" w:cs="Times New Roman"/>
          <w:sz w:val="20"/>
          <w:szCs w:val="20"/>
        </w:rPr>
        <w:t>alej aj</w:t>
      </w:r>
      <w:r w:rsidR="002D0D40" w:rsidRPr="008B6804">
        <w:rPr>
          <w:rFonts w:ascii="Times New Roman" w:hAnsi="Times New Roman" w:cs="Times New Roman"/>
          <w:sz w:val="20"/>
          <w:szCs w:val="20"/>
        </w:rPr>
        <w:t xml:space="preserve"> ,,</w:t>
      </w:r>
      <w:r w:rsidR="002D0D40" w:rsidRPr="008B6804">
        <w:rPr>
          <w:rFonts w:ascii="Times New Roman" w:hAnsi="Times New Roman" w:cs="Times New Roman"/>
          <w:b/>
          <w:bCs/>
          <w:i/>
          <w:iCs/>
          <w:sz w:val="20"/>
          <w:szCs w:val="20"/>
        </w:rPr>
        <w:t>zákon o štátnej pomoci</w:t>
      </w:r>
      <w:r w:rsidR="002D0D40" w:rsidRPr="008B6804">
        <w:rPr>
          <w:rFonts w:ascii="Times New Roman" w:hAnsi="Times New Roman" w:cs="Times New Roman"/>
          <w:sz w:val="20"/>
          <w:szCs w:val="20"/>
        </w:rPr>
        <w:t>“);</w:t>
      </w:r>
    </w:p>
    <w:p w14:paraId="31242505" w14:textId="77777777" w:rsidR="00836659" w:rsidRPr="008B6804" w:rsidRDefault="00836659" w:rsidP="00AB5FE2">
      <w:pPr>
        <w:pStyle w:val="Default"/>
        <w:numPr>
          <w:ilvl w:val="0"/>
          <w:numId w:val="4"/>
        </w:numPr>
        <w:spacing w:after="120"/>
        <w:jc w:val="both"/>
        <w:rPr>
          <w:rFonts w:ascii="Times New Roman" w:hAnsi="Times New Roman" w:cs="Times New Roman"/>
          <w:sz w:val="20"/>
          <w:szCs w:val="20"/>
        </w:rPr>
      </w:pPr>
      <w:r w:rsidRPr="008B6804">
        <w:rPr>
          <w:rFonts w:ascii="Times New Roman" w:hAnsi="Times New Roman" w:cs="Times New Roman"/>
          <w:sz w:val="20"/>
          <w:szCs w:val="20"/>
        </w:rPr>
        <w:t>Zákon č. 343/2015 Z. z.</w:t>
      </w:r>
      <w:r w:rsidRPr="008B6804">
        <w:t xml:space="preserve"> </w:t>
      </w:r>
      <w:r w:rsidRPr="008B6804">
        <w:rPr>
          <w:rFonts w:ascii="Times New Roman" w:hAnsi="Times New Roman" w:cs="Times New Roman"/>
          <w:sz w:val="20"/>
          <w:szCs w:val="20"/>
        </w:rPr>
        <w:t xml:space="preserve">o verejnom obstarávaní a o zmene a doplnení </w:t>
      </w:r>
      <w:r w:rsidR="00424068" w:rsidRPr="008B6804">
        <w:rPr>
          <w:rFonts w:ascii="Times New Roman" w:hAnsi="Times New Roman" w:cs="Times New Roman"/>
          <w:sz w:val="20"/>
          <w:szCs w:val="20"/>
        </w:rPr>
        <w:t xml:space="preserve">niektorých zákonov v znení </w:t>
      </w:r>
      <w:r w:rsidR="003C31C9" w:rsidRPr="008B6804">
        <w:rPr>
          <w:rFonts w:ascii="Times New Roman" w:hAnsi="Times New Roman" w:cs="Times New Roman"/>
          <w:sz w:val="20"/>
          <w:szCs w:val="20"/>
        </w:rPr>
        <w:t>neskorších predpisov</w:t>
      </w:r>
      <w:r w:rsidR="003E695A" w:rsidRPr="008B6804">
        <w:rPr>
          <w:rFonts w:ascii="Times New Roman" w:hAnsi="Times New Roman" w:cs="Times New Roman"/>
          <w:sz w:val="20"/>
          <w:szCs w:val="20"/>
        </w:rPr>
        <w:t xml:space="preserve"> (ďalej aj</w:t>
      </w:r>
      <w:r w:rsidR="00E41036" w:rsidRPr="008B6804">
        <w:rPr>
          <w:rFonts w:ascii="Times New Roman" w:hAnsi="Times New Roman" w:cs="Times New Roman"/>
          <w:sz w:val="20"/>
          <w:szCs w:val="20"/>
        </w:rPr>
        <w:t xml:space="preserve"> „</w:t>
      </w:r>
      <w:r w:rsidR="00E41036" w:rsidRPr="008B6804">
        <w:rPr>
          <w:rFonts w:ascii="Times New Roman" w:hAnsi="Times New Roman" w:cs="Times New Roman"/>
          <w:b/>
          <w:i/>
          <w:sz w:val="20"/>
          <w:szCs w:val="20"/>
        </w:rPr>
        <w:t>zákon o verejnom obstarávaní</w:t>
      </w:r>
      <w:r w:rsidR="00E41036" w:rsidRPr="008B6804">
        <w:rPr>
          <w:rFonts w:ascii="Times New Roman" w:hAnsi="Times New Roman" w:cs="Times New Roman"/>
          <w:sz w:val="20"/>
          <w:szCs w:val="20"/>
        </w:rPr>
        <w:t>“ alebo</w:t>
      </w:r>
      <w:r w:rsidR="003E695A" w:rsidRPr="008B6804">
        <w:rPr>
          <w:rFonts w:ascii="Times New Roman" w:hAnsi="Times New Roman" w:cs="Times New Roman"/>
          <w:sz w:val="20"/>
          <w:szCs w:val="20"/>
        </w:rPr>
        <w:t xml:space="preserve"> „</w:t>
      </w:r>
      <w:r w:rsidR="003E695A" w:rsidRPr="008B6804">
        <w:rPr>
          <w:rFonts w:ascii="Times New Roman" w:hAnsi="Times New Roman" w:cs="Times New Roman"/>
          <w:b/>
          <w:bCs/>
          <w:i/>
          <w:iCs/>
          <w:sz w:val="20"/>
          <w:szCs w:val="20"/>
        </w:rPr>
        <w:t>ZoVO</w:t>
      </w:r>
      <w:r w:rsidR="003E695A" w:rsidRPr="008B6804">
        <w:rPr>
          <w:rFonts w:ascii="Times New Roman" w:hAnsi="Times New Roman" w:cs="Times New Roman"/>
          <w:sz w:val="20"/>
          <w:szCs w:val="20"/>
        </w:rPr>
        <w:t>“)</w:t>
      </w:r>
      <w:r w:rsidRPr="008B6804">
        <w:rPr>
          <w:rFonts w:ascii="Times New Roman" w:hAnsi="Times New Roman" w:cs="Times New Roman"/>
          <w:sz w:val="20"/>
          <w:szCs w:val="20"/>
        </w:rPr>
        <w:t>;</w:t>
      </w:r>
    </w:p>
    <w:p w14:paraId="52ACEE08"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211/2000 Z. z. o slobodnom prístupe k informáciám a o zmene a doplnení niektorých zákonov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slobode informácií</w:t>
      </w:r>
      <w:r w:rsidRPr="008B6804">
        <w:rPr>
          <w:rFonts w:ascii="Times New Roman" w:hAnsi="Times New Roman" w:cs="Times New Roman"/>
          <w:sz w:val="20"/>
          <w:szCs w:val="20"/>
        </w:rPr>
        <w:t>“);</w:t>
      </w:r>
    </w:p>
    <w:p w14:paraId="4F34921B" w14:textId="77777777" w:rsidR="0093343E"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 xml:space="preserve">Zákon č. </w:t>
      </w:r>
      <w:r w:rsidR="00826119" w:rsidRPr="008B6804">
        <w:rPr>
          <w:rFonts w:ascii="Times New Roman" w:hAnsi="Times New Roman" w:cs="Times New Roman"/>
          <w:sz w:val="20"/>
          <w:szCs w:val="20"/>
        </w:rPr>
        <w:t>18/2018</w:t>
      </w:r>
      <w:r w:rsidRPr="008B6804">
        <w:rPr>
          <w:rFonts w:ascii="Times New Roman" w:hAnsi="Times New Roman" w:cs="Times New Roman"/>
          <w:sz w:val="20"/>
          <w:szCs w:val="20"/>
        </w:rPr>
        <w:t xml:space="preserve"> Z. z. o ochrane osobných údajov a o zmene a doplnení niektorých zákonov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i/>
          <w:sz w:val="20"/>
          <w:szCs w:val="20"/>
        </w:rPr>
        <w:t>zákon o ochrane osobných údajov</w:t>
      </w:r>
      <w:r w:rsidRPr="008B6804">
        <w:rPr>
          <w:rFonts w:ascii="Times New Roman" w:hAnsi="Times New Roman" w:cs="Times New Roman"/>
          <w:sz w:val="20"/>
          <w:szCs w:val="20"/>
        </w:rPr>
        <w:t>“);</w:t>
      </w:r>
    </w:p>
    <w:p w14:paraId="2ED5F08C" w14:textId="77777777" w:rsidR="00DA4FC5" w:rsidRPr="008B6804" w:rsidRDefault="00DA4FC5"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160/2015 Z. z. Civilný sporový poriadok;</w:t>
      </w:r>
    </w:p>
    <w:p w14:paraId="607A036C" w14:textId="77777777" w:rsidR="00DA4FC5" w:rsidRPr="008B6804" w:rsidRDefault="00DA4FC5"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161/2015 Z. z. Civilný mimosporový poriadok</w:t>
      </w:r>
      <w:r w:rsidR="00993649" w:rsidRPr="008B6804">
        <w:rPr>
          <w:rFonts w:ascii="Times New Roman" w:hAnsi="Times New Roman" w:cs="Times New Roman"/>
          <w:sz w:val="20"/>
          <w:szCs w:val="20"/>
        </w:rPr>
        <w:t>;</w:t>
      </w:r>
    </w:p>
    <w:p w14:paraId="43E23AE6" w14:textId="77777777" w:rsidR="00DA4FC5" w:rsidRPr="008B6804" w:rsidRDefault="00DA4FC5" w:rsidP="00AB5FE2">
      <w:pPr>
        <w:pStyle w:val="Default"/>
        <w:numPr>
          <w:ilvl w:val="0"/>
          <w:numId w:val="4"/>
        </w:numPr>
        <w:spacing w:after="120"/>
        <w:ind w:left="714" w:hanging="357"/>
        <w:jc w:val="both"/>
        <w:rPr>
          <w:rFonts w:ascii="Times New Roman" w:hAnsi="Times New Roman"/>
        </w:rPr>
      </w:pPr>
      <w:r w:rsidRPr="008B6804">
        <w:rPr>
          <w:rFonts w:ascii="Times New Roman" w:hAnsi="Times New Roman" w:cs="Times New Roman"/>
          <w:sz w:val="20"/>
          <w:szCs w:val="20"/>
        </w:rPr>
        <w:t>Zákon č. 91/2016 Z. z. o trestnej zodpovednosti právnických osôb a o zmene a doplnení niektorých zákonov</w:t>
      </w:r>
      <w:r w:rsidR="00D949F5" w:rsidRPr="008B6804">
        <w:rPr>
          <w:rFonts w:ascii="Times New Roman" w:hAnsi="Times New Roman" w:cs="Times New Roman"/>
          <w:sz w:val="20"/>
          <w:szCs w:val="20"/>
        </w:rPr>
        <w:t xml:space="preserve"> v znení neskorších predpisov</w:t>
      </w:r>
      <w:r w:rsidRPr="008B6804">
        <w:rPr>
          <w:rFonts w:ascii="Times New Roman" w:hAnsi="Times New Roman" w:cs="Times New Roman"/>
          <w:sz w:val="20"/>
          <w:szCs w:val="20"/>
        </w:rPr>
        <w:t>;</w:t>
      </w:r>
    </w:p>
    <w:p w14:paraId="58FA5C46" w14:textId="77777777" w:rsidR="00DA4FC5" w:rsidRPr="008B6804" w:rsidRDefault="00DA4FC5" w:rsidP="00AB5FE2">
      <w:pPr>
        <w:pStyle w:val="Default"/>
        <w:numPr>
          <w:ilvl w:val="0"/>
          <w:numId w:val="4"/>
        </w:numPr>
        <w:spacing w:after="120"/>
        <w:ind w:left="714" w:hanging="357"/>
        <w:jc w:val="both"/>
        <w:rPr>
          <w:rFonts w:ascii="Times New Roman" w:hAnsi="Times New Roman"/>
        </w:rPr>
      </w:pPr>
      <w:r w:rsidRPr="008B6804">
        <w:rPr>
          <w:rFonts w:ascii="Times New Roman" w:hAnsi="Times New Roman" w:cs="Times New Roman"/>
          <w:sz w:val="20"/>
          <w:szCs w:val="20"/>
        </w:rPr>
        <w:t>Zákon č. 543/2002 Z. z. o ochrane prírody a krajiny v znení neskorších predpisov (ďalej len ,,</w:t>
      </w:r>
      <w:r w:rsidRPr="008B6804">
        <w:rPr>
          <w:rFonts w:ascii="Times New Roman" w:hAnsi="Times New Roman" w:cs="Times New Roman"/>
          <w:b/>
          <w:i/>
          <w:sz w:val="20"/>
          <w:szCs w:val="20"/>
        </w:rPr>
        <w:t>zákon o ochrane prírody a krajiny</w:t>
      </w:r>
      <w:r w:rsidRPr="008B6804">
        <w:rPr>
          <w:rFonts w:ascii="Times New Roman" w:hAnsi="Times New Roman" w:cs="Times New Roman"/>
          <w:sz w:val="20"/>
          <w:szCs w:val="20"/>
        </w:rPr>
        <w:t>“);</w:t>
      </w:r>
    </w:p>
    <w:p w14:paraId="17B2D7A7" w14:textId="77777777" w:rsidR="00DA4FC5" w:rsidRPr="008B6804" w:rsidRDefault="00993649"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vlády Slovenskej republiky č. 247/2016 Z.z. zo 17. augusta 2016, ktorým sa ustanovuje systém uplatňovania niektorých právomocí Úradu podpredsedu vlády Slovenskej republiky pre investície a</w:t>
      </w:r>
      <w:r w:rsidR="00424068" w:rsidRPr="008B6804">
        <w:rPr>
          <w:rFonts w:ascii="Times New Roman" w:hAnsi="Times New Roman" w:cs="Times New Roman"/>
          <w:sz w:val="20"/>
          <w:szCs w:val="20"/>
        </w:rPr>
        <w:t> </w:t>
      </w:r>
      <w:r w:rsidRPr="008B6804">
        <w:rPr>
          <w:rFonts w:ascii="Times New Roman" w:hAnsi="Times New Roman" w:cs="Times New Roman"/>
          <w:sz w:val="20"/>
          <w:szCs w:val="20"/>
        </w:rPr>
        <w:t>informatizáciu</w:t>
      </w:r>
      <w:r w:rsidR="00424068" w:rsidRPr="008B6804">
        <w:rPr>
          <w:rFonts w:ascii="Times New Roman" w:hAnsi="Times New Roman" w:cs="Times New Roman"/>
          <w:sz w:val="20"/>
          <w:szCs w:val="20"/>
        </w:rPr>
        <w:t>;</w:t>
      </w:r>
    </w:p>
    <w:p w14:paraId="4307DC90" w14:textId="77777777" w:rsidR="00424068" w:rsidRPr="008B6804" w:rsidRDefault="00424068"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 xml:space="preserve"> Zákon č.305/2013 Z. z. o elektronickej podobe výkonu pôsobnosti orgánov verejnej moci a o zmene a doplnení niektorých zákonov (ďalej aj </w:t>
      </w:r>
      <w:r w:rsidRPr="008B6804">
        <w:rPr>
          <w:rFonts w:ascii="Times New Roman" w:hAnsi="Times New Roman" w:cs="Times New Roman"/>
          <w:b/>
          <w:i/>
          <w:sz w:val="20"/>
          <w:szCs w:val="20"/>
        </w:rPr>
        <w:t>„zákon o e-Govermente“</w:t>
      </w:r>
      <w:r w:rsidRPr="008B6804">
        <w:rPr>
          <w:rFonts w:ascii="Times New Roman" w:hAnsi="Times New Roman" w:cs="Times New Roman"/>
          <w:sz w:val="20"/>
          <w:szCs w:val="20"/>
        </w:rPr>
        <w:t>)</w:t>
      </w:r>
      <w:r w:rsidR="00826119" w:rsidRPr="008B6804">
        <w:rPr>
          <w:rFonts w:ascii="Times New Roman" w:hAnsi="Times New Roman" w:cs="Times New Roman"/>
          <w:sz w:val="20"/>
          <w:szCs w:val="20"/>
        </w:rPr>
        <w:t>;</w:t>
      </w:r>
    </w:p>
    <w:p w14:paraId="1FA55150" w14:textId="77777777" w:rsidR="00826119" w:rsidRPr="008B6804" w:rsidRDefault="00D949F5" w:rsidP="00826119">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315/2016 Z. z. o registri partnerov verejného sektora a o zmene a doplnení niektorých zákonov v znení neskorších predpisov (ďalej aj „</w:t>
      </w:r>
      <w:r w:rsidR="00BB41F6" w:rsidRPr="008B6804">
        <w:rPr>
          <w:rFonts w:ascii="Times New Roman" w:hAnsi="Times New Roman"/>
          <w:b/>
          <w:i/>
          <w:sz w:val="20"/>
          <w:rPrChange w:id="371" w:author="Michal Dobroň" w:date="2019-12-12T14:31:00Z">
            <w:rPr>
              <w:rFonts w:ascii="Times New Roman" w:hAnsi="Times New Roman"/>
              <w:sz w:val="20"/>
            </w:rPr>
          </w:rPrChange>
        </w:rPr>
        <w:t>zákon o registri partnerov verejného sektora</w:t>
      </w:r>
      <w:r w:rsidRPr="008B6804">
        <w:rPr>
          <w:rFonts w:ascii="Times New Roman" w:hAnsi="Times New Roman" w:cs="Times New Roman"/>
          <w:sz w:val="20"/>
          <w:szCs w:val="20"/>
        </w:rPr>
        <w:t>“)</w:t>
      </w:r>
      <w:r w:rsidR="00826119" w:rsidRPr="008B6804">
        <w:rPr>
          <w:rFonts w:ascii="Times New Roman" w:hAnsi="Times New Roman" w:cs="Times New Roman"/>
          <w:sz w:val="20"/>
          <w:szCs w:val="20"/>
        </w:rPr>
        <w:t>;</w:t>
      </w:r>
    </w:p>
    <w:p w14:paraId="242D2B1A" w14:textId="479D1D6A" w:rsidR="00E36243" w:rsidRPr="008B6804" w:rsidRDefault="00826119" w:rsidP="00862642">
      <w:pPr>
        <w:pStyle w:val="Default"/>
        <w:spacing w:after="120"/>
        <w:ind w:left="357"/>
        <w:jc w:val="both"/>
        <w:rPr>
          <w:ins w:id="372" w:author="Michal Dobroň" w:date="2019-12-12T14:31:00Z"/>
          <w:rFonts w:ascii="Times New Roman" w:hAnsi="Times New Roman" w:cs="Times New Roman"/>
          <w:sz w:val="20"/>
          <w:szCs w:val="20"/>
        </w:rPr>
      </w:pPr>
      <w:r w:rsidRPr="008B6804">
        <w:rPr>
          <w:rFonts w:ascii="Times New Roman" w:hAnsi="Times New Roman" w:cs="Times New Roman"/>
          <w:sz w:val="20"/>
          <w:szCs w:val="20"/>
        </w:rPr>
        <w:t>s)  Zákon č. 177/2018 Z. z. o niektorých opatreniach na znižovanie administratívnej záťaže využívaním informačných systémov verejnej správy a o zmene a doplnení niektorých zákonov (zákon proti byrokracii) v platnom znení (ďalej len „</w:t>
      </w:r>
      <w:r w:rsidR="00BB41F6" w:rsidRPr="008B6804">
        <w:rPr>
          <w:rFonts w:ascii="Times New Roman" w:hAnsi="Times New Roman"/>
          <w:b/>
          <w:i/>
          <w:sz w:val="20"/>
          <w:rPrChange w:id="373" w:author="Michal Dobroň" w:date="2019-12-12T14:31:00Z">
            <w:rPr>
              <w:rFonts w:ascii="Times New Roman" w:hAnsi="Times New Roman"/>
              <w:sz w:val="20"/>
            </w:rPr>
          </w:rPrChange>
        </w:rPr>
        <w:t>zákon proti byrokracii</w:t>
      </w:r>
      <w:del w:id="374" w:author="Michal Dobroň" w:date="2019-12-12T14:31:00Z">
        <w:r w:rsidRPr="00826119">
          <w:rPr>
            <w:rFonts w:ascii="Times New Roman" w:hAnsi="Times New Roman" w:cs="Times New Roman"/>
            <w:sz w:val="20"/>
            <w:szCs w:val="20"/>
          </w:rPr>
          <w:delText>“).</w:delText>
        </w:r>
      </w:del>
      <w:ins w:id="375" w:author="Michal Dobroň" w:date="2019-12-12T14:31:00Z">
        <w:r w:rsidRPr="008B6804">
          <w:rPr>
            <w:rFonts w:ascii="Times New Roman" w:hAnsi="Times New Roman" w:cs="Times New Roman"/>
            <w:sz w:val="20"/>
            <w:szCs w:val="20"/>
          </w:rPr>
          <w:t>“)</w:t>
        </w:r>
        <w:r w:rsidR="00E36243" w:rsidRPr="008B6804">
          <w:rPr>
            <w:rFonts w:ascii="Times New Roman" w:hAnsi="Times New Roman" w:cs="Times New Roman"/>
            <w:sz w:val="20"/>
            <w:szCs w:val="20"/>
          </w:rPr>
          <w:t>;</w:t>
        </w:r>
      </w:ins>
    </w:p>
    <w:p w14:paraId="73DB5165" w14:textId="77777777" w:rsidR="00BC1CC8" w:rsidRPr="008B6804" w:rsidRDefault="00813C87" w:rsidP="002C07B2">
      <w:pPr>
        <w:pStyle w:val="Default"/>
        <w:spacing w:after="120"/>
        <w:ind w:left="702" w:hanging="345"/>
        <w:jc w:val="both"/>
        <w:rPr>
          <w:rFonts w:ascii="Times New Roman" w:hAnsi="Times New Roman" w:cs="Times New Roman"/>
          <w:sz w:val="20"/>
          <w:szCs w:val="20"/>
        </w:rPr>
        <w:pPrChange w:id="376" w:author="Michal Dobroň" w:date="2019-12-12T14:31:00Z">
          <w:pPr>
            <w:pStyle w:val="Default"/>
            <w:spacing w:after="120"/>
            <w:jc w:val="both"/>
          </w:pPr>
        </w:pPrChange>
      </w:pPr>
      <w:ins w:id="377" w:author="Michal Dobroň" w:date="2019-12-12T14:31:00Z">
        <w:r w:rsidRPr="009B27A6">
          <w:rPr>
            <w:rFonts w:ascii="Times New Roman" w:hAnsi="Times New Roman" w:cs="Times New Roman"/>
            <w:sz w:val="20"/>
            <w:szCs w:val="20"/>
          </w:rPr>
          <w:t>t)</w:t>
        </w:r>
        <w:r w:rsidRPr="009B27A6">
          <w:rPr>
            <w:rFonts w:ascii="Times New Roman" w:hAnsi="Times New Roman" w:cs="Times New Roman"/>
            <w:sz w:val="20"/>
            <w:szCs w:val="20"/>
          </w:rPr>
          <w:tab/>
          <w:t>Zákon č. 346/2018 Z. z. o registri mimovládnych neziskových organizácií a o zmene a doplnení niektorých zákonov.</w:t>
        </w:r>
      </w:ins>
      <w:r w:rsidR="00826119" w:rsidRPr="008B6804">
        <w:rPr>
          <w:rFonts w:ascii="Times New Roman" w:hAnsi="Times New Roman" w:cs="Times New Roman"/>
          <w:sz w:val="20"/>
          <w:szCs w:val="20"/>
        </w:rPr>
        <w:t xml:space="preserve"> </w:t>
      </w:r>
    </w:p>
    <w:p w14:paraId="3FCE7E70" w14:textId="77777777" w:rsidR="00424068" w:rsidRPr="008B6804" w:rsidRDefault="00424068" w:rsidP="00AB5FE2">
      <w:pPr>
        <w:pStyle w:val="Default"/>
        <w:spacing w:after="120"/>
        <w:ind w:left="714"/>
        <w:jc w:val="both"/>
        <w:rPr>
          <w:rFonts w:ascii="Times New Roman" w:hAnsi="Times New Roman" w:cs="Times New Roman"/>
          <w:sz w:val="20"/>
          <w:szCs w:val="20"/>
        </w:rPr>
      </w:pPr>
    </w:p>
    <w:p w14:paraId="6FD55425" w14:textId="77777777" w:rsidR="0093343E" w:rsidRPr="008B6804" w:rsidRDefault="0010798C" w:rsidP="002D611F">
      <w:pPr>
        <w:pStyle w:val="Nadpis3"/>
      </w:pPr>
      <w:r w:rsidRPr="008B6804">
        <w:tab/>
      </w:r>
      <w:bookmarkStart w:id="378" w:name="_Toc504031268"/>
      <w:r w:rsidR="0093343E" w:rsidRPr="008B6804">
        <w:t>1.3.3</w:t>
      </w:r>
      <w:r w:rsidR="0093343E" w:rsidRPr="008B6804">
        <w:tab/>
        <w:t>Iné riadiace dokumenty</w:t>
      </w:r>
      <w:bookmarkEnd w:id="378"/>
    </w:p>
    <w:p w14:paraId="6609F7E4" w14:textId="77777777" w:rsidR="0093343E" w:rsidRPr="008B6804" w:rsidRDefault="0093343E" w:rsidP="004457E4">
      <w:pPr>
        <w:pStyle w:val="Default"/>
        <w:spacing w:after="120"/>
        <w:ind w:left="709"/>
        <w:jc w:val="both"/>
        <w:rPr>
          <w:rFonts w:ascii="Times New Roman" w:hAnsi="Times New Roman" w:cs="Times New Roman"/>
          <w:sz w:val="20"/>
          <w:szCs w:val="20"/>
        </w:rPr>
      </w:pPr>
      <w:r w:rsidRPr="008B6804">
        <w:rPr>
          <w:rFonts w:ascii="Times New Roman" w:hAnsi="Times New Roman" w:cs="Times New Roman"/>
          <w:sz w:val="20"/>
          <w:szCs w:val="20"/>
        </w:rPr>
        <w:t>Ide najmä o:</w:t>
      </w:r>
    </w:p>
    <w:p w14:paraId="2777C7C3" w14:textId="77777777" w:rsidR="0093343E" w:rsidRPr="008B6804" w:rsidRDefault="0093343E" w:rsidP="001616EA">
      <w:pPr>
        <w:pStyle w:val="Default"/>
        <w:numPr>
          <w:ilvl w:val="0"/>
          <w:numId w:val="72"/>
        </w:numPr>
        <w:spacing w:after="240"/>
        <w:ind w:left="709" w:hanging="425"/>
        <w:jc w:val="both"/>
        <w:rPr>
          <w:rFonts w:ascii="Times New Roman" w:hAnsi="Times New Roman" w:cs="Times New Roman"/>
          <w:sz w:val="20"/>
          <w:szCs w:val="20"/>
        </w:rPr>
      </w:pPr>
      <w:r w:rsidRPr="008B6804">
        <w:rPr>
          <w:rFonts w:ascii="Times New Roman" w:hAnsi="Times New Roman" w:cs="Times New Roman"/>
          <w:sz w:val="20"/>
          <w:szCs w:val="20"/>
        </w:rPr>
        <w:t>Systém riadenia európskych štrukturálnych a investičných fondov na programové  obdobie 2014 – 2020;</w:t>
      </w:r>
    </w:p>
    <w:p w14:paraId="393746D4" w14:textId="77777777" w:rsidR="0093343E" w:rsidRPr="008B6804" w:rsidRDefault="0093343E" w:rsidP="001616EA">
      <w:pPr>
        <w:pStyle w:val="Default"/>
        <w:numPr>
          <w:ilvl w:val="0"/>
          <w:numId w:val="72"/>
        </w:numPr>
        <w:spacing w:after="240"/>
        <w:ind w:left="709" w:hanging="425"/>
        <w:jc w:val="both"/>
        <w:rPr>
          <w:rFonts w:ascii="Times New Roman" w:hAnsi="Times New Roman" w:cs="Times New Roman"/>
          <w:sz w:val="20"/>
          <w:szCs w:val="20"/>
        </w:rPr>
      </w:pPr>
      <w:r w:rsidRPr="008B6804">
        <w:rPr>
          <w:rFonts w:ascii="Times New Roman" w:hAnsi="Times New Roman" w:cs="Times New Roman"/>
          <w:sz w:val="20"/>
          <w:szCs w:val="20"/>
        </w:rPr>
        <w:t>Systém finančného riadenia štrukturálnych fondov Kohézneho fondu a Európskeho námorného a rybárskeho fondu na programové obdobie 2014</w:t>
      </w:r>
      <w:r w:rsidR="00890286" w:rsidRPr="008B6804">
        <w:rPr>
          <w:rFonts w:ascii="Times New Roman" w:hAnsi="Times New Roman" w:cs="Times New Roman"/>
          <w:sz w:val="20"/>
          <w:szCs w:val="20"/>
        </w:rPr>
        <w:t xml:space="preserve"> – </w:t>
      </w:r>
      <w:r w:rsidRPr="008B6804">
        <w:rPr>
          <w:rFonts w:ascii="Times New Roman" w:hAnsi="Times New Roman" w:cs="Times New Roman"/>
          <w:sz w:val="20"/>
          <w:szCs w:val="20"/>
        </w:rPr>
        <w:t>2020.</w:t>
      </w:r>
    </w:p>
    <w:p w14:paraId="18A4F554" w14:textId="77777777" w:rsidR="00D85687" w:rsidRPr="008B6804" w:rsidRDefault="00062876" w:rsidP="002D611F">
      <w:pPr>
        <w:pStyle w:val="Nadpis3"/>
      </w:pPr>
      <w:bookmarkStart w:id="379" w:name="_Toc438113790"/>
      <w:bookmarkStart w:id="380" w:name="_Toc438114667"/>
      <w:bookmarkStart w:id="381" w:name="_Toc504031269"/>
      <w:r w:rsidRPr="008B6804">
        <w:t>1.4</w:t>
      </w:r>
      <w:r w:rsidRPr="008B6804">
        <w:tab/>
      </w:r>
      <w:r w:rsidR="00B979A8" w:rsidRPr="008B6804">
        <w:t>Použité skratky</w:t>
      </w:r>
      <w:bookmarkEnd w:id="357"/>
      <w:bookmarkEnd w:id="358"/>
      <w:bookmarkEnd w:id="359"/>
      <w:bookmarkEnd w:id="360"/>
      <w:bookmarkEnd w:id="379"/>
      <w:bookmarkEnd w:id="380"/>
      <w:r w:rsidR="00CF1DE9" w:rsidRPr="008B6804">
        <w:t xml:space="preserve"> a skrátené formy niektorých slovných spojení</w:t>
      </w:r>
      <w:bookmarkEnd w:id="381"/>
    </w:p>
    <w:p w14:paraId="0B6467D8"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CKO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Centrálny koordinačný orgán</w:t>
      </w:r>
    </w:p>
    <w:p w14:paraId="25F07228"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CO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Certifikačný orgán</w:t>
      </w:r>
    </w:p>
    <w:p w14:paraId="14583436"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CPV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Spoločný slovník obstarávania</w:t>
      </w:r>
    </w:p>
    <w:p w14:paraId="16D7C0A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CRZ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Centrálny register zmlúv</w:t>
      </w:r>
    </w:p>
    <w:p w14:paraId="6E059F20" w14:textId="77777777" w:rsidR="00832787" w:rsidRPr="008B6804" w:rsidRDefault="00832787" w:rsidP="004457E4">
      <w:pPr>
        <w:spacing w:after="120"/>
        <w:rPr>
          <w:rFonts w:ascii="Times New Roman" w:hAnsi="Times New Roman"/>
        </w:rPr>
      </w:pPr>
      <w:r w:rsidRPr="008B6804">
        <w:rPr>
          <w:rFonts w:ascii="Times New Roman" w:hAnsi="Times New Roman"/>
          <w:b/>
        </w:rPr>
        <w:t>DPH</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ab/>
      </w:r>
      <w:r w:rsidRPr="008B6804">
        <w:rPr>
          <w:rFonts w:ascii="Times New Roman" w:hAnsi="Times New Roman"/>
        </w:rPr>
        <w:tab/>
        <w:t>Daň z pridanej hodnoty</w:t>
      </w:r>
    </w:p>
    <w:p w14:paraId="68B68921" w14:textId="77777777" w:rsidR="002D0D40" w:rsidRPr="008B6804" w:rsidRDefault="00832787" w:rsidP="004457E4">
      <w:pPr>
        <w:spacing w:after="120"/>
        <w:rPr>
          <w:rFonts w:ascii="Times New Roman" w:hAnsi="Times New Roman"/>
        </w:rPr>
      </w:pPr>
      <w:r w:rsidRPr="008B6804">
        <w:rPr>
          <w:rFonts w:ascii="Times New Roman" w:hAnsi="Times New Roman"/>
          <w:b/>
        </w:rPr>
        <w:t>EK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Európska komisia</w:t>
      </w:r>
    </w:p>
    <w:p w14:paraId="3DB7B697" w14:textId="77777777" w:rsidR="002D0D40" w:rsidRPr="008B6804" w:rsidRDefault="00832787" w:rsidP="004457E4">
      <w:pPr>
        <w:spacing w:after="120"/>
        <w:rPr>
          <w:rFonts w:ascii="Times New Roman" w:hAnsi="Times New Roman"/>
        </w:rPr>
      </w:pPr>
      <w:r w:rsidRPr="008B6804">
        <w:rPr>
          <w:rFonts w:ascii="Times New Roman" w:hAnsi="Times New Roman"/>
          <w:b/>
        </w:rPr>
        <w:t>EFRR  -</w:t>
      </w:r>
      <w:r w:rsidRPr="008B6804">
        <w:rPr>
          <w:rFonts w:ascii="Times New Roman" w:hAnsi="Times New Roman"/>
          <w:b/>
        </w:rPr>
        <w:tab/>
      </w:r>
      <w:r w:rsidR="002D0D40" w:rsidRPr="008B6804">
        <w:rPr>
          <w:rFonts w:ascii="Times New Roman" w:hAnsi="Times New Roman"/>
        </w:rPr>
        <w:t xml:space="preserve">Európsky fond regionálneho rozvoja </w:t>
      </w:r>
    </w:p>
    <w:p w14:paraId="4BE4A582" w14:textId="77777777" w:rsidR="00CA6FC7" w:rsidRPr="008B6804" w:rsidRDefault="00CA6FC7" w:rsidP="004457E4">
      <w:pPr>
        <w:spacing w:after="120"/>
        <w:rPr>
          <w:rFonts w:ascii="Times New Roman" w:hAnsi="Times New Roman"/>
        </w:rPr>
      </w:pPr>
      <w:r w:rsidRPr="008B6804">
        <w:rPr>
          <w:rFonts w:ascii="Times New Roman" w:hAnsi="Times New Roman"/>
          <w:b/>
        </w:rPr>
        <w:t>ELÚR -</w:t>
      </w:r>
      <w:r w:rsidRPr="008B6804">
        <w:rPr>
          <w:rFonts w:ascii="Times New Roman" w:hAnsi="Times New Roman"/>
          <w:b/>
        </w:rPr>
        <w:tab/>
      </w:r>
      <w:r w:rsidRPr="008B6804">
        <w:rPr>
          <w:rFonts w:ascii="Times New Roman" w:hAnsi="Times New Roman"/>
          <w:b/>
        </w:rPr>
        <w:tab/>
      </w:r>
      <w:r w:rsidRPr="008B6804">
        <w:rPr>
          <w:rFonts w:ascii="Times New Roman" w:hAnsi="Times New Roman"/>
        </w:rPr>
        <w:t>Evidenčný list úprav rozpočtu</w:t>
      </w:r>
    </w:p>
    <w:p w14:paraId="1DAE4039"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ESF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Európsky sociálny fond</w:t>
      </w:r>
    </w:p>
    <w:p w14:paraId="40E295EF" w14:textId="77777777" w:rsidR="002D0D40" w:rsidRPr="008B6804" w:rsidRDefault="002D0D40" w:rsidP="004457E4">
      <w:pPr>
        <w:spacing w:after="120"/>
        <w:rPr>
          <w:rFonts w:ascii="Times New Roman" w:hAnsi="Times New Roman"/>
        </w:rPr>
      </w:pPr>
      <w:r w:rsidRPr="008B6804">
        <w:rPr>
          <w:rFonts w:ascii="Times New Roman" w:hAnsi="Times New Roman"/>
          <w:b/>
        </w:rPr>
        <w:t>EŠIF</w:t>
      </w:r>
      <w:r w:rsidR="00832787"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Európske štrukturálne a investičné fondy</w:t>
      </w:r>
    </w:p>
    <w:p w14:paraId="4F9ED9C0"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EÚ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Európska Únia</w:t>
      </w:r>
    </w:p>
    <w:p w14:paraId="1C14721E" w14:textId="77777777" w:rsidR="00750DAB" w:rsidRPr="008B6804" w:rsidRDefault="00750DAB" w:rsidP="004457E4">
      <w:pPr>
        <w:spacing w:after="120"/>
        <w:rPr>
          <w:rFonts w:ascii="Times New Roman" w:hAnsi="Times New Roman"/>
          <w:b/>
        </w:rPr>
      </w:pPr>
      <w:r w:rsidRPr="008B6804">
        <w:rPr>
          <w:rFonts w:ascii="Times New Roman" w:hAnsi="Times New Roman"/>
          <w:b/>
        </w:rPr>
        <w:t>IA MPSVR SR</w:t>
      </w:r>
      <w:r w:rsidRPr="008B6804">
        <w:rPr>
          <w:rFonts w:ascii="Times New Roman" w:hAnsi="Times New Roman"/>
          <w:b/>
        </w:rPr>
        <w:tab/>
      </w:r>
      <w:r w:rsidRPr="008B6804">
        <w:rPr>
          <w:rFonts w:ascii="Times New Roman" w:hAnsi="Times New Roman"/>
        </w:rPr>
        <w:t xml:space="preserve">Implementačná agentúra Ministerstva práce, sociálnych vecí a rodiny Slovenskej republiky </w:t>
      </w:r>
    </w:p>
    <w:p w14:paraId="576ABACB" w14:textId="77777777" w:rsidR="00984FE8" w:rsidRPr="008B6804" w:rsidRDefault="00984FE8" w:rsidP="004457E4">
      <w:pPr>
        <w:spacing w:after="120"/>
        <w:rPr>
          <w:rFonts w:ascii="Times New Roman" w:hAnsi="Times New Roman"/>
        </w:rPr>
      </w:pPr>
      <w:r w:rsidRPr="008B6804">
        <w:rPr>
          <w:rFonts w:ascii="Times New Roman" w:hAnsi="Times New Roman"/>
          <w:b/>
        </w:rPr>
        <w:t xml:space="preserve">ISUF - </w:t>
      </w:r>
      <w:r w:rsidRPr="008B6804">
        <w:rPr>
          <w:rFonts w:ascii="Times New Roman" w:hAnsi="Times New Roman"/>
          <w:b/>
        </w:rPr>
        <w:tab/>
      </w:r>
      <w:r w:rsidRPr="008B6804">
        <w:rPr>
          <w:rFonts w:ascii="Times New Roman" w:hAnsi="Times New Roman"/>
        </w:rPr>
        <w:tab/>
        <w:t>Informačný systém účtovníctva fondov</w:t>
      </w:r>
    </w:p>
    <w:p w14:paraId="348CEC0B" w14:textId="77777777" w:rsidR="002D0D40" w:rsidRPr="008B6804" w:rsidRDefault="00832787" w:rsidP="004457E4">
      <w:pPr>
        <w:spacing w:after="120"/>
        <w:rPr>
          <w:rFonts w:ascii="Times New Roman" w:hAnsi="Times New Roman"/>
        </w:rPr>
      </w:pPr>
      <w:r w:rsidRPr="008B6804">
        <w:rPr>
          <w:rFonts w:ascii="Times New Roman" w:hAnsi="Times New Roman"/>
          <w:b/>
        </w:rPr>
        <w:t xml:space="preserve">ITMS2014+  - </w:t>
      </w:r>
      <w:r w:rsidRPr="008B6804">
        <w:rPr>
          <w:rFonts w:ascii="Times New Roman" w:hAnsi="Times New Roman"/>
          <w:b/>
        </w:rPr>
        <w:tab/>
      </w:r>
      <w:r w:rsidR="002D0D40" w:rsidRPr="008B6804">
        <w:rPr>
          <w:rFonts w:ascii="Times New Roman" w:hAnsi="Times New Roman"/>
        </w:rPr>
        <w:t>IT monitorovací systém 2014+</w:t>
      </w:r>
    </w:p>
    <w:p w14:paraId="1D4823DC" w14:textId="77777777" w:rsidR="00984FE8" w:rsidRPr="008B6804" w:rsidRDefault="00832787" w:rsidP="004457E4">
      <w:pPr>
        <w:spacing w:after="120"/>
        <w:rPr>
          <w:rFonts w:ascii="Times New Roman" w:hAnsi="Times New Roman"/>
        </w:rPr>
      </w:pPr>
      <w:r w:rsidRPr="008B6804">
        <w:rPr>
          <w:rFonts w:ascii="Times New Roman" w:hAnsi="Times New Roman"/>
          <w:b/>
        </w:rPr>
        <w:t>IZM  -</w:t>
      </w:r>
      <w:r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Iniciatíva na podporu  zamestnanosti mladých</w:t>
      </w:r>
    </w:p>
    <w:p w14:paraId="73947BCC"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HP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 xml:space="preserve">horizontálne princípy (v programovom období 2014 – 2020 sú medzi HP zaradené </w:t>
      </w:r>
    </w:p>
    <w:p w14:paraId="225E28E3" w14:textId="77777777" w:rsidR="002D0D40" w:rsidRPr="008B6804" w:rsidRDefault="002D0D40" w:rsidP="004457E4">
      <w:pPr>
        <w:spacing w:after="120"/>
        <w:ind w:left="709" w:firstLine="709"/>
        <w:rPr>
          <w:rFonts w:ascii="Times New Roman" w:hAnsi="Times New Roman"/>
        </w:rPr>
      </w:pPr>
      <w:r w:rsidRPr="008B6804">
        <w:rPr>
          <w:rFonts w:ascii="Times New Roman" w:hAnsi="Times New Roman"/>
        </w:rPr>
        <w:t>udržateľný rozvoj, rovnosť medzi mužmi a ženami a nediskriminácia)</w:t>
      </w:r>
    </w:p>
    <w:p w14:paraId="115355F9" w14:textId="77777777" w:rsidR="00832787" w:rsidRPr="008B6804" w:rsidRDefault="00832787" w:rsidP="004457E4">
      <w:pPr>
        <w:spacing w:after="120"/>
        <w:rPr>
          <w:rFonts w:ascii="Times New Roman" w:hAnsi="Times New Roman"/>
        </w:rPr>
      </w:pPr>
      <w:r w:rsidRPr="008B6804">
        <w:rPr>
          <w:rFonts w:ascii="Times New Roman" w:hAnsi="Times New Roman"/>
          <w:b/>
        </w:rPr>
        <w:t>MF SR</w:t>
      </w:r>
      <w:r w:rsidRPr="008B6804">
        <w:rPr>
          <w:rFonts w:ascii="Times New Roman" w:hAnsi="Times New Roman"/>
        </w:rPr>
        <w:t xml:space="preserve">  </w:t>
      </w:r>
      <w:r w:rsidR="00D85687"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t>Ministerstvo financií Slovenskej republiky</w:t>
      </w:r>
    </w:p>
    <w:p w14:paraId="4515EC33"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MPSVR SR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Pr="008B6804">
        <w:rPr>
          <w:rFonts w:ascii="Times New Roman" w:hAnsi="Times New Roman"/>
        </w:rPr>
        <w:t>Ministerstvo práce, sociálnych vecí a rodiny Slovenskej republiky</w:t>
      </w:r>
    </w:p>
    <w:p w14:paraId="751349F3" w14:textId="77777777" w:rsidR="00832787" w:rsidRPr="008B6804" w:rsidRDefault="00832787" w:rsidP="004457E4">
      <w:pPr>
        <w:spacing w:after="120"/>
        <w:rPr>
          <w:rFonts w:ascii="Times New Roman" w:hAnsi="Times New Roman"/>
        </w:rPr>
      </w:pPr>
      <w:r w:rsidRPr="008B6804">
        <w:rPr>
          <w:rFonts w:ascii="Times New Roman" w:hAnsi="Times New Roman"/>
          <w:b/>
        </w:rPr>
        <w:t>MRK</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marginalizované rómske komunity</w:t>
      </w:r>
    </w:p>
    <w:p w14:paraId="0008DEED" w14:textId="77777777" w:rsidR="002D0D40" w:rsidRPr="008B6804" w:rsidRDefault="002D0D40" w:rsidP="004457E4">
      <w:pPr>
        <w:spacing w:after="120"/>
        <w:rPr>
          <w:rFonts w:ascii="Times New Roman" w:hAnsi="Times New Roman"/>
        </w:rPr>
      </w:pPr>
      <w:r w:rsidRPr="008B6804">
        <w:rPr>
          <w:rFonts w:ascii="Times New Roman" w:hAnsi="Times New Roman"/>
          <w:b/>
        </w:rPr>
        <w:t>MS</w:t>
      </w:r>
      <w:r w:rsidR="00832787"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monitorovacia správa</w:t>
      </w:r>
    </w:p>
    <w:p w14:paraId="6F5CD015" w14:textId="77777777" w:rsidR="005D535F" w:rsidRPr="008B6804" w:rsidRDefault="005D535F" w:rsidP="004457E4">
      <w:pPr>
        <w:spacing w:after="120"/>
        <w:rPr>
          <w:rFonts w:ascii="Times New Roman" w:hAnsi="Times New Roman"/>
        </w:rPr>
      </w:pPr>
      <w:r w:rsidRPr="008B6804">
        <w:rPr>
          <w:rFonts w:ascii="Times New Roman" w:hAnsi="Times New Roman"/>
          <w:b/>
        </w:rPr>
        <w:t>MMS</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mimoriadna monitorovacia správa </w:t>
      </w:r>
    </w:p>
    <w:p w14:paraId="56A7B95A" w14:textId="77777777" w:rsidR="002D0D40" w:rsidRPr="008B6804" w:rsidRDefault="00832787" w:rsidP="004457E4">
      <w:pPr>
        <w:spacing w:after="120"/>
        <w:rPr>
          <w:rFonts w:ascii="Times New Roman" w:hAnsi="Times New Roman"/>
        </w:rPr>
      </w:pPr>
      <w:r w:rsidRPr="008B6804">
        <w:rPr>
          <w:rFonts w:ascii="Times New Roman" w:hAnsi="Times New Roman"/>
          <w:b/>
        </w:rPr>
        <w:t>MU  -</w:t>
      </w:r>
      <w:r w:rsidR="00D85687"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merateľný ukazovateľ</w:t>
      </w:r>
    </w:p>
    <w:p w14:paraId="7B7EA5C2"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MVO </w:t>
      </w:r>
      <w:r w:rsidR="00832787" w:rsidRPr="008B6804">
        <w:rPr>
          <w:rFonts w:ascii="Times New Roman" w:hAnsi="Times New Roman"/>
          <w:b/>
        </w:rPr>
        <w:t xml:space="preserve"> </w:t>
      </w:r>
      <w:r w:rsidRPr="008B6804">
        <w:rPr>
          <w:rFonts w:ascii="Times New Roman" w:hAnsi="Times New Roman"/>
          <w:b/>
        </w:rPr>
        <w:t xml:space="preserve">- </w:t>
      </w:r>
      <w:r w:rsidR="00832787" w:rsidRPr="008B6804">
        <w:rPr>
          <w:rFonts w:ascii="Times New Roman" w:hAnsi="Times New Roman"/>
          <w:b/>
        </w:rPr>
        <w:tab/>
      </w:r>
      <w:r w:rsidRPr="008B6804">
        <w:rPr>
          <w:rFonts w:ascii="Times New Roman" w:hAnsi="Times New Roman"/>
        </w:rPr>
        <w:tab/>
        <w:t>mimovládne organizácie</w:t>
      </w:r>
    </w:p>
    <w:p w14:paraId="44A9EB2D"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NFP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nenávratný finančný príspevok</w:t>
      </w:r>
    </w:p>
    <w:p w14:paraId="45B0062C" w14:textId="77777777" w:rsidR="002D0D40" w:rsidRPr="008B6804" w:rsidRDefault="002D0D40" w:rsidP="004457E4">
      <w:pPr>
        <w:spacing w:after="120"/>
        <w:rPr>
          <w:rFonts w:ascii="Times New Roman" w:hAnsi="Times New Roman"/>
          <w:b/>
        </w:rPr>
      </w:pPr>
      <w:r w:rsidRPr="008B6804">
        <w:rPr>
          <w:rFonts w:ascii="Times New Roman" w:hAnsi="Times New Roman"/>
          <w:b/>
        </w:rPr>
        <w:t xml:space="preserve">NMS </w:t>
      </w:r>
      <w:r w:rsidR="00622E78"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následná monitorovacia správa</w:t>
      </w:r>
    </w:p>
    <w:p w14:paraId="0CE9A43F"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OA </w:t>
      </w:r>
      <w:r w:rsidR="00622E78"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Orgán auditu</w:t>
      </w:r>
    </w:p>
    <w:p w14:paraId="7A4ECBB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OLAF - </w:t>
      </w:r>
      <w:r w:rsidRPr="008B6804">
        <w:rPr>
          <w:rFonts w:ascii="Times New Roman" w:hAnsi="Times New Roman"/>
          <w:b/>
        </w:rPr>
        <w:tab/>
      </w:r>
      <w:r w:rsidRPr="008B6804">
        <w:rPr>
          <w:rFonts w:ascii="Times New Roman" w:hAnsi="Times New Roman"/>
        </w:rPr>
        <w:t>Európsky úrad pre boj proti podvodom</w:t>
      </w:r>
    </w:p>
    <w:p w14:paraId="3BE93817"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OP ĽZ - </w:t>
      </w:r>
      <w:r w:rsidRPr="008B6804">
        <w:rPr>
          <w:rFonts w:ascii="Times New Roman" w:hAnsi="Times New Roman"/>
          <w:b/>
        </w:rPr>
        <w:tab/>
      </w:r>
      <w:r w:rsidRPr="008B6804">
        <w:rPr>
          <w:rFonts w:ascii="Times New Roman" w:hAnsi="Times New Roman"/>
        </w:rPr>
        <w:t>o</w:t>
      </w:r>
      <w:r w:rsidR="002D0D40" w:rsidRPr="008B6804">
        <w:rPr>
          <w:rFonts w:ascii="Times New Roman" w:hAnsi="Times New Roman"/>
        </w:rPr>
        <w:t>peračný program Ľudské zdroje</w:t>
      </w:r>
    </w:p>
    <w:p w14:paraId="7D19AEAE" w14:textId="77777777" w:rsidR="002D0D40" w:rsidRPr="008B6804" w:rsidRDefault="002D0D40" w:rsidP="004457E4">
      <w:pPr>
        <w:spacing w:after="120"/>
        <w:rPr>
          <w:rFonts w:ascii="Times New Roman" w:hAnsi="Times New Roman"/>
        </w:rPr>
      </w:pPr>
      <w:r w:rsidRPr="008B6804">
        <w:rPr>
          <w:rFonts w:ascii="Times New Roman" w:hAnsi="Times New Roman"/>
          <w:b/>
        </w:rPr>
        <w:t>PJ</w:t>
      </w:r>
      <w:r w:rsidR="00622E78"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Platobná jednotka</w:t>
      </w:r>
    </w:p>
    <w:p w14:paraId="5D4F51BB"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PO </w:t>
      </w:r>
      <w:r w:rsidR="002D0D40"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programové obdobie</w:t>
      </w:r>
    </w:p>
    <w:p w14:paraId="46FF4AF9"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PpŽ </w:t>
      </w:r>
      <w:r w:rsidR="002D0D40"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príručka pre žiadateľa</w:t>
      </w:r>
    </w:p>
    <w:p w14:paraId="4AEC1CB4" w14:textId="77777777" w:rsidR="002D0D40" w:rsidRPr="008B6804" w:rsidRDefault="002D0D40" w:rsidP="004457E4">
      <w:pPr>
        <w:spacing w:after="120"/>
        <w:rPr>
          <w:rFonts w:ascii="Times New Roman" w:hAnsi="Times New Roman"/>
          <w:b/>
        </w:rPr>
      </w:pPr>
      <w:r w:rsidRPr="008B6804">
        <w:rPr>
          <w:rFonts w:ascii="Times New Roman" w:hAnsi="Times New Roman"/>
          <w:b/>
        </w:rPr>
        <w:t xml:space="preserve">RO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riadiaci orgán</w:t>
      </w:r>
    </w:p>
    <w:p w14:paraId="5F1614F5" w14:textId="77777777" w:rsidR="002D0D40" w:rsidRPr="008B6804" w:rsidRDefault="002D0D40" w:rsidP="004457E4">
      <w:pPr>
        <w:spacing w:after="120"/>
        <w:rPr>
          <w:rFonts w:ascii="Times New Roman" w:hAnsi="Times New Roman"/>
        </w:rPr>
      </w:pPr>
      <w:r w:rsidRPr="008B6804">
        <w:rPr>
          <w:rFonts w:ascii="Times New Roman" w:hAnsi="Times New Roman"/>
          <w:b/>
        </w:rPr>
        <w:t>RO OP ĽZ</w:t>
      </w:r>
      <w:r w:rsidR="00A22279" w:rsidRPr="008B6804">
        <w:rPr>
          <w:rFonts w:ascii="Times New Roman" w:hAnsi="Times New Roman"/>
          <w:b/>
        </w:rPr>
        <w:t xml:space="preserve"> </w:t>
      </w:r>
      <w:r w:rsidRPr="008B6804">
        <w:rPr>
          <w:rFonts w:ascii="Times New Roman" w:hAnsi="Times New Roman"/>
          <w:b/>
        </w:rPr>
        <w:t xml:space="preserve"> - </w:t>
      </w:r>
      <w:r w:rsidR="00A22279" w:rsidRPr="008B6804">
        <w:rPr>
          <w:rFonts w:ascii="Times New Roman" w:hAnsi="Times New Roman"/>
          <w:b/>
        </w:rPr>
        <w:tab/>
      </w:r>
      <w:r w:rsidRPr="008B6804">
        <w:rPr>
          <w:rFonts w:ascii="Times New Roman" w:hAnsi="Times New Roman"/>
        </w:rPr>
        <w:t>Riadiaci orgán pre operačný program Ľudské zdroje</w:t>
      </w:r>
    </w:p>
    <w:p w14:paraId="6D2EE699" w14:textId="77777777" w:rsidR="00A22279" w:rsidRPr="008B6804" w:rsidRDefault="00A22279" w:rsidP="004457E4">
      <w:pPr>
        <w:spacing w:after="120"/>
        <w:rPr>
          <w:rFonts w:ascii="Times New Roman" w:hAnsi="Times New Roman"/>
        </w:rPr>
      </w:pPr>
      <w:r w:rsidRPr="008B6804">
        <w:rPr>
          <w:rFonts w:ascii="Times New Roman" w:hAnsi="Times New Roman"/>
          <w:b/>
        </w:rPr>
        <w:t>SR -</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Slovenská republika</w:t>
      </w:r>
    </w:p>
    <w:p w14:paraId="3B51757E" w14:textId="77777777" w:rsidR="002D0D40" w:rsidRPr="008B6804" w:rsidRDefault="002D0D40" w:rsidP="004457E4">
      <w:pPr>
        <w:spacing w:after="120"/>
        <w:ind w:left="1418" w:hanging="1418"/>
        <w:rPr>
          <w:rFonts w:ascii="Times New Roman" w:hAnsi="Times New Roman"/>
          <w:b/>
        </w:rPr>
      </w:pPr>
      <w:r w:rsidRPr="008B6804">
        <w:rPr>
          <w:rFonts w:ascii="Times New Roman" w:hAnsi="Times New Roman"/>
          <w:b/>
        </w:rPr>
        <w:t>SR EŠIF</w:t>
      </w:r>
      <w:r w:rsidR="00A22279"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Pr="008B6804">
        <w:rPr>
          <w:rFonts w:ascii="Times New Roman" w:hAnsi="Times New Roman"/>
        </w:rPr>
        <w:t>Systém riadenia európskych štrukturálnych a inve</w:t>
      </w:r>
      <w:r w:rsidR="00524855" w:rsidRPr="008B6804">
        <w:rPr>
          <w:rFonts w:ascii="Times New Roman" w:hAnsi="Times New Roman"/>
        </w:rPr>
        <w:t xml:space="preserve">stičných fondov na programové  </w:t>
      </w:r>
      <w:r w:rsidRPr="008B6804">
        <w:rPr>
          <w:rFonts w:ascii="Times New Roman" w:hAnsi="Times New Roman"/>
        </w:rPr>
        <w:t xml:space="preserve">obdobie 2014 </w:t>
      </w:r>
      <w:r w:rsidR="00922241" w:rsidRPr="008B6804">
        <w:rPr>
          <w:rFonts w:ascii="Times New Roman" w:hAnsi="Times New Roman"/>
        </w:rPr>
        <w:t>–</w:t>
      </w:r>
      <w:r w:rsidRPr="008B6804">
        <w:rPr>
          <w:rFonts w:ascii="Times New Roman" w:hAnsi="Times New Roman"/>
        </w:rPr>
        <w:t xml:space="preserve"> 2020</w:t>
      </w:r>
      <w:r w:rsidR="00922241" w:rsidRPr="008B6804">
        <w:rPr>
          <w:rFonts w:ascii="Times New Roman" w:hAnsi="Times New Roman"/>
        </w:rPr>
        <w:t xml:space="preserve"> (ďalej aj „systém riadenia EŠIF“)</w:t>
      </w:r>
    </w:p>
    <w:p w14:paraId="3F152AA1" w14:textId="77777777" w:rsidR="002D0D40" w:rsidRPr="008B6804" w:rsidRDefault="002D0D40" w:rsidP="004457E4">
      <w:pPr>
        <w:spacing w:after="120"/>
        <w:ind w:left="1418" w:hanging="1418"/>
        <w:rPr>
          <w:rFonts w:ascii="Times New Roman" w:hAnsi="Times New Roman"/>
        </w:rPr>
      </w:pPr>
      <w:r w:rsidRPr="008B6804">
        <w:rPr>
          <w:rFonts w:ascii="Times New Roman" w:hAnsi="Times New Roman"/>
          <w:b/>
        </w:rPr>
        <w:t xml:space="preserve">SFR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Pr="008B6804">
        <w:rPr>
          <w:rFonts w:ascii="Times New Roman" w:hAnsi="Times New Roman"/>
        </w:rPr>
        <w:t xml:space="preserve">Systém finančného </w:t>
      </w:r>
      <w:r w:rsidR="00A22279" w:rsidRPr="008B6804">
        <w:rPr>
          <w:rFonts w:ascii="Times New Roman" w:hAnsi="Times New Roman"/>
        </w:rPr>
        <w:t xml:space="preserve">riadenia štrukturálnych fondov </w:t>
      </w:r>
      <w:r w:rsidRPr="008B6804">
        <w:rPr>
          <w:rFonts w:ascii="Times New Roman" w:hAnsi="Times New Roman"/>
        </w:rPr>
        <w:t>Kohézne</w:t>
      </w:r>
      <w:r w:rsidR="00A22279" w:rsidRPr="008B6804">
        <w:rPr>
          <w:rFonts w:ascii="Times New Roman" w:hAnsi="Times New Roman"/>
        </w:rPr>
        <w:t xml:space="preserve">ho fondu a Európskeho námorného </w:t>
      </w:r>
      <w:r w:rsidRPr="008B6804">
        <w:rPr>
          <w:rFonts w:ascii="Times New Roman" w:hAnsi="Times New Roman"/>
        </w:rPr>
        <w:t>a rybárskeho fondu na programové obdobie 2014-2020</w:t>
      </w:r>
      <w:r w:rsidR="00FC022A" w:rsidRPr="008B6804">
        <w:rPr>
          <w:rFonts w:ascii="Times New Roman" w:hAnsi="Times New Roman"/>
        </w:rPr>
        <w:t xml:space="preserve"> (ďalej aj „systém finančného riadenia“)</w:t>
      </w:r>
    </w:p>
    <w:p w14:paraId="2A1143BF" w14:textId="77777777" w:rsidR="002D0D40" w:rsidRPr="008B6804" w:rsidRDefault="00A22279" w:rsidP="004457E4">
      <w:pPr>
        <w:spacing w:after="120"/>
        <w:rPr>
          <w:rFonts w:ascii="Times New Roman" w:hAnsi="Times New Roman"/>
        </w:rPr>
      </w:pPr>
      <w:r w:rsidRPr="008B6804">
        <w:rPr>
          <w:rFonts w:ascii="Times New Roman" w:hAnsi="Times New Roman"/>
          <w:b/>
        </w:rPr>
        <w:t>SO  -</w:t>
      </w:r>
      <w:r w:rsidR="002D0D40" w:rsidRPr="008B6804">
        <w:rPr>
          <w:rFonts w:ascii="Times New Roman" w:hAnsi="Times New Roman"/>
          <w:b/>
        </w:rPr>
        <w:tab/>
      </w:r>
      <w:r w:rsidRPr="008B6804">
        <w:rPr>
          <w:rFonts w:ascii="Times New Roman" w:hAnsi="Times New Roman"/>
          <w:b/>
        </w:rPr>
        <w:tab/>
      </w:r>
      <w:r w:rsidRPr="008B6804">
        <w:rPr>
          <w:rFonts w:ascii="Times New Roman" w:hAnsi="Times New Roman"/>
        </w:rPr>
        <w:t>s</w:t>
      </w:r>
      <w:r w:rsidR="002D0D40" w:rsidRPr="008B6804">
        <w:rPr>
          <w:rFonts w:ascii="Times New Roman" w:hAnsi="Times New Roman"/>
        </w:rPr>
        <w:t xml:space="preserve">prostredkovateľský orgán </w:t>
      </w:r>
    </w:p>
    <w:p w14:paraId="7360C762" w14:textId="77777777" w:rsidR="00A6232C" w:rsidRPr="008B6804" w:rsidRDefault="00A6232C" w:rsidP="004457E4">
      <w:pPr>
        <w:spacing w:after="120"/>
        <w:rPr>
          <w:rFonts w:ascii="Times New Roman" w:hAnsi="Times New Roman"/>
          <w:b/>
        </w:rPr>
      </w:pPr>
      <w:r w:rsidRPr="008B6804">
        <w:rPr>
          <w:rFonts w:ascii="Times New Roman" w:hAnsi="Times New Roman"/>
          <w:b/>
        </w:rPr>
        <w:t xml:space="preserve">SZČ - </w:t>
      </w:r>
      <w:r w:rsidRPr="008B6804">
        <w:rPr>
          <w:rFonts w:ascii="Times New Roman" w:hAnsi="Times New Roman"/>
          <w:b/>
        </w:rPr>
        <w:tab/>
      </w:r>
      <w:r w:rsidRPr="008B6804">
        <w:rPr>
          <w:rFonts w:ascii="Times New Roman" w:hAnsi="Times New Roman"/>
          <w:b/>
        </w:rPr>
        <w:tab/>
      </w:r>
      <w:r w:rsidRPr="008B6804">
        <w:rPr>
          <w:rFonts w:ascii="Times New Roman" w:hAnsi="Times New Roman"/>
        </w:rPr>
        <w:t>samostatne zárobková činnosť</w:t>
      </w:r>
    </w:p>
    <w:p w14:paraId="62CDE200" w14:textId="77777777" w:rsidR="00A22279" w:rsidRPr="008B6804" w:rsidRDefault="00A22279" w:rsidP="004457E4">
      <w:pPr>
        <w:spacing w:after="120"/>
        <w:rPr>
          <w:rFonts w:ascii="Times New Roman" w:hAnsi="Times New Roman"/>
        </w:rPr>
      </w:pPr>
      <w:r w:rsidRPr="008B6804">
        <w:rPr>
          <w:rFonts w:ascii="Times New Roman" w:hAnsi="Times New Roman"/>
          <w:b/>
        </w:rPr>
        <w:t xml:space="preserve">ŠF  </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Štrukturálny fond</w:t>
      </w:r>
    </w:p>
    <w:p w14:paraId="0F640D5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ŠR -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Štátny rozpočet</w:t>
      </w:r>
    </w:p>
    <w:p w14:paraId="0C5FA4CF" w14:textId="77777777" w:rsidR="000D43D5" w:rsidRPr="008B6804" w:rsidRDefault="000D43D5" w:rsidP="004457E4">
      <w:pPr>
        <w:spacing w:after="120"/>
        <w:rPr>
          <w:rFonts w:ascii="Times New Roman" w:hAnsi="Times New Roman"/>
          <w:b/>
        </w:rPr>
      </w:pPr>
      <w:r w:rsidRPr="008B6804">
        <w:rPr>
          <w:rFonts w:ascii="Times New Roman" w:hAnsi="Times New Roman"/>
          <w:b/>
        </w:rPr>
        <w:t xml:space="preserve">UVA - </w:t>
      </w:r>
      <w:r w:rsidRPr="008B6804">
        <w:rPr>
          <w:rFonts w:ascii="Times New Roman" w:hAnsi="Times New Roman"/>
          <w:b/>
        </w:rPr>
        <w:tab/>
      </w:r>
      <w:r w:rsidRPr="008B6804">
        <w:rPr>
          <w:rFonts w:ascii="Times New Roman" w:hAnsi="Times New Roman"/>
          <w:b/>
        </w:rPr>
        <w:tab/>
      </w:r>
      <w:r w:rsidRPr="008B6804">
        <w:rPr>
          <w:rFonts w:ascii="Times New Roman" w:hAnsi="Times New Roman"/>
        </w:rPr>
        <w:t>Úrad vládneho auditu</w:t>
      </w:r>
    </w:p>
    <w:p w14:paraId="4C425E82"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ÚVO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Úrad pre verejné obstarávanie</w:t>
      </w:r>
    </w:p>
    <w:p w14:paraId="29307BBE" w14:textId="77777777" w:rsidR="00C9453B" w:rsidRPr="008B6804" w:rsidRDefault="00C9453B" w:rsidP="004457E4">
      <w:pPr>
        <w:spacing w:after="120"/>
        <w:rPr>
          <w:rFonts w:ascii="Times New Roman" w:hAnsi="Times New Roman"/>
          <w:b/>
        </w:rPr>
      </w:pPr>
      <w:r w:rsidRPr="008B6804">
        <w:rPr>
          <w:rFonts w:ascii="Times New Roman" w:hAnsi="Times New Roman"/>
          <w:b/>
        </w:rPr>
        <w:t xml:space="preserve">VMS - </w:t>
      </w:r>
      <w:r w:rsidRPr="008B6804">
        <w:rPr>
          <w:rFonts w:ascii="Times New Roman" w:hAnsi="Times New Roman"/>
          <w:b/>
        </w:rPr>
        <w:tab/>
      </w:r>
      <w:r w:rsidRPr="008B6804">
        <w:rPr>
          <w:rFonts w:ascii="Times New Roman" w:hAnsi="Times New Roman"/>
          <w:b/>
        </w:rPr>
        <w:tab/>
      </w:r>
      <w:r w:rsidRPr="008B6804">
        <w:rPr>
          <w:rFonts w:ascii="Times New Roman" w:hAnsi="Times New Roman"/>
        </w:rPr>
        <w:t>V</w:t>
      </w:r>
      <w:r w:rsidRPr="008B6804">
        <w:rPr>
          <w:rFonts w:ascii="Times New Roman" w:hAnsi="Times New Roman"/>
          <w:lang w:eastAsia="en-US"/>
        </w:rPr>
        <w:t>ýročná monitorovacia správa</w:t>
      </w:r>
    </w:p>
    <w:p w14:paraId="4407EBAF"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VO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Verejné obstarávanie</w:t>
      </w:r>
    </w:p>
    <w:p w14:paraId="7EE9733C"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VZP -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Všeobecne zmluvné podmienky k zmluve o NFP</w:t>
      </w:r>
    </w:p>
    <w:p w14:paraId="5CF6BCC1" w14:textId="77777777" w:rsidR="002D0D40" w:rsidRPr="008B6804" w:rsidRDefault="00695D72" w:rsidP="004457E4">
      <w:pPr>
        <w:spacing w:after="120"/>
        <w:rPr>
          <w:rFonts w:ascii="Times New Roman" w:hAnsi="Times New Roman"/>
        </w:rPr>
      </w:pPr>
      <w:r w:rsidRPr="008B6804">
        <w:rPr>
          <w:rFonts w:ascii="Times New Roman" w:hAnsi="Times New Roman"/>
          <w:b/>
        </w:rPr>
        <w:t>z</w:t>
      </w:r>
      <w:r w:rsidR="00A22279" w:rsidRPr="008B6804">
        <w:rPr>
          <w:rFonts w:ascii="Times New Roman" w:hAnsi="Times New Roman"/>
          <w:b/>
        </w:rPr>
        <w:t>mluva o NFP -</w:t>
      </w:r>
      <w:r w:rsidR="00A22279" w:rsidRPr="008B6804">
        <w:rPr>
          <w:rFonts w:ascii="Times New Roman" w:hAnsi="Times New Roman"/>
          <w:b/>
        </w:rPr>
        <w:tab/>
      </w:r>
      <w:r w:rsidR="002D0D40" w:rsidRPr="008B6804">
        <w:rPr>
          <w:rFonts w:ascii="Times New Roman" w:hAnsi="Times New Roman"/>
        </w:rPr>
        <w:t>zmluva o poskytnutí nenávratného finančného príspevku</w:t>
      </w:r>
      <w:r w:rsidR="00017E2A" w:rsidRPr="008B6804">
        <w:rPr>
          <w:rFonts w:ascii="Times New Roman" w:hAnsi="Times New Roman"/>
        </w:rPr>
        <w:t>, zmluva o poskytnutí NFP</w:t>
      </w:r>
    </w:p>
    <w:p w14:paraId="00B430FA" w14:textId="77777777" w:rsidR="00D03057" w:rsidRPr="008B6804" w:rsidRDefault="00D03057" w:rsidP="004457E4">
      <w:pPr>
        <w:spacing w:after="120"/>
        <w:rPr>
          <w:rFonts w:ascii="Times New Roman" w:hAnsi="Times New Roman"/>
          <w:b/>
          <w:bCs/>
        </w:rPr>
      </w:pPr>
      <w:r w:rsidRPr="008B6804">
        <w:rPr>
          <w:rFonts w:ascii="Times New Roman" w:hAnsi="Times New Roman"/>
          <w:b/>
          <w:bCs/>
        </w:rPr>
        <w:t xml:space="preserve">ZMS - </w:t>
      </w:r>
      <w:r w:rsidRPr="008B6804">
        <w:rPr>
          <w:rFonts w:ascii="Times New Roman" w:hAnsi="Times New Roman"/>
          <w:b/>
          <w:bCs/>
        </w:rPr>
        <w:tab/>
      </w:r>
      <w:r w:rsidRPr="008B6804">
        <w:rPr>
          <w:rFonts w:ascii="Times New Roman" w:hAnsi="Times New Roman"/>
          <w:b/>
          <w:bCs/>
        </w:rPr>
        <w:tab/>
      </w:r>
      <w:r w:rsidRPr="008B6804">
        <w:rPr>
          <w:rFonts w:ascii="Times New Roman" w:hAnsi="Times New Roman"/>
          <w:bCs/>
        </w:rPr>
        <w:t>záverečná monitorovacia správa</w:t>
      </w:r>
    </w:p>
    <w:p w14:paraId="1BC799C6" w14:textId="77777777" w:rsidR="00A22279" w:rsidRPr="008B6804" w:rsidRDefault="00A22279" w:rsidP="004457E4">
      <w:pPr>
        <w:spacing w:after="120"/>
        <w:rPr>
          <w:rFonts w:ascii="Times New Roman" w:hAnsi="Times New Roman"/>
          <w:b/>
        </w:rPr>
      </w:pPr>
      <w:r w:rsidRPr="008B6804">
        <w:rPr>
          <w:rFonts w:ascii="Times New Roman" w:hAnsi="Times New Roman"/>
          <w:b/>
          <w:bCs/>
        </w:rPr>
        <w:t xml:space="preserve">ZoVO </w:t>
      </w:r>
      <w:r w:rsidR="00D85687" w:rsidRPr="008B6804">
        <w:rPr>
          <w:rFonts w:ascii="Times New Roman" w:hAnsi="Times New Roman"/>
          <w:b/>
          <w:bCs/>
        </w:rPr>
        <w:t xml:space="preserve"> </w:t>
      </w:r>
      <w:r w:rsidRPr="008B6804">
        <w:rPr>
          <w:rFonts w:ascii="Times New Roman" w:hAnsi="Times New Roman"/>
          <w:b/>
          <w:bCs/>
        </w:rPr>
        <w:t xml:space="preserve">- </w:t>
      </w:r>
      <w:r w:rsidRPr="008B6804">
        <w:rPr>
          <w:rFonts w:ascii="Times New Roman" w:hAnsi="Times New Roman"/>
          <w:b/>
          <w:bCs/>
        </w:rPr>
        <w:tab/>
      </w:r>
      <w:r w:rsidRPr="008B6804">
        <w:rPr>
          <w:rFonts w:ascii="Times New Roman" w:hAnsi="Times New Roman"/>
          <w:bCs/>
        </w:rPr>
        <w:t>Zákon o verejnom obstaraní</w:t>
      </w:r>
    </w:p>
    <w:p w14:paraId="53630830" w14:textId="77777777" w:rsidR="00A22279" w:rsidRPr="008B6804" w:rsidRDefault="00A22279" w:rsidP="004457E4">
      <w:pPr>
        <w:spacing w:after="120"/>
        <w:rPr>
          <w:rFonts w:ascii="Times New Roman" w:hAnsi="Times New Roman"/>
        </w:rPr>
      </w:pPr>
      <w:r w:rsidRPr="008B6804">
        <w:rPr>
          <w:rFonts w:ascii="Times New Roman" w:hAnsi="Times New Roman"/>
          <w:b/>
        </w:rPr>
        <w:t>ZP</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zálohová platba</w:t>
      </w:r>
    </w:p>
    <w:p w14:paraId="193DF4D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ŽoNFP </w:t>
      </w:r>
      <w:r w:rsidR="00A22279" w:rsidRPr="008B6804">
        <w:rPr>
          <w:rFonts w:ascii="Times New Roman" w:hAnsi="Times New Roman"/>
          <w:b/>
        </w:rPr>
        <w:t xml:space="preserve"> </w:t>
      </w:r>
      <w:r w:rsidRPr="008B6804">
        <w:rPr>
          <w:rFonts w:ascii="Times New Roman" w:hAnsi="Times New Roman"/>
          <w:b/>
        </w:rPr>
        <w:t xml:space="preserve">- </w:t>
      </w:r>
      <w:r w:rsidR="00A22279" w:rsidRPr="008B6804">
        <w:rPr>
          <w:rFonts w:ascii="Times New Roman" w:hAnsi="Times New Roman"/>
          <w:b/>
        </w:rPr>
        <w:tab/>
      </w:r>
      <w:r w:rsidRPr="008B6804">
        <w:rPr>
          <w:rFonts w:ascii="Times New Roman" w:hAnsi="Times New Roman"/>
        </w:rPr>
        <w:t>žiadosť o nenávratný finančný príspevok</w:t>
      </w:r>
    </w:p>
    <w:p w14:paraId="78E5A9C6"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ŽoP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žiadosť o platbu</w:t>
      </w:r>
    </w:p>
    <w:p w14:paraId="1DAF0572" w14:textId="77777777" w:rsidR="00B979A8" w:rsidRPr="008B6804" w:rsidRDefault="002D0D40" w:rsidP="004457E4">
      <w:pPr>
        <w:spacing w:after="120"/>
        <w:rPr>
          <w:rFonts w:ascii="Times New Roman" w:hAnsi="Times New Roman"/>
        </w:rPr>
      </w:pPr>
      <w:r w:rsidRPr="008B6804">
        <w:rPr>
          <w:rFonts w:ascii="Times New Roman" w:hAnsi="Times New Roman"/>
          <w:b/>
        </w:rPr>
        <w:t xml:space="preserve">ŽoVFP </w:t>
      </w:r>
      <w:r w:rsidR="00A22279" w:rsidRPr="008B6804">
        <w:rPr>
          <w:rFonts w:ascii="Times New Roman" w:hAnsi="Times New Roman"/>
          <w:b/>
        </w:rPr>
        <w:t xml:space="preserve"> </w:t>
      </w:r>
      <w:r w:rsidRPr="008B6804">
        <w:rPr>
          <w:rFonts w:ascii="Times New Roman" w:hAnsi="Times New Roman"/>
          <w:b/>
        </w:rPr>
        <w:t xml:space="preserve">- </w:t>
      </w:r>
      <w:r w:rsidR="00A22279" w:rsidRPr="008B6804">
        <w:rPr>
          <w:rFonts w:ascii="Times New Roman" w:hAnsi="Times New Roman"/>
          <w:b/>
        </w:rPr>
        <w:tab/>
      </w:r>
      <w:r w:rsidRPr="008B6804">
        <w:rPr>
          <w:rFonts w:ascii="Times New Roman" w:hAnsi="Times New Roman"/>
        </w:rPr>
        <w:t>žiadosť o vrátenie finančných prostriedkov</w:t>
      </w:r>
    </w:p>
    <w:p w14:paraId="5E70AB46" w14:textId="77777777" w:rsidR="004F28D3" w:rsidRPr="008B6804" w:rsidRDefault="00B979A8" w:rsidP="004457E4">
      <w:pPr>
        <w:spacing w:after="120"/>
        <w:rPr>
          <w:rFonts w:ascii="Times New Roman" w:hAnsi="Times New Roman"/>
        </w:rPr>
      </w:pPr>
      <w:r w:rsidRPr="008B6804">
        <w:rPr>
          <w:rFonts w:ascii="Times New Roman" w:hAnsi="Times New Roman"/>
          <w:b/>
        </w:rPr>
        <w:t xml:space="preserve">ŽoZZP </w:t>
      </w:r>
      <w:r w:rsidR="00A22279" w:rsidRPr="008B6804">
        <w:rPr>
          <w:rFonts w:ascii="Times New Roman" w:hAnsi="Times New Roman"/>
          <w:b/>
        </w:rPr>
        <w:t xml:space="preserve"> -</w:t>
      </w:r>
      <w:r w:rsidRPr="008B6804">
        <w:rPr>
          <w:rFonts w:ascii="Times New Roman" w:hAnsi="Times New Roman"/>
        </w:rPr>
        <w:t xml:space="preserve"> </w:t>
      </w:r>
      <w:r w:rsidR="00A22279" w:rsidRPr="008B6804">
        <w:rPr>
          <w:rFonts w:ascii="Times New Roman" w:hAnsi="Times New Roman"/>
        </w:rPr>
        <w:tab/>
      </w:r>
      <w:r w:rsidR="00890286" w:rsidRPr="008B6804">
        <w:rPr>
          <w:rFonts w:ascii="Times New Roman" w:hAnsi="Times New Roman"/>
        </w:rPr>
        <w:t xml:space="preserve">žiadosť </w:t>
      </w:r>
      <w:r w:rsidRPr="008B6804">
        <w:rPr>
          <w:rFonts w:ascii="Times New Roman" w:hAnsi="Times New Roman"/>
        </w:rPr>
        <w:t xml:space="preserve">o zúčtovanie zálohovej platby </w:t>
      </w:r>
    </w:p>
    <w:p w14:paraId="23677380" w14:textId="77777777" w:rsidR="00B979A8" w:rsidRPr="008B6804" w:rsidRDefault="00062876" w:rsidP="002D611F">
      <w:pPr>
        <w:pStyle w:val="Nadpis3"/>
      </w:pPr>
      <w:bookmarkStart w:id="382" w:name="_Toc401574406"/>
      <w:bookmarkStart w:id="383" w:name="_Toc401574523"/>
      <w:bookmarkStart w:id="384" w:name="_Toc401574637"/>
      <w:bookmarkStart w:id="385" w:name="_Toc401574750"/>
      <w:bookmarkStart w:id="386" w:name="_Toc401574869"/>
      <w:bookmarkStart w:id="387" w:name="_Toc401574982"/>
      <w:bookmarkStart w:id="388" w:name="_Toc401579212"/>
      <w:bookmarkStart w:id="389" w:name="_Toc401574407"/>
      <w:bookmarkStart w:id="390" w:name="_Toc401574524"/>
      <w:bookmarkStart w:id="391" w:name="_Toc401574638"/>
      <w:bookmarkStart w:id="392" w:name="_Toc401574751"/>
      <w:bookmarkStart w:id="393" w:name="_Toc401574870"/>
      <w:bookmarkStart w:id="394" w:name="_Toc401574983"/>
      <w:bookmarkStart w:id="395" w:name="_Toc401579213"/>
      <w:bookmarkStart w:id="396" w:name="_Toc401574408"/>
      <w:bookmarkStart w:id="397" w:name="_Toc401574525"/>
      <w:bookmarkStart w:id="398" w:name="_Toc401574639"/>
      <w:bookmarkStart w:id="399" w:name="_Toc401574752"/>
      <w:bookmarkStart w:id="400" w:name="_Toc401574871"/>
      <w:bookmarkStart w:id="401" w:name="_Toc401574984"/>
      <w:bookmarkStart w:id="402" w:name="_Toc401579214"/>
      <w:bookmarkStart w:id="403" w:name="_Toc438113791"/>
      <w:bookmarkStart w:id="404" w:name="_Toc438114668"/>
      <w:bookmarkStart w:id="405" w:name="_Toc504031270"/>
      <w:bookmarkStart w:id="406" w:name="_Toc378944820"/>
      <w:bookmarkStart w:id="407" w:name="_Toc379810577"/>
      <w:bookmarkStart w:id="408" w:name="_Toc401574985"/>
      <w:bookmarkStart w:id="409" w:name="_Toc415737670"/>
      <w:bookmarkEnd w:id="347"/>
      <w:bookmarkEnd w:id="34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8B6804">
        <w:t>1.5</w:t>
      </w:r>
      <w:r w:rsidRPr="008B6804">
        <w:tab/>
      </w:r>
      <w:r w:rsidR="00B979A8" w:rsidRPr="008B6804">
        <w:t>Definície pojmov</w:t>
      </w:r>
      <w:bookmarkEnd w:id="403"/>
      <w:bookmarkEnd w:id="404"/>
      <w:bookmarkEnd w:id="405"/>
    </w:p>
    <w:p w14:paraId="52C6AB86" w14:textId="77777777" w:rsidR="00B979A8" w:rsidRPr="008B6804" w:rsidRDefault="008A2C93" w:rsidP="004457E4">
      <w:pPr>
        <w:tabs>
          <w:tab w:val="left" w:pos="709"/>
        </w:tabs>
        <w:adjustRightInd w:val="0"/>
        <w:spacing w:after="240"/>
        <w:jc w:val="both"/>
        <w:rPr>
          <w:rFonts w:ascii="Times New Roman" w:hAnsi="Times New Roman"/>
        </w:rPr>
      </w:pPr>
      <w:r w:rsidRPr="008B6804">
        <w:rPr>
          <w:rFonts w:ascii="Times New Roman" w:hAnsi="Times New Roman"/>
        </w:rPr>
        <w:tab/>
      </w:r>
      <w:r w:rsidR="00B979A8" w:rsidRPr="008B6804">
        <w:rPr>
          <w:rFonts w:ascii="Times New Roman" w:hAnsi="Times New Roman"/>
        </w:rPr>
        <w:t>V nasledovnom prehľade uvádzame výber najčastejších definícií pojmov, s kto</w:t>
      </w:r>
      <w:r w:rsidR="00524855" w:rsidRPr="008B6804">
        <w:rPr>
          <w:rFonts w:ascii="Times New Roman" w:hAnsi="Times New Roman"/>
        </w:rPr>
        <w:t>rými sa prijímatelia stretnú v p</w:t>
      </w:r>
      <w:r w:rsidR="00B979A8" w:rsidRPr="008B6804">
        <w:rPr>
          <w:rFonts w:ascii="Times New Roman" w:hAnsi="Times New Roman"/>
        </w:rPr>
        <w:t>ríručke. Uvedený prehľad nie je vyčerpávajúci, ďalšie definície obsahujú napr. Systém riadenia</w:t>
      </w:r>
      <w:r w:rsidR="00E05B9D" w:rsidRPr="008B6804">
        <w:rPr>
          <w:rFonts w:ascii="Times New Roman" w:hAnsi="Times New Roman"/>
        </w:rPr>
        <w:t xml:space="preserve"> EŠIF</w:t>
      </w:r>
      <w:r w:rsidR="00B979A8" w:rsidRPr="008B6804">
        <w:rPr>
          <w:rFonts w:ascii="Times New Roman" w:hAnsi="Times New Roman"/>
        </w:rPr>
        <w:t>, Systém finančného riadenia a ďalšia riadiaca dokumentácia, týkajúca sa implementácie štrukturálnych a investičných fondov.</w:t>
      </w:r>
    </w:p>
    <w:p w14:paraId="2AAF0C19"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Aktivita</w:t>
      </w:r>
      <w:r w:rsidRPr="008B6804">
        <w:rPr>
          <w:rFonts w:ascii="Times New Roman" w:hAnsi="Times New Roman"/>
          <w:lang w:eastAsia="en-US"/>
        </w:rPr>
        <w:t xml:space="preserve"> - 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sa členia na hlavné aktivity a podporné aktivity;</w:t>
      </w:r>
    </w:p>
    <w:p w14:paraId="186FDB73"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 xml:space="preserve">Analýza nákladov a prínosov (cost benefit analysis) </w:t>
      </w:r>
      <w:r w:rsidRPr="008B6804">
        <w:rPr>
          <w:rFonts w:ascii="Times New Roman" w:hAnsi="Times New Roman"/>
          <w:lang w:eastAsia="en-US"/>
        </w:rPr>
        <w:t>– nástroj, ktorý je používaný pri posúdení sociálno-ekonomickej výhodnosti financovania projektu verejnými zdrojmi (oprávnenosť podpory z verejných zdrojov) algebrickými výpočtami moneterizovaných diskontovaných ekonomických (nielen finančných, ale aj napr. hospodárskych, sociálnych, environmentálnych) nákladov a prínosov za obdobie určené v závislosti od povahy investície, pričom sa porovnáva situácia bez financovania projektu a s financovaním projektu;</w:t>
      </w:r>
    </w:p>
    <w:p w14:paraId="16427F61"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 xml:space="preserve">Bezodkladne </w:t>
      </w:r>
      <w:r w:rsidRPr="008B6804">
        <w:rPr>
          <w:rFonts w:ascii="Times New Roman" w:hAnsi="Times New Roman"/>
          <w:lang w:eastAsia="en-US"/>
        </w:rPr>
        <w:t xml:space="preserve">– ak je v texte uložené, že subjekt má vykonať určitý úkon bezodkladne, znamená to, že úkon je potrebné vykonať bez akéhokoľvek časového odkladu, najneskôr však do </w:t>
      </w:r>
      <w:r w:rsidR="00682146" w:rsidRPr="008B6804">
        <w:rPr>
          <w:rFonts w:ascii="Times New Roman" w:hAnsi="Times New Roman"/>
          <w:bCs/>
          <w:lang w:eastAsia="en-US"/>
        </w:rPr>
        <w:t xml:space="preserve"> siedmich</w:t>
      </w:r>
      <w:r w:rsidR="00BC1CC8" w:rsidRPr="008B6804">
        <w:rPr>
          <w:rFonts w:ascii="Times New Roman" w:hAnsi="Times New Roman"/>
          <w:bCs/>
          <w:lang w:eastAsia="en-US"/>
        </w:rPr>
        <w:t xml:space="preserve"> </w:t>
      </w:r>
      <w:r w:rsidRPr="008B6804">
        <w:rPr>
          <w:rFonts w:ascii="Times New Roman" w:hAnsi="Times New Roman"/>
          <w:bCs/>
          <w:lang w:eastAsia="en-US"/>
        </w:rPr>
        <w:t xml:space="preserve">pracovných dní </w:t>
      </w:r>
      <w:r w:rsidRPr="008B6804">
        <w:rPr>
          <w:rFonts w:ascii="Times New Roman" w:hAnsi="Times New Roman"/>
          <w:lang w:eastAsia="en-US"/>
        </w:rPr>
        <w:t xml:space="preserve">ak nie je v tomto </w:t>
      </w:r>
      <w:r w:rsidR="00EA0DAA" w:rsidRPr="008B6804">
        <w:rPr>
          <w:rFonts w:ascii="Times New Roman" w:hAnsi="Times New Roman"/>
          <w:lang w:eastAsia="en-US"/>
        </w:rPr>
        <w:t xml:space="preserve">alebo iných právnych dokumentoch </w:t>
      </w:r>
      <w:r w:rsidRPr="008B6804">
        <w:rPr>
          <w:rFonts w:ascii="Times New Roman" w:hAnsi="Times New Roman"/>
          <w:lang w:eastAsia="en-US"/>
        </w:rPr>
        <w:t>uvedené inak</w:t>
      </w:r>
      <w:r w:rsidR="00524855" w:rsidRPr="008B6804">
        <w:rPr>
          <w:rFonts w:ascii="Times New Roman" w:hAnsi="Times New Roman"/>
          <w:bCs/>
          <w:lang w:eastAsia="en-US"/>
        </w:rPr>
        <w:t>;</w:t>
      </w:r>
    </w:p>
    <w:p w14:paraId="101D7359"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Celková</w:t>
      </w:r>
      <w:r w:rsidR="00EE2BD2" w:rsidRPr="008B6804">
        <w:rPr>
          <w:rFonts w:ascii="Times New Roman" w:hAnsi="Times New Roman"/>
          <w:lang w:eastAsia="en-US"/>
        </w:rPr>
        <w:t xml:space="preserve"> </w:t>
      </w:r>
      <w:r w:rsidRPr="008B6804">
        <w:rPr>
          <w:rFonts w:ascii="Times New Roman" w:hAnsi="Times New Roman"/>
          <w:b/>
          <w:bCs/>
          <w:lang w:eastAsia="en-US"/>
        </w:rPr>
        <w:t>cena práce</w:t>
      </w:r>
      <w:r w:rsidRPr="008B6804">
        <w:rPr>
          <w:rFonts w:ascii="Times New Roman" w:eastAsiaTheme="majorEastAsia" w:hAnsi="Times New Roman"/>
          <w:b/>
          <w:bCs/>
        </w:rPr>
        <w:t xml:space="preserve"> </w:t>
      </w:r>
      <w:r w:rsidRPr="008B6804">
        <w:rPr>
          <w:rFonts w:ascii="Times New Roman" w:hAnsi="Times New Roman"/>
          <w:lang w:eastAsia="en-US"/>
        </w:rPr>
        <w:t>– je hrubá mzda zamestnanca za príslušné obdobie a odvody zamestnávateľa prislúchajúce k vyplatenej mzde zamestnancovi, ktoré mu vyplývajú zo všeobecne záväzných právnych predpisov SR;</w:t>
      </w:r>
    </w:p>
    <w:p w14:paraId="54DEDF45" w14:textId="77777777" w:rsidR="006127D9" w:rsidRPr="008B6804" w:rsidRDefault="006127D9"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Centrálny koordinačný orgán</w:t>
      </w:r>
      <w:r w:rsidRPr="008B6804">
        <w:rPr>
          <w:rFonts w:ascii="Times New Roman" w:hAnsi="Times New Roman"/>
          <w:lang w:eastAsia="en-US"/>
        </w:rPr>
        <w:t xml:space="preserve"> </w:t>
      </w:r>
      <w:r w:rsidRPr="008B6804">
        <w:rPr>
          <w:rFonts w:ascii="Times New Roman" w:hAnsi="Times New Roman"/>
          <w:bCs/>
          <w:lang w:eastAsia="en-US"/>
        </w:rPr>
        <w:t>–</w:t>
      </w:r>
      <w:r w:rsidRPr="008B6804">
        <w:rPr>
          <w:rFonts w:ascii="Times New Roman" w:hAnsi="Times New Roman"/>
          <w:lang w:eastAsia="en-US"/>
        </w:rPr>
        <w:t xml:space="preserve"> ústredný orgán štátnej správy zodpovedný za efektívnu a účinnú koordináciu riadenia pomoci zo štrukturálnych a investičných fondov súvislosti s realizáciou partnerskej dohody, operačných programov a programu rozvoja vidieka. V podmienkach Slovenskej republiky plní úlohy centrálneho koo</w:t>
      </w:r>
      <w:r w:rsidR="00524855" w:rsidRPr="008B6804">
        <w:rPr>
          <w:rFonts w:ascii="Times New Roman" w:hAnsi="Times New Roman"/>
          <w:lang w:eastAsia="en-US"/>
        </w:rPr>
        <w:t xml:space="preserve">rdinačného orgánu </w:t>
      </w:r>
      <w:r w:rsidR="00E05B9D" w:rsidRPr="008B6804">
        <w:rPr>
          <w:rFonts w:ascii="Times New Roman" w:hAnsi="Times New Roman"/>
          <w:lang w:eastAsia="en-US"/>
        </w:rPr>
        <w:t>Úrad podpredsedu vlády SR pre investície a informatizáciu</w:t>
      </w:r>
      <w:r w:rsidR="00524855" w:rsidRPr="008B6804">
        <w:rPr>
          <w:rFonts w:ascii="Times New Roman" w:hAnsi="Times New Roman"/>
          <w:lang w:eastAsia="en-US"/>
        </w:rPr>
        <w:t>;</w:t>
      </w:r>
      <w:r w:rsidRPr="008B6804">
        <w:rPr>
          <w:rFonts w:ascii="Times New Roman" w:hAnsi="Times New Roman"/>
          <w:lang w:eastAsia="en-US"/>
        </w:rPr>
        <w:t xml:space="preserve"> </w:t>
      </w:r>
    </w:p>
    <w:p w14:paraId="05282DEA"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Certifikácia</w:t>
      </w:r>
      <w:r w:rsidRPr="008B6804">
        <w:rPr>
          <w:rFonts w:ascii="Times New Roman" w:hAnsi="Times New Roman"/>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 </w:t>
      </w:r>
    </w:p>
    <w:p w14:paraId="7176274C"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Certifikačný orgán - </w:t>
      </w:r>
      <w:r w:rsidRPr="008B6804">
        <w:rPr>
          <w:rFonts w:ascii="Times New Roman" w:hAnsi="Times New Roman"/>
          <w:lang w:eastAsia="en-US"/>
        </w:rPr>
        <w:t>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certifikáciu výkazov výdavkov a žiadostí o platbu prijímateľov pred zaslaním Európskej komisií,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CCE7EC7" w14:textId="77777777" w:rsidR="009672B6" w:rsidRPr="008B6804" w:rsidRDefault="009672B6"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Certifikačné overovanie</w:t>
      </w:r>
      <w:r w:rsidRPr="008B6804">
        <w:rPr>
          <w:rFonts w:ascii="Times New Roman" w:hAnsi="Times New Roman"/>
          <w:lang w:eastAsia="en-US"/>
        </w:rPr>
        <w:t xml:space="preserve"> - je proces, ktorý vykonáva certifikačný orgán v rámci svojich kompetencií s cieľom presvedčiť sa o správnosti, zákonnosti, oprávnenosti a overiteľnosti výdavkov, ako aj správnosti a zákonnosti postupu riadiaceho orgánu a platobnej jednotky pri realizácii príspevku;</w:t>
      </w:r>
    </w:p>
    <w:p w14:paraId="78E26EFB" w14:textId="77777777" w:rsidR="006127D9" w:rsidRPr="008B6804" w:rsidRDefault="006127D9" w:rsidP="00AB5FE2">
      <w:pPr>
        <w:numPr>
          <w:ilvl w:val="0"/>
          <w:numId w:val="1"/>
        </w:numPr>
        <w:tabs>
          <w:tab w:val="clear" w:pos="2073"/>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Cieľová skupina – </w:t>
      </w:r>
      <w:r w:rsidRPr="008B6804">
        <w:rPr>
          <w:rFonts w:ascii="Times New Roman" w:hAnsi="Times New Roman"/>
          <w:lang w:eastAsia="en-US"/>
        </w:rPr>
        <w:t>osoby, v prospech ktorých sa realizuje projekt, resp. osoby využívajúce výsledky realizácie projektu (napr. frekventanti vzdelávacieho programu, návštevníci podporeného zariadenia, používatelia podporenej služby). Cieľovou skupinou nie sú členovia projektového tímu (riadiaci a administratívny pracovníci, lektori, sociálni pracovníci a pod.);</w:t>
      </w:r>
    </w:p>
    <w:p w14:paraId="21C89975" w14:textId="77777777" w:rsidR="004D5029" w:rsidRPr="008B6804" w:rsidRDefault="004D5029" w:rsidP="00AB5FE2">
      <w:pPr>
        <w:numPr>
          <w:ilvl w:val="0"/>
          <w:numId w:val="1"/>
        </w:numPr>
        <w:tabs>
          <w:tab w:val="num" w:pos="426"/>
        </w:tabs>
        <w:spacing w:after="120"/>
        <w:ind w:left="426" w:hanging="426"/>
        <w:jc w:val="both"/>
        <w:rPr>
          <w:rFonts w:ascii="Times New Roman" w:hAnsi="Times New Roman"/>
          <w:b/>
          <w:bCs/>
          <w:lang w:eastAsia="en-US"/>
        </w:rPr>
      </w:pPr>
      <w:r w:rsidRPr="008B6804">
        <w:rPr>
          <w:rFonts w:ascii="Times New Roman" w:hAnsi="Times New Roman"/>
          <w:b/>
          <w:bCs/>
          <w:lang w:eastAsia="en-US"/>
        </w:rPr>
        <w:t xml:space="preserve">Deň – </w:t>
      </w:r>
      <w:r w:rsidRPr="008B6804">
        <w:rPr>
          <w:rFonts w:ascii="Times New Roman" w:hAnsi="Times New Roman"/>
          <w:bCs/>
          <w:lang w:eastAsia="en-US"/>
        </w:rPr>
        <w:t>za deň sa považuje vždy pracovný deň, pokiaľ v texte nie je výslovne uvedené, že ide o kalendárny deň;</w:t>
      </w:r>
    </w:p>
    <w:p w14:paraId="27B3E42A"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Deň doručenia – </w:t>
      </w:r>
      <w:r w:rsidRPr="008B6804">
        <w:rPr>
          <w:rFonts w:ascii="Times New Roman" w:hAnsi="Times New Roman"/>
          <w:lang w:eastAsia="en-US"/>
        </w:rPr>
        <w:t xml:space="preserve">ak nie je v tomto dokumente uvedené inak, za deň doručenia sa v súvislosti s predkladaním dokumentov na RO/SO v prípade ich osobného doručenia považuje deň fyzického doručenia na RO/SO. V prípade zasielania dokumentov na RO/SO poštou/kuriérom sa za deň doručenia dokumentu považuje deň odovzdania dokumentu na takúto prepravu, okrem prípadu doručenia prijatého návrhu na uzavretie zmluvy o NFP/dodatku k zmluve o NFP, ktorého účinky nastávajú až momentom doručenia prijatého návrhu na uzavretie zmluvy o NFP/dodatku k zmluve o NFP poštou/kuriérom poskytovateľovi. Deň doručenia je určujúci aj pre posúdenie splnenia podmienky doručenia dokumentu v lehote stanovenej riadiacim orgánom. V prípade predkladania písomnej aj elektronickej formy dokumentu sa dátum doručenia dokumentu vzťahuje ku dňu doručenia písomnej formy dokumentu. V prípade zasielania dokumentov riadiaceho orgánu žiadateľovi/prijímateľovi sa za deň doručenia považuje deň prevzatia dokumentu žiadateľom/prijímateľom. V prípade ak žiadateľ/prijímateľ nebol doručovateľom na mieste doručenia zastihnutý, alebo bezdôvodne odoprel písomnosť prijať, sa na doručovanie dokumentov riadiaceho orgánu žiadateľom/prijímateľom vzťahujú príslušné ustanovenia § 24 a 25 zákona o správnom konaní. Spôsob doručovania prostredníctvom elektronickej komunikácie (prostredníctvom e-mailu alebo faxu), ak tak určí RO/SO, je bližšie popísaný v kapitole č. 5 tejto príručky ako aj v zmluve o NFP;  </w:t>
      </w:r>
    </w:p>
    <w:p w14:paraId="3B44DDC0"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Európsky sociálny fond</w:t>
      </w:r>
      <w:r w:rsidRPr="008B6804">
        <w:rPr>
          <w:rFonts w:ascii="Times New Roman" w:hAnsi="Times New Roman"/>
          <w:lang w:eastAsia="en-US"/>
        </w:rPr>
        <w:t xml:space="preserve"> - jeden z hlavných nástrojov štrukturálnej a regionálnej politiky EÚ, ktorý podporuje vyššiu úroveň zamestnanosti a kvality práce, zlepšuje prístup na trh práce, podporuje geografickú a pracovnú mobilitu pracovníkov a uľahčuje ich prispôsobenie sa priemyselnej zmene a zmenám výrobného systému nevyhnutným na trvalo udržateľný rozvoj, podporuje vysoký stupeň vzdelania a odbornej prípravy pre všetkých a podporuje prechod medzi vzdelávaním a zamestnaním v prípade mladých ľudí, boj proti chudobe, zlepšuje sociálne začlenenie a podporuje rodovú rovnosť, nediskrimináciu a rovnaké príležitosti, čím prispieva k prioritám Únie, pokiaľ ide o posilňovanie hospodárskej, sociálnej a územnej súdržnosti;</w:t>
      </w:r>
    </w:p>
    <w:p w14:paraId="5BFBD4F5"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Európske štrukturálne a investičné fondy</w:t>
      </w:r>
      <w:r w:rsidRPr="008B6804">
        <w:rPr>
          <w:rFonts w:ascii="Times New Roman" w:hAnsi="Times New Roman"/>
          <w:lang w:eastAsia="en-US"/>
        </w:rPr>
        <w:t xml:space="preserve">  -  spoločné označenie pre Európsky fond regionálneho rozvoja, Európsky sociálny fond, Kohézny fond, Európsky poľnohospodársky fond pre rozvoj vidieka a Európsky námorný a rybársky fond. Prostredníctvom finančných  prostriedkov európskych štrukturálnych a investičných fondov má dôjsť k napĺňaniu cieľa, ktorým je posilnenie hospodárskej, sociálnej a územnej súdržnosti v rámci EÚ. Tieto ciele majú byť dosiahnuté najmä prostredníctvom znižovania rozdielov medzi úrovňami rozvoja jednotlivých regiónov a zaostalosti najviac znevýhodnených regiónov. </w:t>
      </w:r>
    </w:p>
    <w:p w14:paraId="67259C69" w14:textId="77777777" w:rsidR="006127D9" w:rsidRPr="008B6804" w:rsidRDefault="006127D9" w:rsidP="001616EA">
      <w:pPr>
        <w:pStyle w:val="Odsekzoznamu"/>
        <w:numPr>
          <w:ilvl w:val="0"/>
          <w:numId w:val="69"/>
        </w:numPr>
        <w:spacing w:after="120"/>
        <w:ind w:left="426" w:hanging="426"/>
        <w:jc w:val="both"/>
        <w:rPr>
          <w:rFonts w:ascii="Times New Roman" w:hAnsi="Times New Roman"/>
          <w:lang w:eastAsia="en-US"/>
        </w:rPr>
      </w:pPr>
      <w:r w:rsidRPr="008B6804">
        <w:rPr>
          <w:rFonts w:ascii="Times New Roman" w:hAnsi="Times New Roman"/>
          <w:b/>
          <w:lang w:eastAsia="en-US"/>
        </w:rPr>
        <w:t xml:space="preserve">Efektívnosť (efficiency) – </w:t>
      </w:r>
      <w:r w:rsidR="004F0F8D" w:rsidRPr="008B6804">
        <w:rPr>
          <w:rFonts w:ascii="Times New Roman" w:hAnsi="Times New Roman"/>
          <w:lang w:eastAsia="en-US"/>
        </w:rPr>
        <w:t>najvýhodnejší vzájomný pomer medzi použitými verejnými financiami a dosiahnutými výsledkami. Na úrovni projektu sa efektívnosťou rozumie maximálne dosahovanie cieľov vo vzťahu k poskytnutým finančným prostriedkom</w:t>
      </w:r>
      <w:r w:rsidRPr="008B6804">
        <w:rPr>
          <w:rFonts w:ascii="Times New Roman" w:hAnsi="Times New Roman"/>
          <w:lang w:eastAsia="en-US"/>
        </w:rPr>
        <w:t>;</w:t>
      </w:r>
      <w:r w:rsidR="00E56F0A" w:rsidRPr="008B6804">
        <w:rPr>
          <w:rFonts w:ascii="Times New Roman" w:hAnsi="Times New Roman"/>
          <w:lang w:eastAsia="en-US"/>
        </w:rPr>
        <w:t xml:space="preserve"> </w:t>
      </w:r>
    </w:p>
    <w:p w14:paraId="28EE4715" w14:textId="77777777" w:rsidR="006127D9" w:rsidRPr="008B6804" w:rsidRDefault="00D92B6B"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 xml:space="preserve">Ex ante finančná oprava – </w:t>
      </w:r>
      <w:r w:rsidRPr="008B6804">
        <w:rPr>
          <w:rFonts w:ascii="Times New Roman" w:hAnsi="Times New Roman"/>
          <w:lang w:eastAsia="en-US"/>
        </w:rPr>
        <w:t>individuálne zníženie hodnoty deklarovaných výdavkov z dôvodu zistení porušenia legislatívy SR alebo EÚ, najmä v oblasti verejného obstarávania. Výška individuálnej ex-ante finančnej opravy sa určí v zodpovedajúcej sume neoprávnených výdavkov resp. ako percentuálna sadzba zo sumy oprávnených výdavkov zákazky v rámci schváleného NFP alebo jeho časti, a to vo fáze pred úhradou dotknutej zákazky, v rámci ktorej boli nedostatky identifikované</w:t>
      </w:r>
      <w:r w:rsidR="006127D9" w:rsidRPr="008B6804">
        <w:rPr>
          <w:rFonts w:ascii="Times New Roman" w:hAnsi="Times New Roman"/>
          <w:lang w:eastAsia="en-US"/>
        </w:rPr>
        <w:t>;</w:t>
      </w:r>
    </w:p>
    <w:p w14:paraId="5829A96C" w14:textId="77777777" w:rsidR="006127D9" w:rsidRPr="008B6804" w:rsidRDefault="006127D9" w:rsidP="00AB5FE2">
      <w:pPr>
        <w:numPr>
          <w:ilvl w:val="0"/>
          <w:numId w:val="1"/>
        </w:numPr>
        <w:tabs>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Finančný plán (projektu)</w:t>
      </w:r>
      <w:r w:rsidRPr="008B6804">
        <w:rPr>
          <w:rFonts w:ascii="Times New Roman" w:hAnsi="Times New Roman"/>
          <w:lang w:eastAsia="en-US"/>
        </w:rPr>
        <w:t xml:space="preserve"> - návrh budúcich príjmov a výdavkov projektu potrebných pre realizáciu projektu zodpovedajúci potrebám riadiaceho orgánu a zároveň vyjadrujúci individuálne potreby žiadateľa vzhľadom k cieľom projektu. Finančný plán  obsahuje aj minimálne informácie o zdrojoch financovania v členení podľa potrieb riadiaceho orgánu a predpokladaných výdavkoch projektu v každom roku jeho realizácie;</w:t>
      </w:r>
    </w:p>
    <w:p w14:paraId="5155884C"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Finančná analýza projektu</w:t>
      </w:r>
      <w:r w:rsidRPr="008B6804">
        <w:rPr>
          <w:rFonts w:ascii="Times New Roman" w:hAnsi="Times New Roman"/>
          <w:lang w:eastAsia="en-US"/>
        </w:rPr>
        <w:t xml:space="preserve"> -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w:t>
      </w:r>
      <w:r w:rsidR="004614CE" w:rsidRPr="008B6804">
        <w:rPr>
          <w:rFonts w:ascii="Times New Roman" w:hAnsi="Times New Roman"/>
          <w:lang w:eastAsia="en-US"/>
        </w:rPr>
        <w:t>;</w:t>
      </w:r>
    </w:p>
    <w:p w14:paraId="595AB34F" w14:textId="77777777" w:rsidR="004614CE" w:rsidRPr="008B6804" w:rsidRDefault="004614CE"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Finančná kontrola na mieste </w:t>
      </w:r>
      <w:r w:rsidRPr="008B6804">
        <w:rPr>
          <w:rFonts w:ascii="Times New Roman" w:hAnsi="Times New Roman"/>
          <w:lang w:eastAsia="en-US"/>
        </w:rPr>
        <w:t>– je kontrola skutočností poskytovateľom u prijímateľa, ktoré súvisia s finančným riadením projektu ako aj súladu realizácie projektu so zmluvou o NFP a to v akejkoľvek fáze počas alebo po ukončení realizácie projektu;</w:t>
      </w:r>
    </w:p>
    <w:p w14:paraId="079DC687"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Finančné ukončenie Projektu </w:t>
      </w:r>
      <w:r w:rsidRPr="008B6804">
        <w:rPr>
          <w:rFonts w:ascii="Times New Roman" w:hAnsi="Times New Roman"/>
          <w:lang w:eastAsia="en-US"/>
        </w:rPr>
        <w:t xml:space="preserve">(zodpovedá pojmu ukončenie Realizácie Projektu, ako tento pojem (ukončenie realizácie projektu) používa SR EŠIF a súčasne v zmysle SFR sa Projekt po ukončení Realizácie Projektu označuje ako „ukončená operácia“) </w:t>
      </w:r>
      <w:r w:rsidRPr="008B6804">
        <w:rPr>
          <w:rFonts w:ascii="Times New Roman" w:hAnsi="Times New Roman"/>
          <w:b/>
          <w:lang w:eastAsia="en-US"/>
        </w:rPr>
        <w:t xml:space="preserve">– </w:t>
      </w:r>
      <w:r w:rsidRPr="008B6804">
        <w:rPr>
          <w:rFonts w:ascii="Times New Roman" w:hAnsi="Times New Roman"/>
          <w:lang w:eastAsia="en-US"/>
        </w:rPr>
        <w:t xml:space="preserve">nastane dňom, kedy po zrealizovaní všetkých Aktivít v rámci Realizácie aktivít Projektu došlo k splneniu oboch nasledovných podmienok: </w:t>
      </w:r>
    </w:p>
    <w:p w14:paraId="4AD5E0F0" w14:textId="77777777" w:rsidR="006127D9" w:rsidRPr="008B6804" w:rsidRDefault="006127D9" w:rsidP="00322D1C">
      <w:pPr>
        <w:numPr>
          <w:ilvl w:val="1"/>
          <w:numId w:val="6"/>
        </w:numPr>
        <w:tabs>
          <w:tab w:val="clear" w:pos="1440"/>
        </w:tabs>
        <w:spacing w:after="120"/>
        <w:ind w:left="851" w:hanging="425"/>
        <w:jc w:val="both"/>
        <w:rPr>
          <w:rFonts w:ascii="Times New Roman" w:hAnsi="Times New Roman"/>
          <w:lang w:eastAsia="en-US"/>
        </w:rPr>
      </w:pPr>
      <w:r w:rsidRPr="008B6804">
        <w:rPr>
          <w:rFonts w:ascii="Times New Roman" w:hAnsi="Times New Roman"/>
          <w:lang w:eastAsia="en-US"/>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NFP a</w:t>
      </w:r>
    </w:p>
    <w:p w14:paraId="0A23445D" w14:textId="77777777" w:rsidR="006127D9" w:rsidRPr="008B6804" w:rsidRDefault="006127D9" w:rsidP="00322D1C">
      <w:pPr>
        <w:numPr>
          <w:ilvl w:val="1"/>
          <w:numId w:val="6"/>
        </w:numPr>
        <w:tabs>
          <w:tab w:val="clear" w:pos="1440"/>
        </w:tabs>
        <w:spacing w:after="120"/>
        <w:ind w:left="851" w:hanging="425"/>
        <w:jc w:val="both"/>
        <w:rPr>
          <w:rFonts w:ascii="Times New Roman" w:hAnsi="Times New Roman"/>
          <w:bCs/>
          <w:lang w:eastAsia="en-US"/>
        </w:rPr>
      </w:pPr>
      <w:r w:rsidRPr="008B6804">
        <w:rPr>
          <w:rFonts w:ascii="Times New Roman" w:hAnsi="Times New Roman"/>
          <w:lang w:eastAsia="en-US"/>
        </w:rPr>
        <w:t>prijímateľovi bol uhradený/zúčtovaný zodpovedajúci NFP.</w:t>
      </w:r>
    </w:p>
    <w:p w14:paraId="060249DA" w14:textId="77777777" w:rsidR="00E02173" w:rsidRPr="008B6804" w:rsidRDefault="00E02173"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Harmonogram realizácie aktivít projektu </w:t>
      </w:r>
      <w:r w:rsidRPr="008B6804">
        <w:rPr>
          <w:rFonts w:ascii="Times New Roman" w:hAnsi="Times New Roman"/>
          <w:lang w:eastAsia="en-US"/>
        </w:rPr>
        <w:t>–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14:paraId="20D7EE2A" w14:textId="77777777" w:rsidR="006127D9" w:rsidRPr="008B6804" w:rsidRDefault="006127D9" w:rsidP="00AB5FE2">
      <w:pPr>
        <w:numPr>
          <w:ilvl w:val="0"/>
          <w:numId w:val="1"/>
        </w:numPr>
        <w:tabs>
          <w:tab w:val="clear" w:pos="2073"/>
        </w:tabs>
        <w:spacing w:after="120"/>
        <w:ind w:left="426"/>
        <w:jc w:val="both"/>
        <w:rPr>
          <w:rFonts w:ascii="Times New Roman" w:hAnsi="Times New Roman"/>
          <w:lang w:eastAsia="en-US"/>
        </w:rPr>
      </w:pPr>
      <w:r w:rsidRPr="008B6804">
        <w:rPr>
          <w:rFonts w:ascii="Times New Roman" w:hAnsi="Times New Roman"/>
          <w:b/>
          <w:lang w:eastAsia="en-US"/>
        </w:rPr>
        <w:t>Hlásenie o </w:t>
      </w:r>
      <w:r w:rsidR="00DC56E3" w:rsidRPr="008B6804">
        <w:rPr>
          <w:rFonts w:ascii="Times New Roman" w:hAnsi="Times New Roman"/>
          <w:b/>
          <w:lang w:eastAsia="en-US"/>
        </w:rPr>
        <w:t xml:space="preserve">realizácii </w:t>
      </w:r>
      <w:r w:rsidRPr="008B6804">
        <w:rPr>
          <w:rFonts w:ascii="Times New Roman" w:hAnsi="Times New Roman"/>
          <w:b/>
          <w:lang w:eastAsia="en-US"/>
        </w:rPr>
        <w:t>aktivít projektu</w:t>
      </w:r>
      <w:r w:rsidRPr="008B6804">
        <w:rPr>
          <w:rFonts w:ascii="Times New Roman" w:hAnsi="Times New Roman"/>
          <w:lang w:eastAsia="en-US"/>
        </w:rPr>
        <w:t xml:space="preserve"> - </w:t>
      </w:r>
      <w:r w:rsidR="00A53DFB" w:rsidRPr="008B6804">
        <w:rPr>
          <w:rFonts w:ascii="Times New Roman" w:hAnsi="Times New Roman"/>
          <w:lang w:eastAsia="en-US"/>
        </w:rPr>
        <w:t xml:space="preserve">formulár </w:t>
      </w:r>
      <w:r w:rsidR="00DC56E3" w:rsidRPr="008B6804">
        <w:rPr>
          <w:rFonts w:ascii="Times New Roman" w:hAnsi="Times New Roman"/>
          <w:lang w:eastAsia="en-US"/>
        </w:rPr>
        <w:t>generovaný ITMS2014+</w:t>
      </w:r>
      <w:r w:rsidR="00CA2A21" w:rsidRPr="008B6804">
        <w:rPr>
          <w:rFonts w:ascii="Times New Roman" w:hAnsi="Times New Roman"/>
          <w:lang w:eastAsia="en-US"/>
        </w:rPr>
        <w:t xml:space="preserve"> </w:t>
      </w:r>
      <w:r w:rsidR="00A53DFB" w:rsidRPr="008B6804">
        <w:rPr>
          <w:rFonts w:ascii="Times New Roman" w:hAnsi="Times New Roman"/>
          <w:lang w:eastAsia="en-US"/>
        </w:rPr>
        <w:t xml:space="preserve">prostredníctvom ktorého prijímateľ oznamuje poskytovateľovi začatie realizácie </w:t>
      </w:r>
      <w:r w:rsidR="002B2009" w:rsidRPr="008B6804">
        <w:rPr>
          <w:rFonts w:ascii="Times New Roman" w:hAnsi="Times New Roman"/>
          <w:lang w:eastAsia="en-US"/>
        </w:rPr>
        <w:t>prvej hlavnej aktivity p</w:t>
      </w:r>
      <w:r w:rsidR="00A53DFB" w:rsidRPr="008B6804">
        <w:rPr>
          <w:rFonts w:ascii="Times New Roman" w:hAnsi="Times New Roman"/>
          <w:lang w:eastAsia="en-US"/>
        </w:rPr>
        <w:t>rojektu</w:t>
      </w:r>
      <w:r w:rsidR="002B2009" w:rsidRPr="008B6804">
        <w:rPr>
          <w:rFonts w:ascii="Times New Roman" w:hAnsi="Times New Roman"/>
          <w:lang w:eastAsia="en-US"/>
        </w:rPr>
        <w:t>.</w:t>
      </w:r>
      <w:r w:rsidRPr="008B6804">
        <w:rPr>
          <w:rFonts w:ascii="Times New Roman" w:hAnsi="Times New Roman"/>
          <w:lang w:eastAsia="en-US"/>
        </w:rPr>
        <w:t xml:space="preserve"> Táto povinnosť vyplýva zo zmluvy o NFP;</w:t>
      </w:r>
      <w:r w:rsidR="00A53DFB" w:rsidRPr="008B6804">
        <w:rPr>
          <w:rFonts w:ascii="Times New Roman" w:hAnsi="Times New Roman"/>
          <w:lang w:eastAsia="en-US"/>
        </w:rPr>
        <w:t xml:space="preserve"> </w:t>
      </w:r>
    </w:p>
    <w:p w14:paraId="16D87D0E"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Hodnotenie –</w:t>
      </w:r>
      <w:r w:rsidRPr="008B6804">
        <w:rPr>
          <w:rFonts w:ascii="Times New Roman" w:hAnsi="Times New Roman"/>
          <w:lang w:eastAsia="en-US"/>
        </w:rPr>
        <w:t xml:space="preserve"> kvalitatívny nástroj riadenia OP. Účelom hodnotenia je posúdiť a zhodnotiť efektívnosť a účinnosť uplatňovania nástrojov na dosiahnutie cieľov OP. Hodnotenie sa riadi príslušnými právnymi predpismi EÚ a SR, pričom kvalita hodnotenia, ktorá je neoddeliteľnou súčasťou hodnotení, vychádza o. i. z príručky EK k hodnotiacim plánom. Detailnejšia špecifikácia podmienok sa stanovuje členským štátom a riadiacim orgánom s vytvorenými príslušnými štruktúrami pre hodnotenie v súlade s nariadením EP a Rady (EÚ) č. 1303/2013;</w:t>
      </w:r>
    </w:p>
    <w:p w14:paraId="0A42339E" w14:textId="77777777" w:rsidR="006127D9" w:rsidRPr="008B6804" w:rsidRDefault="006127D9"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Hospodárnosť –</w:t>
      </w:r>
      <w:r w:rsidRPr="008B6804">
        <w:rPr>
          <w:rFonts w:ascii="Times New Roman" w:hAnsi="Times New Roman"/>
          <w:lang w:eastAsia="en-US"/>
        </w:rPr>
        <w:t xml:space="preserve"> </w:t>
      </w:r>
      <w:r w:rsidR="004F0F8D" w:rsidRPr="008B6804">
        <w:rPr>
          <w:rFonts w:ascii="Times New Roman" w:hAnsi="Times New Roman"/>
          <w:lang w:eastAsia="en-US"/>
        </w:rPr>
        <w:t>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w:t>
      </w:r>
      <w:r w:rsidRPr="008B6804">
        <w:rPr>
          <w:rFonts w:ascii="Times New Roman" w:hAnsi="Times New Roman"/>
          <w:lang w:eastAsia="en-US"/>
        </w:rPr>
        <w:t xml:space="preserve">; </w:t>
      </w:r>
    </w:p>
    <w:p w14:paraId="28C2EA59" w14:textId="77777777" w:rsidR="006568DE" w:rsidRPr="008B6804" w:rsidRDefault="006568DE" w:rsidP="001616EA">
      <w:pPr>
        <w:pStyle w:val="Odsekzoznamu"/>
        <w:numPr>
          <w:ilvl w:val="0"/>
          <w:numId w:val="68"/>
        </w:numPr>
        <w:spacing w:after="120"/>
        <w:ind w:left="426" w:hanging="426"/>
        <w:jc w:val="both"/>
        <w:rPr>
          <w:rFonts w:ascii="Times New Roman" w:hAnsi="Times New Roman"/>
          <w:b/>
          <w:lang w:eastAsia="en-US"/>
        </w:rPr>
      </w:pPr>
      <w:r w:rsidRPr="008B6804">
        <w:rPr>
          <w:rFonts w:ascii="Times New Roman" w:hAnsi="Times New Roman"/>
          <w:b/>
          <w:lang w:eastAsia="en-US"/>
        </w:rPr>
        <w:t xml:space="preserve">Informačný systém účtovníctva fondov (ďalej aj „ISUF“) </w:t>
      </w:r>
      <w:r w:rsidRPr="008B6804">
        <w:rPr>
          <w:rFonts w:ascii="Times New Roman" w:hAnsi="Times New Roman"/>
          <w:lang w:eastAsia="en-US"/>
        </w:rPr>
        <w:t>– samostatný účtovný systém subjektov zapojených do finančného riadenia a implementácie projektov štrukturálnych fondov (certifikačný orgán a platobná jednotka) pre účtovanie transakcií týkajúcich sa projektov pri dodržaní jednotného postupu účtovania, poskytovania výstupov z účtovníctva a spracovania údajov vyhovujúcich požiadavkám Európskej komisie a požiadavkám národnej legislatívy pre vedenie účtovníctva. Prostredníctvom systému ISUF je zabezpečovaný aj výkon platieb na úrovni certifikačného orgánu a platobných jednotiek;</w:t>
      </w:r>
    </w:p>
    <w:p w14:paraId="58A529C7"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Individuálny projekt</w:t>
      </w:r>
      <w:r w:rsidRPr="008B6804">
        <w:rPr>
          <w:rFonts w:ascii="Times New Roman" w:hAnsi="Times New Roman"/>
          <w:lang w:eastAsia="en-US"/>
        </w:rPr>
        <w:t xml:space="preserve"> – projekt pri výbere ktorého neprebieha súťaž a ktorý realizuje vopred riadiacim orgánom určený subjekt na základe jedinečného postavenia a funkcie tohto subjektu. Individuálnym projektom je projekt technickej pomoci a národný projekt;</w:t>
      </w:r>
    </w:p>
    <w:p w14:paraId="5340A224" w14:textId="77777777" w:rsidR="00581B59" w:rsidRPr="008B6804" w:rsidRDefault="006127D9"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IT monitorovací systém 2014+ </w:t>
      </w:r>
      <w:r w:rsidRPr="008B6804">
        <w:rPr>
          <w:rFonts w:ascii="Times New Roman" w:hAnsi="Times New Roman"/>
          <w:lang w:eastAsia="en-US"/>
        </w:rPr>
        <w:t>–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013E3F" w:rsidRPr="008B6804">
        <w:rPr>
          <w:rFonts w:ascii="Times New Roman" w:hAnsi="Times New Roman"/>
          <w:lang w:eastAsia="en-US"/>
        </w:rPr>
        <w:t>;</w:t>
      </w:r>
    </w:p>
    <w:p w14:paraId="719919AA" w14:textId="77777777" w:rsidR="001D2050" w:rsidRPr="008B6804" w:rsidRDefault="00F94552"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Iný údaj na úrovni projektu</w:t>
      </w:r>
      <w:r w:rsidRPr="008B6804">
        <w:rPr>
          <w:rFonts w:ascii="Times New Roman" w:hAnsi="Times New Roman"/>
          <w:lang w:eastAsia="en-US"/>
        </w:rPr>
        <w:t xml:space="preserve"> – ďalšie údaje, resp. parametre (iné ako merateľné údaje) monitorované na úrovni podporených projektov, ktoré je potrebné sledovať/zbierať. Zo strany prijímateľa nebolo potrebné stanovovať ich cieľovú hodnotu pri predložení ŽoNFP, resp. táto hodnota nebude pre prijímateľa záväzná. Medzi iné údaje patria aj štatistické údaje prierezového charakteru, o. i. aj údaje o účastníkoch projektu v prípadoch, ak údaje sú nekompletné, resp. účastník odmietne poskytnúť údaje z akéhokoľvek iného dôvodu ako v súvislosti so znevýhodnením, ak o tom existuje písomný záznam.</w:t>
      </w:r>
    </w:p>
    <w:p w14:paraId="197A7FC1" w14:textId="77777777" w:rsidR="00013E3F" w:rsidRPr="008B6804" w:rsidRDefault="00013E3F"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Karta účastníka</w:t>
      </w:r>
      <w:r w:rsidRPr="008B6804">
        <w:rPr>
          <w:rFonts w:ascii="Times New Roman" w:hAnsi="Times New Roman"/>
          <w:lang w:eastAsia="en-US"/>
        </w:rPr>
        <w:t xml:space="preserve"> - prostredníctvom karty účastníka sú zbierané mikroúdaje (údaje o jednotlivých        účastníkoch operácií)</w:t>
      </w:r>
    </w:p>
    <w:p w14:paraId="0B83BF4C" w14:textId="77777777" w:rsidR="00CB103B"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Kód (ITMS2014+) projektu – </w:t>
      </w:r>
      <w:r w:rsidRPr="008B6804">
        <w:rPr>
          <w:rFonts w:ascii="Times New Roman" w:hAnsi="Times New Roman"/>
          <w:lang w:eastAsia="en-US"/>
        </w:rPr>
        <w:t>10 miestny kód projektu, ktorý je ITMS2014+  generovaný pri vytvorení projektu zo ŽoNFP alebo pri vytvorení projektu ako následníka pôvodného projektu v evidencii ITMS2014+  pre projekty. Projekt je možné v ITMS2014+  vytvoriť po zaevidovaní zmluvy o NFP v ITMS2014+;</w:t>
      </w:r>
    </w:p>
    <w:p w14:paraId="584E7237" w14:textId="77777777" w:rsidR="0054380B" w:rsidRPr="008B6804" w:rsidRDefault="0054380B"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Kód (ITMS2014+) žiadosti o NFP </w:t>
      </w:r>
      <w:r w:rsidR="00BF0D2A" w:rsidRPr="008B6804">
        <w:rPr>
          <w:rFonts w:ascii="Times New Roman" w:hAnsi="Times New Roman"/>
          <w:b/>
          <w:lang w:eastAsia="en-US"/>
        </w:rPr>
        <w:t>–</w:t>
      </w:r>
      <w:r w:rsidRPr="008B6804">
        <w:rPr>
          <w:rFonts w:ascii="Times New Roman" w:hAnsi="Times New Roman"/>
          <w:b/>
          <w:lang w:eastAsia="en-US"/>
        </w:rPr>
        <w:t xml:space="preserve"> </w:t>
      </w:r>
      <w:r w:rsidR="00BF0D2A" w:rsidRPr="008B6804">
        <w:rPr>
          <w:rFonts w:ascii="Times New Roman" w:hAnsi="Times New Roman"/>
          <w:lang w:eastAsia="en-US"/>
        </w:rPr>
        <w:t>13 miestny kód žiadosti o NFP, ktorý je generovaný pri zaevidovaní žiadosti o NFP do systému ITMS2014+, pričom 1. - 3.miesto kódu je predpona – NFP;</w:t>
      </w:r>
    </w:p>
    <w:p w14:paraId="54809D3E" w14:textId="77777777" w:rsidR="00E31F77" w:rsidRPr="008B6804" w:rsidRDefault="00E31F77"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Kontrolovaná osoba -  </w:t>
      </w:r>
      <w:r w:rsidRPr="008B6804">
        <w:rPr>
          <w:rFonts w:ascii="Times New Roman" w:hAnsi="Times New Roman"/>
          <w:lang w:eastAsia="en-US"/>
        </w:rPr>
        <w:t>osoba u ktorej sa vykonáva kontrola overovaných skutočností podľa zákona o príspevku EŠIF a finančná kontrola alebo audit podľa zákona o finančnej kontrole;</w:t>
      </w:r>
    </w:p>
    <w:p w14:paraId="651D37A0"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Krížové financovanie –</w:t>
      </w:r>
      <w:r w:rsidRPr="008B6804">
        <w:rPr>
          <w:rFonts w:ascii="Times New Roman" w:hAnsi="Times New Roman"/>
          <w:lang w:eastAsia="en-US"/>
        </w:rPr>
        <w:t xml:space="preserve"> v súlade s čl. 98 všeobecného nariadenia môžu fondy spoločne poskytovať podporu operačným programom v rámci cieľa Investovanie do rastu a zamestnanosti. EFRR a ESF môžu doplnkovým spôsobom a najviac do výšky 10 % prostriedkov EÚ vyčlenených pre každú prioritnú os operačného programu financovať časť operácie, ktorej náklady sú oprávnené na podporu z iného fondu na základe pravidiel oprávnenosti platných pre daný fond za predpokladu, že tieto náklady sú potrebné na uspokojivú realizáciu operácie a sú s ňou priamo spojené. Tieto pravidlá sa neuplatňujú na programy Európskej územnej spolupráce</w:t>
      </w:r>
      <w:r w:rsidR="00AB7FAC" w:rsidRPr="008B6804">
        <w:rPr>
          <w:rFonts w:ascii="Times New Roman" w:hAnsi="Times New Roman"/>
          <w:lang w:eastAsia="en-US"/>
        </w:rPr>
        <w:t>;</w:t>
      </w:r>
    </w:p>
    <w:p w14:paraId="2CEBE8BE" w14:textId="77777777" w:rsidR="004461B6" w:rsidRPr="008B6804" w:rsidRDefault="006127D9" w:rsidP="001616EA">
      <w:pPr>
        <w:numPr>
          <w:ilvl w:val="0"/>
          <w:numId w:val="88"/>
        </w:numPr>
        <w:spacing w:after="120"/>
        <w:jc w:val="both"/>
        <w:rPr>
          <w:rFonts w:cs="Arial"/>
          <w:b/>
          <w:szCs w:val="16"/>
        </w:rPr>
      </w:pPr>
      <w:r w:rsidRPr="008B6804">
        <w:rPr>
          <w:rFonts w:ascii="Times New Roman" w:hAnsi="Times New Roman"/>
          <w:b/>
          <w:lang w:eastAsia="en-US"/>
        </w:rPr>
        <w:t xml:space="preserve">Lehota </w:t>
      </w:r>
      <w:r w:rsidR="008A499B" w:rsidRPr="008B6804">
        <w:rPr>
          <w:rFonts w:ascii="Times New Roman" w:hAnsi="Times New Roman"/>
          <w:b/>
          <w:lang w:eastAsia="en-US"/>
        </w:rPr>
        <w:t>–</w:t>
      </w:r>
      <w:r w:rsidR="004461B6" w:rsidRPr="008B6804">
        <w:rPr>
          <w:rFonts w:ascii="Times New Roman" w:hAnsi="Times New Roman"/>
          <w:lang w:eastAsia="en-US"/>
        </w:rPr>
        <w:t xml:space="preserve"> ak nie je v tomto dokumente uvedené inak, za dni sa považujú pracovné dni. V prípade elektronického predkladania dokumentácie sa za moment, od ktorého začína plynúť lehota, považuje deň </w:t>
      </w:r>
      <w:r w:rsidR="002E5D87" w:rsidRPr="008B6804">
        <w:rPr>
          <w:rFonts w:ascii="Times New Roman" w:hAnsi="Times New Roman"/>
          <w:lang w:eastAsia="en-US"/>
        </w:rPr>
        <w:t>elektronického doručenia dokumentu</w:t>
      </w:r>
      <w:r w:rsidR="004461B6" w:rsidRPr="008B6804">
        <w:rPr>
          <w:rFonts w:ascii="Times New Roman" w:hAnsi="Times New Roman"/>
          <w:lang w:eastAsia="en-US"/>
        </w:rPr>
        <w:t xml:space="preserve">, ak nie je </w:t>
      </w:r>
      <w:r w:rsidR="002E5D87" w:rsidRPr="008B6804">
        <w:rPr>
          <w:rFonts w:ascii="Times New Roman" w:hAnsi="Times New Roman"/>
          <w:lang w:eastAsia="en-US"/>
        </w:rPr>
        <w:t xml:space="preserve">dohodnuté v konkrétnom prípade </w:t>
      </w:r>
      <w:r w:rsidR="004461B6" w:rsidRPr="008B6804">
        <w:rPr>
          <w:rFonts w:ascii="Times New Roman" w:hAnsi="Times New Roman"/>
          <w:lang w:eastAsia="en-US"/>
        </w:rPr>
        <w:t>inak</w:t>
      </w:r>
      <w:r w:rsidR="002E5D87" w:rsidRPr="008B6804">
        <w:rPr>
          <w:rFonts w:ascii="Times New Roman" w:hAnsi="Times New Roman"/>
          <w:lang w:eastAsia="en-US"/>
        </w:rPr>
        <w:t>;</w:t>
      </w:r>
    </w:p>
    <w:p w14:paraId="714C7EE9" w14:textId="77777777" w:rsidR="006127D9" w:rsidRPr="008B6804" w:rsidRDefault="004461B6" w:rsidP="001616EA">
      <w:pPr>
        <w:spacing w:after="120"/>
        <w:ind w:left="360"/>
        <w:jc w:val="both"/>
        <w:rPr>
          <w:rFonts w:ascii="Times New Roman" w:hAnsi="Times New Roman"/>
          <w:lang w:eastAsia="en-US"/>
        </w:rPr>
      </w:pPr>
      <w:r w:rsidRPr="008B6804">
        <w:rPr>
          <w:rFonts w:ascii="Times New Roman" w:hAnsi="Times New Roman"/>
          <w:lang w:eastAsia="en-US"/>
        </w:rPr>
        <w:t>Do plynutia lehoty sa nezapočítava deň, keď došlo k skutočnosti určujúcej začiatok lehoty. Lehoty určené podľa týždňov, mesiacov alebo rokov sa končia uplynutím toho dňa, ktorý sa svojím označením zhoduje s dňom, keď došlo k skutočnosti určujúcej začiatok lehoty. Ak taký deň v mesiaci nie je, lehota sa končí posledným dňom mesiaca. Lehota je zachovaná, ak sa posledný deň lehoty podanie podá na príslušný orgán, alebo ak sa podanie odovzdá na poštovú prepravu, ak nie je v tomto dokumente uvedené inak. V prípade, ak je koniec lehoty stanovený na konkrétny deň a ten pripadne na deň pracovného voľna alebo štátneho sviatku, za koniec lehoty sa považuje najbližší pracovný deň, ktorý nasleduje po dni pracovného voľna alebo štátneho sviatku.</w:t>
      </w:r>
    </w:p>
    <w:p w14:paraId="1EADB233"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Majetok </w:t>
      </w:r>
      <w:r w:rsidRPr="008B6804">
        <w:rPr>
          <w:rFonts w:ascii="Times New Roman" w:hAnsi="Times New Roman"/>
          <w:lang w:eastAsia="en-US"/>
        </w:rPr>
        <w:t>– majetok definovaný zákonom o účtovníctve a zákonom o dani z príjmov;</w:t>
      </w:r>
    </w:p>
    <w:p w14:paraId="089A0441"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Marginalizované rómske komunity </w:t>
      </w:r>
      <w:r w:rsidRPr="008B6804">
        <w:rPr>
          <w:rFonts w:ascii="Times New Roman" w:hAnsi="Times New Roman"/>
          <w:lang w:eastAsia="en-US"/>
        </w:rPr>
        <w:t>– koncentrácie Rómov, ktorí trpia vysokou mierou sociálnej exklúzie a deprivácie, ako aj silnou sociálnou závislosťou na štáte, charakteristické tiež osobitnou tradíciou života a inými špecifickými faktormi tohto etnika;</w:t>
      </w:r>
    </w:p>
    <w:p w14:paraId="17A1EE28"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Merateľný ukazovateľ </w:t>
      </w:r>
      <w:r w:rsidRPr="008B6804">
        <w:rPr>
          <w:rFonts w:ascii="Times New Roman" w:hAnsi="Times New Roman"/>
          <w:lang w:eastAsia="en-US"/>
        </w:rPr>
        <w:t>– je hlavným nástrojom monitorovania a hodnotenia pokroku pri dosahovaní cieľov OP. Predstavuje východiskovú informáciu pri preskúmavaní výkonnosti programu. K základnej charakteristike merateľného ukazovateľa patrí jeho názov, definícia, metóda výpočtu, merná jednotka, v ktorej sa udávajú dosahované hodnoty merateľného ukazovateľa a čas plnenia;</w:t>
      </w:r>
    </w:p>
    <w:p w14:paraId="3A3A4561"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Merateľný ukazovateľ projektu s príznakom</w:t>
      </w:r>
      <w:r w:rsidRPr="008B6804">
        <w:rPr>
          <w:rFonts w:ascii="Times New Roman" w:hAnsi="Times New Roman"/>
          <w:lang w:eastAsia="en-US"/>
        </w:rPr>
        <w:t xml:space="preserve"> – 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w:t>
      </w:r>
    </w:p>
    <w:p w14:paraId="688473B3"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Merateľný ukazovateľ projektu bez príznaku</w:t>
      </w:r>
      <w:r w:rsidRPr="008B6804">
        <w:rPr>
          <w:rFonts w:ascii="Times New Roman" w:hAnsi="Times New Roman"/>
          <w:lang w:eastAsia="en-US"/>
        </w:rPr>
        <w:t xml:space="preserve"> – merateľný ukazovateľ projektu, ktorého dosiahnutie je záväzné z hľadiska dosiahnutia jeho plánovanej hodnoty, pričom akceptovateľná miera odchýlky, ktorá nebude mať za následok vznik finančnej zodpovednosti vyplýva z článku 6 zmluvy o NFP;</w:t>
      </w:r>
    </w:p>
    <w:p w14:paraId="3C579596"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Merateľné ukazovatele výsledku</w:t>
      </w:r>
      <w:r w:rsidRPr="008B6804">
        <w:rPr>
          <w:rFonts w:ascii="Times New Roman" w:hAnsi="Times New Roman"/>
          <w:lang w:eastAsia="en-US"/>
        </w:rPr>
        <w:t xml:space="preserve"> - sa vzťahujú na definované špecifické ciele prioritných osí OP s priamou väzbou na relevantné investičné priority a tematické ciele spolu s východiskovou a cieľovou hodnotou, podľa potreby kvantifikované, a to v súlade s pravidlami pre jednotlivé fondy. Poskytujú informáciu o určitom merateľnom aspekte dosahovaného výsledku. Slúžia na sledovanie pokroku v plnení špecifických cieľov OP. Keďže sú dôležitým meradlom pokroku v implementácii, musia spĺňať určité kvalitatívne kritéria: vystihovať podstatné stránky podporovanej intervencie, mať zrozumiteľnú a jednoznačnú interpretáciu a zber potrebných údajov by mal byť jednoduchý a rýchly. V prípade ESF je plánovaným výsledkom očakávaný účinok programu na účastníkov alebo subjekty, napr. </w:t>
      </w:r>
      <w:r w:rsidRPr="008B6804">
        <w:rPr>
          <w:rFonts w:ascii="Times New Roman" w:hAnsi="Times New Roman"/>
          <w:spacing w:val="1"/>
          <w:lang w:eastAsia="en-US"/>
        </w:rPr>
        <w:t xml:space="preserve"> </w:t>
      </w:r>
      <w:r w:rsidRPr="008B6804">
        <w:rPr>
          <w:rFonts w:ascii="Times New Roman" w:hAnsi="Times New Roman"/>
          <w:lang w:eastAsia="en-US"/>
        </w:rPr>
        <w:t>zamestnanecké postavenie účastníkov, t.j. ide o zmenu situácie subjektov</w:t>
      </w:r>
      <w:r w:rsidRPr="008B6804">
        <w:rPr>
          <w:rFonts w:ascii="Times New Roman" w:hAnsi="Times New Roman"/>
          <w:spacing w:val="1"/>
          <w:lang w:eastAsia="en-US"/>
        </w:rPr>
        <w:t xml:space="preserve"> </w:t>
      </w:r>
      <w:r w:rsidRPr="008B6804">
        <w:rPr>
          <w:rFonts w:ascii="Times New Roman" w:hAnsi="Times New Roman"/>
          <w:spacing w:val="2"/>
          <w:lang w:eastAsia="en-US"/>
        </w:rPr>
        <w:t xml:space="preserve">alebo </w:t>
      </w:r>
      <w:r w:rsidRPr="008B6804">
        <w:rPr>
          <w:rFonts w:ascii="Times New Roman" w:hAnsi="Times New Roman"/>
          <w:lang w:eastAsia="en-US"/>
        </w:rPr>
        <w:t xml:space="preserve">účastníkov, napr.  </w:t>
      </w:r>
      <w:r w:rsidRPr="008B6804">
        <w:rPr>
          <w:rFonts w:ascii="Times New Roman" w:hAnsi="Times New Roman"/>
          <w:spacing w:val="1"/>
          <w:lang w:eastAsia="en-US"/>
        </w:rPr>
        <w:t>zamestnanosť</w:t>
      </w:r>
      <w:r w:rsidRPr="008B6804">
        <w:rPr>
          <w:rFonts w:ascii="Times New Roman" w:hAnsi="Times New Roman"/>
          <w:lang w:eastAsia="en-US"/>
        </w:rPr>
        <w:t>;</w:t>
      </w:r>
    </w:p>
    <w:p w14:paraId="07126321"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Merateľné ukazovatele výstupu</w:t>
      </w:r>
      <w:r w:rsidRPr="008B6804">
        <w:rPr>
          <w:rFonts w:ascii="Times New Roman" w:hAnsi="Times New Roman"/>
          <w:lang w:eastAsia="en-US"/>
        </w:rPr>
        <w:t xml:space="preserve"> – súvisia s podporovanými operáciami pre každú investičnú prioritu (s výnimkou prioritnej osi týkajúcej sa technickej pomoci), a to vrátane kvalifikovanej cieľovej hodnoty, ktoré by podľa očakávania mali v súlade s pravidlami pre jednotlivé fondy prispieť k dosiahnutiu výsledkov. Sú priamymi a okamžitými produktmi operácií. Ich monitorovanie umožňuje sledovať plnenie aktivít v súlade s harmonogramom projektu;</w:t>
      </w:r>
    </w:p>
    <w:p w14:paraId="67718EFA"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Miera finančnej medzery - </w:t>
      </w:r>
      <w:r w:rsidRPr="008B6804">
        <w:rPr>
          <w:rFonts w:ascii="Times New Roman" w:hAnsi="Times New Roman"/>
          <w:lang w:eastAsia="en-US"/>
        </w:rPr>
        <w:t>podiel diskontovaných nákladov počiatočnej investície, ktorý nie je pokrytý diskontovaným čistým výnosom projektu. V prípade projektov generujúcich príjmy finančná medzera predstavuje hodnotu celkových oprávnených výdavkov, na ktorú sa uplatňuje miera financovania stanovená stratégiou financovania  v súlade s finančným plánom programu;</w:t>
      </w:r>
    </w:p>
    <w:p w14:paraId="0A86EA2F"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Miesto realizácie projektu –</w:t>
      </w:r>
      <w:r w:rsidRPr="008B6804">
        <w:rPr>
          <w:rFonts w:ascii="Times New Roman" w:hAnsi="Times New Roman"/>
          <w:lang w:eastAsia="en-US"/>
        </w:rPr>
        <w:t xml:space="preserve"> sa rozumie miesto užívania výsledkov projektu (v prípade investičných projektov je miesto realizácie projektu spravidla identické s miestom fyzickej realizácie projektu)</w:t>
      </w:r>
      <w:r w:rsidR="00235E3A" w:rsidRPr="008B6804">
        <w:rPr>
          <w:rFonts w:ascii="Times New Roman" w:hAnsi="Times New Roman"/>
          <w:lang w:eastAsia="en-US"/>
        </w:rPr>
        <w:t xml:space="preserve"> a je vždy určené výzvou</w:t>
      </w:r>
      <w:r w:rsidRPr="008B6804">
        <w:rPr>
          <w:rFonts w:ascii="Times New Roman" w:hAnsi="Times New Roman"/>
          <w:lang w:eastAsia="en-US"/>
        </w:rPr>
        <w:t>;</w:t>
      </w:r>
    </w:p>
    <w:p w14:paraId="74D2CCFC"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Monitorovacia správa projektu (ď</w:t>
      </w:r>
      <w:r w:rsidR="003E695A" w:rsidRPr="008B6804">
        <w:rPr>
          <w:rFonts w:ascii="Times New Roman" w:hAnsi="Times New Roman"/>
          <w:b/>
          <w:lang w:eastAsia="en-US"/>
        </w:rPr>
        <w:t>alej aj</w:t>
      </w:r>
      <w:r w:rsidRPr="008B6804">
        <w:rPr>
          <w:rFonts w:ascii="Times New Roman" w:hAnsi="Times New Roman"/>
          <w:b/>
          <w:lang w:eastAsia="en-US"/>
        </w:rPr>
        <w:t xml:space="preserve"> „Monitorovacia správa“) </w:t>
      </w:r>
      <w:r w:rsidRPr="008B6804">
        <w:rPr>
          <w:rFonts w:ascii="Times New Roman" w:hAnsi="Times New Roman"/>
          <w:lang w:eastAsia="en-US"/>
        </w:rPr>
        <w:t>– správa pripravená prijímateľom za príslušný projekt v zmluvne dohodnutých termínoch, obsahujúca všetky informácie o vecnej, finančnej, časovej a administratívnej realizácií projektu;</w:t>
      </w:r>
    </w:p>
    <w:p w14:paraId="560EDD6D"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Monitorovacia návšteva</w:t>
      </w:r>
      <w:r w:rsidRPr="008B6804">
        <w:rPr>
          <w:rFonts w:ascii="Times New Roman" w:hAnsi="Times New Roman"/>
          <w:lang w:eastAsia="en-US"/>
        </w:rPr>
        <w:t xml:space="preserve"> – je monitorovanie realizácie projektu priamo na mieste jeho realizácie poskytovateľom pomoci;</w:t>
      </w:r>
    </w:p>
    <w:p w14:paraId="13517E6F"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Monitorovanie </w:t>
      </w:r>
      <w:r w:rsidRPr="008B6804">
        <w:rPr>
          <w:rFonts w:ascii="Times New Roman" w:hAnsi="Times New Roman"/>
          <w:lang w:eastAsia="en-US"/>
        </w:rPr>
        <w:t>– pravidelná činnosť, ktorá sa zaoberá systematickým zberom, triedením, agregovaním a ukladaním relevantných informácií o sledovaných OP/projektoch a prezentáciou výsledkov ich monitorovania pre potreby vykonávania  hodnotenia riadených procesov na projektovej a programovej úrovni. Na úrovni projektu je hlavným cieľom monitorovania preverovanie súladu implementácie projektu s uzatvorenou zmluvou o NFP. Na úrovni programu sa monitoruje pokrok v realizácií priorít a cieľov stanovených v OP, čo zabezpečuje monitorovací výbor OP v spolupráci s RO;</w:t>
      </w:r>
    </w:p>
    <w:p w14:paraId="386C2804"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Národný projekt</w:t>
      </w:r>
      <w:r w:rsidRPr="008B6804">
        <w:rPr>
          <w:rFonts w:ascii="Times New Roman" w:hAnsi="Times New Roman"/>
          <w:bCs/>
          <w:lang w:eastAsia="en-US"/>
        </w:rPr>
        <w:t xml:space="preserve"> – je individuálny  projekt investičného alebo neinvestičného charakteru s vopred riadiacim orgánom vymedzeným predmetom projektu, ktorý realizuje riadiacim orgánom vopred určený subjekt vzhľadom na jeho jedinečné postavenie a funkcie (napr. osoba podľa osobitného predpisu). Národný projekt je založený na realizácii aktivít a činností, ktoré vychádzajú z jasne stanovených regionálnych alebo národných politík alebo ktoré tieto politiky dopĺňajú. Národný projekt je viazaný na stratégiu definovanú v rámci príslušného OP a realizovaný najmä s dôrazom na odstraňovanie regionálnych disparít pričom rešpektuje územné a odvetvové aspekty rozvoja daného územia. </w:t>
      </w:r>
      <w:r w:rsidRPr="008B6804">
        <w:rPr>
          <w:rFonts w:ascii="Times New Roman" w:hAnsi="Times New Roman"/>
          <w:lang w:eastAsia="en-US"/>
        </w:rPr>
        <w:t>Zoznam národných projektov schvaľuje monitorovací výbor a komisia pri monitorovacom výbore zriadená riadiacim orgánom</w:t>
      </w:r>
      <w:r w:rsidRPr="008B6804">
        <w:rPr>
          <w:rFonts w:ascii="Times New Roman" w:hAnsi="Times New Roman"/>
          <w:bCs/>
          <w:lang w:eastAsia="en-US"/>
        </w:rPr>
        <w:t>;</w:t>
      </w:r>
    </w:p>
    <w:p w14:paraId="2847E411"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Neoprávnené výdavky </w:t>
      </w:r>
      <w:r w:rsidRPr="008B6804">
        <w:rPr>
          <w:rFonts w:ascii="Times New Roman" w:hAnsi="Times New Roman"/>
          <w:lang w:eastAsia="en-US"/>
        </w:rPr>
        <w:t>– sú výdavky, ktoré vznikli mimo obdobia oprávnenosti výdavkov alebo boli predmetom financovania inej nenávratnej pomoci alebo spadajú do účtovnej kategórie neoprávnenej na spolufinancovanie z prostriedkov OP alebo nesúvisia s činnosťami nevyhnutnými pre úspešnú realizáciu projektu alebo sú v rozpore so zmluvou o NFP;</w:t>
      </w:r>
    </w:p>
    <w:p w14:paraId="69052602"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Nenávratný finančný príspevok</w:t>
      </w:r>
      <w:r w:rsidRPr="008B6804">
        <w:rPr>
          <w:rFonts w:ascii="Times New Roman" w:hAnsi="Times New Roman"/>
          <w:lang w:eastAsia="en-US"/>
        </w:rPr>
        <w:t xml:space="preserve"> </w:t>
      </w:r>
      <w:r w:rsidRPr="008B6804">
        <w:rPr>
          <w:rFonts w:ascii="Times New Roman" w:hAnsi="Times New Roman"/>
          <w:b/>
          <w:lang w:eastAsia="en-US"/>
        </w:rPr>
        <w:t xml:space="preserve">- </w:t>
      </w:r>
      <w:r w:rsidRPr="008B6804">
        <w:rPr>
          <w:rFonts w:ascii="Times New Roman" w:hAnsi="Times New Roman"/>
          <w:lang w:eastAsia="en-US"/>
        </w:rPr>
        <w:t>suma finančných prostriedkov poskytnutá prijímateľovi na základe schváleného projektu podľa podmienok zmluvy o NFP z verejných prostriedkov v súlade so zákonom 523/2004 Z. z. v znení neskorších predpisov;</w:t>
      </w:r>
      <w:r w:rsidRPr="008B6804" w:rsidDel="0039585A">
        <w:rPr>
          <w:rFonts w:ascii="Times New Roman" w:hAnsi="Times New Roman"/>
          <w:lang w:eastAsia="en-US"/>
        </w:rPr>
        <w:t xml:space="preserve"> </w:t>
      </w:r>
    </w:p>
    <w:p w14:paraId="058FFFA9" w14:textId="77777777" w:rsidR="006127D9" w:rsidRPr="008B6804" w:rsidRDefault="006127D9" w:rsidP="00AB5FE2">
      <w:pPr>
        <w:widowControl w:val="0"/>
        <w:numPr>
          <w:ilvl w:val="0"/>
          <w:numId w:val="1"/>
        </w:numPr>
        <w:spacing w:after="120"/>
        <w:ind w:left="426" w:hanging="426"/>
        <w:jc w:val="both"/>
        <w:rPr>
          <w:rFonts w:ascii="Times New Roman" w:hAnsi="Times New Roman"/>
          <w:i/>
          <w:iCs/>
          <w:lang w:eastAsia="en-US"/>
        </w:rPr>
      </w:pPr>
      <w:r w:rsidRPr="008B6804">
        <w:rPr>
          <w:rFonts w:ascii="Times New Roman" w:hAnsi="Times New Roman"/>
          <w:b/>
          <w:lang w:eastAsia="en-US"/>
        </w:rPr>
        <w:t>Nezrovnalosť (Iregularita)</w:t>
      </w:r>
      <w:r w:rsidRPr="008B6804">
        <w:rPr>
          <w:rFonts w:ascii="Times New Roman" w:hAnsi="Times New Roman"/>
          <w:lang w:eastAsia="en-US"/>
        </w:rPr>
        <w:t xml:space="preserve"> – </w:t>
      </w:r>
      <w:r w:rsidR="005F2233" w:rsidRPr="008B6804">
        <w:rPr>
          <w:rFonts w:ascii="Times New Roman" w:hAnsi="Times New Roman"/>
          <w:lang w:eastAsia="en-US"/>
        </w:rPr>
        <w:t>akékoľvek porušenie práva Únie alebo vnútroštátneho práva týkajúceho sa jeho uplatňovania, vyplývajúce z konania alebo opomenutia hospodárskeho subjektu, ktorý sa zúčastňuje na vykonávaní EŠIF, dôsledkom čoho je alebo by bol negatívny dopad na rozpočet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r w:rsidR="005F2233" w:rsidRPr="008B6804">
        <w:rPr>
          <w:rFonts w:cs="Arial"/>
          <w:szCs w:val="16"/>
        </w:rPr>
        <w:t xml:space="preserve">; </w:t>
      </w:r>
      <w:r w:rsidRPr="008B6804">
        <w:rPr>
          <w:rFonts w:ascii="Times New Roman" w:hAnsi="Times New Roman"/>
          <w:lang w:eastAsia="en-US"/>
        </w:rPr>
        <w:t xml:space="preserve">; </w:t>
      </w:r>
    </w:p>
    <w:p w14:paraId="004F9D36"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Operácia - </w:t>
      </w:r>
      <w:r w:rsidRPr="008B6804">
        <w:rPr>
          <w:rFonts w:ascii="Times New Roman" w:hAnsi="Times New Roman"/>
          <w:lang w:eastAsia="en-US"/>
        </w:rPr>
        <w:t>projekt alebo súbor projektov vybraných riadiacim orgánom príslušného programu, alebo na jeho zodpovednosť, ktorého vykonávanie prispieva k dosiahnutiu cieľov príslušného špecifického cieľa alebo cieľov prioritnej osi alebo prioritných osí. V prípade finančných nástrojov operáciu tvoria finančné príspevky z programu na finančné nástroje a následná finančná podpora, ktorú poskytujú finančné nástroje;</w:t>
      </w:r>
    </w:p>
    <w:p w14:paraId="094ED78B"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Operačný program</w:t>
      </w:r>
      <w:r w:rsidRPr="008B6804">
        <w:rPr>
          <w:rFonts w:ascii="Times New Roman" w:hAnsi="Times New Roman"/>
          <w:lang w:eastAsia="en-US"/>
        </w:rPr>
        <w:t xml:space="preserve"> </w:t>
      </w:r>
      <w:r w:rsidRPr="008B6804">
        <w:rPr>
          <w:rFonts w:ascii="Times New Roman" w:hAnsi="Times New Roman"/>
          <w:bCs/>
          <w:lang w:eastAsia="en-US"/>
        </w:rPr>
        <w:t xml:space="preserve">- dokument predložený členským štátom a schválený EK, ktorý určuje stratégiu rozvoja pomocou jednotného súboru priorít, ktorá sa má realizovať s pomocou fondu; </w:t>
      </w:r>
    </w:p>
    <w:p w14:paraId="30AFA872" w14:textId="77777777" w:rsidR="006127D9" w:rsidRPr="008B6804" w:rsidRDefault="006127D9" w:rsidP="00BA224E">
      <w:pPr>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bCs/>
          <w:lang w:eastAsia="en-US"/>
        </w:rPr>
        <w:t>Oprávnené výdavky</w:t>
      </w:r>
      <w:r w:rsidRPr="008B6804">
        <w:rPr>
          <w:rFonts w:ascii="Times New Roman" w:hAnsi="Times New Roman"/>
          <w:lang w:eastAsia="en-US"/>
        </w:rPr>
        <w:t xml:space="preserve"> - </w:t>
      </w:r>
      <w:r w:rsidR="005F2233" w:rsidRPr="008B6804">
        <w:rPr>
          <w:rFonts w:ascii="Times New Roman" w:hAnsi="Times New Roman"/>
          <w:bCs/>
          <w:lang w:eastAsia="en-US"/>
        </w:rPr>
        <w:t>výdavky, ktoré boli skutočne vynaložené počas obdobia stanoveného v zmluve o poskytnutí nenávratného finančného príspevku alebo v zmluve o financovaní alebo v rozhodnutí o schválení žiadosti o nenávratný finančný príspevok vo forme nákladov alebo výdavkov prijímateľa, v relevantných prípadoch partnera, a ktoré boli vynaložené na operácie vybrané na podporu v rámci programov v súlade s kritériami výberu a obmedzeniami stanovenými nariadením Európskeho parlamentu a Rady (EÚ) č. 1303/2013, nariadením Európskeho parlamentu a Rady (EÚ) č. 1300/2013, nariadením Európskeho parlamentu a Rady (EÚ) č. 1301/2013, nariadením Európskeho parlamentu a Rady (EÚ) č. 1304/2013 a nariadením Európskeho parlamentu a Rady (EÚ) č. 1299/2013 pri zohľadnení zjednodušeného vykazovania výdavkov v zmysle čl. 67 ods. 1 písm. b), c) a d), čl. 68, čl. 69 ods. 1 a čl. 109 nariadenia Európskeho parlamentu a Rady (EÚ) č. 1303/2013 a čl. 14 nariadenia Európskeho parlamentu a Rady (EÚ) č. 1304/2013. V podmienkach SR za stanovenie minimálnych štandardov k oprávnenosti výdavkov zodpovedá centrálny koordinačný orgán;</w:t>
      </w:r>
    </w:p>
    <w:p w14:paraId="5DDDE110"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Oprávnenosť </w:t>
      </w:r>
      <w:r w:rsidRPr="008B6804">
        <w:rPr>
          <w:rFonts w:ascii="Times New Roman" w:hAnsi="Times New Roman"/>
          <w:lang w:eastAsia="en-US"/>
        </w:rPr>
        <w:t>- je charakterizovaná ako súlad projektu s osobnými, vecnými, finančnými, územnými a časovými predpokladmi poskytnutia pomoci určenými riadiacim orgánom vo výzve na predkladanie žiadostí alebo v ozname o predkladaní projektových zámerov;</w:t>
      </w:r>
    </w:p>
    <w:p w14:paraId="24101498" w14:textId="77777777" w:rsidR="00D16BA4"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Orgán auditu </w:t>
      </w:r>
      <w:r w:rsidRPr="008B6804">
        <w:rPr>
          <w:rFonts w:ascii="Times New Roman" w:hAnsi="Times New Roman"/>
          <w:lang w:eastAsia="en-US"/>
        </w:rPr>
        <w:t xml:space="preserve">– </w:t>
      </w:r>
      <w:r w:rsidR="005F2233" w:rsidRPr="008B6804">
        <w:rPr>
          <w:rFonts w:ascii="Times New Roman" w:hAnsi="Times New Roman"/>
          <w:lang w:eastAsia="en-US"/>
        </w:rPr>
        <w:t>národný, regionálny alebo miestny orgán verejnej moci alebo subjekt verejnej správy, ktorý je funkčne nezávislý od riadiaceho orgánu a certifikačného orgánu. V podmienkach SR plní úlohy orgánu auditu Ministerstvo financií SR (ak vláda SR nerozhodne inak). Ministerstvo financií SR plní úlohy orgánu auditu v súlade so zákonom č. 357/2015 Z. z. o finančnej kontrole a audite</w:t>
      </w:r>
      <w:r w:rsidRPr="008B6804">
        <w:rPr>
          <w:rFonts w:ascii="Times New Roman" w:hAnsi="Times New Roman"/>
          <w:lang w:eastAsia="en-US"/>
        </w:rPr>
        <w:t>;</w:t>
      </w:r>
    </w:p>
    <w:p w14:paraId="17F2CB0F" w14:textId="77777777" w:rsidR="006127D9" w:rsidRPr="008B6804" w:rsidRDefault="00D16BA4"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 xml:space="preserve">Overená kópia </w:t>
      </w:r>
      <w:r w:rsidRPr="008B6804">
        <w:rPr>
          <w:rFonts w:ascii="Times New Roman" w:hAnsi="Times New Roman"/>
          <w:lang w:eastAsia="en-US"/>
        </w:rPr>
        <w:t xml:space="preserve">-  overenou kópiou sa rozumie </w:t>
      </w:r>
      <w:r w:rsidR="003C3CF7" w:rsidRPr="008B6804">
        <w:rPr>
          <w:rFonts w:ascii="Times New Roman" w:hAnsi="Times New Roman"/>
          <w:lang w:eastAsia="en-US"/>
        </w:rPr>
        <w:t>fotokópia</w:t>
      </w:r>
      <w:r w:rsidRPr="008B6804">
        <w:rPr>
          <w:rFonts w:ascii="Times New Roman" w:hAnsi="Times New Roman"/>
          <w:lang w:eastAsia="en-US"/>
        </w:rPr>
        <w:t xml:space="preserve"> originálu,</w:t>
      </w:r>
      <w:r w:rsidR="00130C7E" w:rsidRPr="008B6804">
        <w:rPr>
          <w:rFonts w:ascii="Times New Roman" w:hAnsi="Times New Roman"/>
          <w:lang w:eastAsia="en-US"/>
        </w:rPr>
        <w:t xml:space="preserve"> ktorá</w:t>
      </w:r>
      <w:r w:rsidRPr="008B6804">
        <w:rPr>
          <w:rFonts w:ascii="Times New Roman" w:hAnsi="Times New Roman"/>
          <w:lang w:eastAsia="en-US"/>
        </w:rPr>
        <w:t xml:space="preserve"> </w:t>
      </w:r>
      <w:r w:rsidR="00130C7E" w:rsidRPr="008B6804">
        <w:rPr>
          <w:rFonts w:ascii="Times New Roman" w:hAnsi="Times New Roman"/>
          <w:lang w:eastAsia="en-US"/>
        </w:rPr>
        <w:t xml:space="preserve">je </w:t>
      </w:r>
      <w:r w:rsidRPr="008B6804">
        <w:rPr>
          <w:rFonts w:ascii="Times New Roman" w:hAnsi="Times New Roman"/>
          <w:lang w:eastAsia="en-US"/>
        </w:rPr>
        <w:t>opeči</w:t>
      </w:r>
      <w:r w:rsidR="00130C7E" w:rsidRPr="008B6804">
        <w:rPr>
          <w:rFonts w:ascii="Times New Roman" w:hAnsi="Times New Roman"/>
          <w:lang w:eastAsia="en-US"/>
        </w:rPr>
        <w:t>atkovaná a podpísaná</w:t>
      </w:r>
      <w:r w:rsidRPr="008B6804">
        <w:rPr>
          <w:rFonts w:ascii="Times New Roman" w:hAnsi="Times New Roman"/>
          <w:lang w:eastAsia="en-US"/>
        </w:rPr>
        <w:t xml:space="preserve"> štatutárnym orgánom prijímateľa, resp. ním splnomocnenou osobou v súlade so Zmluvou o poskytnutí NFP;</w:t>
      </w:r>
    </w:p>
    <w:p w14:paraId="5864CEFF"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Partner žiadateľa</w:t>
      </w:r>
      <w:r w:rsidR="005F2233" w:rsidRPr="008B6804">
        <w:rPr>
          <w:rFonts w:ascii="Times New Roman" w:hAnsi="Times New Roman"/>
          <w:b/>
          <w:lang w:eastAsia="en-US"/>
        </w:rPr>
        <w:t xml:space="preserve"> / prijímateľa</w:t>
      </w:r>
      <w:r w:rsidRPr="008B6804">
        <w:rPr>
          <w:rFonts w:ascii="Times New Roman" w:hAnsi="Times New Roman"/>
          <w:lang w:eastAsia="en-US"/>
        </w:rPr>
        <w:t xml:space="preserve"> – </w:t>
      </w:r>
      <w:r w:rsidR="005F2233" w:rsidRPr="008B6804">
        <w:rPr>
          <w:rFonts w:ascii="Times New Roman" w:hAnsi="Times New Roman"/>
          <w:lang w:eastAsia="en-US"/>
        </w:rPr>
        <w:t>osoba, ktorá sa spolupodieľa na príprave projektu so žiadateľom a ktorá sa spolupodieľa na realizácii projektu s prijímateľom podľa zmluvy o poskytnutí nenávratného finančného príspevku alebo podľa písomnej zmluvy uzavretej</w:t>
      </w:r>
      <w:r w:rsidR="00F76080" w:rsidRPr="008B6804">
        <w:rPr>
          <w:rFonts w:ascii="Times New Roman" w:hAnsi="Times New Roman"/>
          <w:lang w:eastAsia="en-US"/>
        </w:rPr>
        <w:t xml:space="preserve"> medzi prijímateľom a partnerom</w:t>
      </w:r>
      <w:r w:rsidR="005F2233" w:rsidRPr="008B6804">
        <w:rPr>
          <w:rFonts w:ascii="Times New Roman" w:hAnsi="Times New Roman"/>
          <w:lang w:eastAsia="en-US"/>
        </w:rPr>
        <w:t xml:space="preserve"> alebo ktorá sa spolupodieľa na realizácii projektu s prijímateľom podľa zmluvy</w:t>
      </w:r>
      <w:r w:rsidR="00F76080" w:rsidRPr="008B6804">
        <w:rPr>
          <w:rFonts w:ascii="Times New Roman" w:hAnsi="Times New Roman"/>
          <w:lang w:eastAsia="en-US"/>
        </w:rPr>
        <w:t>,</w:t>
      </w:r>
      <w:r w:rsidR="005F2233" w:rsidRPr="008B6804">
        <w:rPr>
          <w:rFonts w:ascii="Times New Roman" w:hAnsi="Times New Roman"/>
          <w:lang w:eastAsia="en-US"/>
        </w:rPr>
        <w:t xml:space="preserve"> alebo podľa písomnej zmluvy uzavretej medzi prijímateľom a partnerom. </w:t>
      </w:r>
      <w:r w:rsidRPr="008B6804">
        <w:rPr>
          <w:rFonts w:ascii="Times New Roman" w:hAnsi="Times New Roman"/>
          <w:lang w:eastAsia="en-US"/>
        </w:rPr>
        <w:t>;</w:t>
      </w:r>
    </w:p>
    <w:p w14:paraId="2E65F098"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Partnerská dohoda SR na roky 2014 – 2020</w:t>
      </w:r>
      <w:r w:rsidRPr="008B6804">
        <w:rPr>
          <w:rFonts w:ascii="Times New Roman" w:hAnsi="Times New Roman"/>
          <w:lang w:eastAsia="en-US"/>
        </w:rPr>
        <w:t xml:space="preserve"> – dokument vypracovaný členským štátom v spolupráci s partnermi, ktorý nastavuje stratégiu, priority a implementačný mechanizmus európskych štrukturálnych a investičných fondov s cieľom efektívne a účinne dosahovať ciele stratégie Európa 2020. Partnerskú dohodu schvaľuje EK;</w:t>
      </w:r>
    </w:p>
    <w:p w14:paraId="17CBB689" w14:textId="717E450B" w:rsidR="00EA0DAA" w:rsidRPr="008B6804" w:rsidRDefault="00EA0DAA"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Písomná forma</w:t>
      </w:r>
      <w:r w:rsidRPr="008B6804">
        <w:rPr>
          <w:rFonts w:ascii="Times New Roman" w:hAnsi="Times New Roman"/>
          <w:lang w:eastAsia="en-US"/>
        </w:rPr>
        <w:t xml:space="preserve"> – </w:t>
      </w:r>
      <w:r w:rsidR="000428C1" w:rsidRPr="008B6804">
        <w:rPr>
          <w:rFonts w:ascii="Times New Roman" w:hAnsi="Times New Roman"/>
          <w:lang w:eastAsia="en-US"/>
        </w:rPr>
        <w:t xml:space="preserve">písomná forma komunikácie v sebe zahŕňa listinnú (papierovú) podobu a elektronickú </w:t>
      </w:r>
      <w:r w:rsidR="007A415C" w:rsidRPr="008B6804">
        <w:rPr>
          <w:rFonts w:ascii="Times New Roman" w:hAnsi="Times New Roman"/>
          <w:lang w:eastAsia="en-US"/>
        </w:rPr>
        <w:t xml:space="preserve">podobu, kedy je písomnosť predložená </w:t>
      </w:r>
      <w:r w:rsidR="000428C1" w:rsidRPr="008B6804">
        <w:rPr>
          <w:rFonts w:ascii="Times New Roman" w:hAnsi="Times New Roman"/>
          <w:lang w:eastAsia="en-US"/>
        </w:rPr>
        <w:t>prostredníctvom Ústredného po</w:t>
      </w:r>
      <w:r w:rsidR="007A415C" w:rsidRPr="008B6804">
        <w:rPr>
          <w:rFonts w:ascii="Times New Roman" w:hAnsi="Times New Roman"/>
          <w:lang w:eastAsia="en-US"/>
        </w:rPr>
        <w:t>rtálu verejnej správy, podpísaná</w:t>
      </w:r>
      <w:r w:rsidR="000428C1" w:rsidRPr="008B6804">
        <w:rPr>
          <w:rFonts w:ascii="Times New Roman" w:hAnsi="Times New Roman"/>
          <w:lang w:eastAsia="en-US"/>
        </w:rPr>
        <w:t xml:space="preserve"> kvalifikovaným elektronickým podpisom s mandátnym certifikátom alebo kvali</w:t>
      </w:r>
      <w:r w:rsidR="007A415C" w:rsidRPr="008B6804">
        <w:rPr>
          <w:rFonts w:ascii="Times New Roman" w:hAnsi="Times New Roman"/>
          <w:lang w:eastAsia="en-US"/>
        </w:rPr>
        <w:t>fikovanou elektronickou pečaťou alebo</w:t>
      </w:r>
      <w:r w:rsidR="000428C1" w:rsidRPr="008B6804">
        <w:rPr>
          <w:rFonts w:ascii="Times New Roman" w:hAnsi="Times New Roman"/>
          <w:lang w:eastAsia="en-US"/>
        </w:rPr>
        <w:t xml:space="preserve">  prostredníctvom </w:t>
      </w:r>
      <w:r w:rsidR="007A415C" w:rsidRPr="008B6804">
        <w:rPr>
          <w:rFonts w:ascii="Times New Roman" w:hAnsi="Times New Roman"/>
          <w:lang w:eastAsia="en-US"/>
        </w:rPr>
        <w:t>ITMS2014+</w:t>
      </w:r>
      <w:r w:rsidR="007A415C" w:rsidRPr="008B6804">
        <w:rPr>
          <w:rStyle w:val="Odkaznapoznmkupodiarou"/>
          <w:rFonts w:ascii="Times New Roman" w:hAnsi="Times New Roman"/>
          <w:lang w:eastAsia="en-US"/>
        </w:rPr>
        <w:footnoteReference w:id="3"/>
      </w:r>
      <w:del w:id="410" w:author="Michal Dobroň" w:date="2019-12-12T14:31:00Z">
        <w:r w:rsidR="007A415C">
          <w:rPr>
            <w:rFonts w:ascii="Times New Roman" w:hAnsi="Times New Roman"/>
            <w:lang w:eastAsia="en-US"/>
          </w:rPr>
          <w:delText xml:space="preserve"> .  </w:delText>
        </w:r>
      </w:del>
      <w:ins w:id="411" w:author="Michal Dobroň" w:date="2019-12-12T14:31:00Z">
        <w:r w:rsidR="007A415C" w:rsidRPr="008B6804">
          <w:rPr>
            <w:rFonts w:ascii="Times New Roman" w:hAnsi="Times New Roman"/>
            <w:lang w:eastAsia="en-US"/>
          </w:rPr>
          <w:t>.</w:t>
        </w:r>
      </w:ins>
      <w:r w:rsidR="007E6225" w:rsidRPr="008B6804">
        <w:rPr>
          <w:rFonts w:ascii="Times New Roman" w:hAnsi="Times New Roman"/>
          <w:lang w:eastAsia="en-US"/>
        </w:rPr>
        <w:t xml:space="preserve"> </w:t>
      </w:r>
      <w:r w:rsidR="007A415C" w:rsidRPr="008B6804">
        <w:rPr>
          <w:rFonts w:ascii="Times New Roman" w:hAnsi="Times New Roman"/>
          <w:lang w:eastAsia="en-US"/>
        </w:rPr>
        <w:t>Poskytovateľ uprednostňuje využívanie elektronickej písomnej formy</w:t>
      </w:r>
      <w:r w:rsidRPr="008B6804">
        <w:rPr>
          <w:rFonts w:ascii="Times New Roman" w:hAnsi="Times New Roman"/>
          <w:lang w:eastAsia="en-US"/>
        </w:rPr>
        <w:t xml:space="preserve">; </w:t>
      </w:r>
    </w:p>
    <w:p w14:paraId="7D266BE6" w14:textId="77777777" w:rsidR="006127D9" w:rsidRPr="008B6804" w:rsidRDefault="006127D9"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 xml:space="preserve">Platobná jednotka – </w:t>
      </w:r>
      <w:r w:rsidR="005F2233" w:rsidRPr="008B6804">
        <w:rPr>
          <w:rFonts w:ascii="Times New Roman" w:hAnsi="Times New Roman"/>
          <w:lang w:eastAsia="en-US"/>
        </w:rPr>
        <w:t>ústredný orgán štátnej správy určený vládou SR alebo agentúra (pre program financovaný z ENRF v súlade so zákonom č. 280/2017 Z. z.) zodpovedný za prevod prostriedkov EÚ a štátneho rozpočtu na spolufinancovanie prijímateľovi na základe vykonania kontroly žiadosti o platbu v zmysle zákona č. 357/2015 Z. z. o finančnej kontrole a audite. Platobnú jednotku určuje vláda SR v súlade s osobitným predpisom. Vo vzťahu k Štátnej pokladnici vystupuje platobná jednotka v mene príslušného ministerstva ako vnútorná organizačná jednotka klienta Štátnej pokladnice</w:t>
      </w:r>
      <w:r w:rsidR="001A696F" w:rsidRPr="008B6804">
        <w:rPr>
          <w:rFonts w:ascii="Times New Roman" w:hAnsi="Times New Roman"/>
          <w:lang w:eastAsia="en-US"/>
        </w:rPr>
        <w:t>;</w:t>
      </w:r>
    </w:p>
    <w:p w14:paraId="4606575B"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Pomoc "de minimis"</w:t>
      </w:r>
      <w:r w:rsidRPr="008B6804">
        <w:rPr>
          <w:rFonts w:ascii="Times New Roman" w:hAnsi="Times New Roman"/>
          <w:lang w:eastAsia="en-US"/>
        </w:rPr>
        <w:t xml:space="preserve"> - pomoc poskytnutá jedinému podniku (v zmysle čl. 2, ods. 2 nariadenia Komisie (EÚ) č. 1407/2013), ktorá neprekročí súhrnne 200 000 EUR v priebehu troch fiškálnych rokov a jej poskytnutie je v súlade s právnym predpisom EÚ o poskytnutí pomoci "de minimis". Celková pomoc "de minimis" poskytnutá jedinému podniku (v zmysle čl. 2, ods. 2 nariadenia Komisie (EÚ) č. 1407/2013) pôsobiacemu v sektore cestnej nákladnej dopravy v prenájme alebo za úhradu nesmie prekročiť 100 000 EUR v priebehu troch fiškálnych rokov. Výška pomoci "de minimis" pre jeden podnik, ktorý poskytuje služby všeobecného hospodárskeho záujmu, nesmie prekročiť 500 000 EUR v priebehu troch fiškálnych rokov.</w:t>
      </w:r>
    </w:p>
    <w:p w14:paraId="7C52212F" w14:textId="77777777" w:rsidR="00F76080" w:rsidRPr="008B6804" w:rsidRDefault="006127D9" w:rsidP="001616EA">
      <w:pPr>
        <w:numPr>
          <w:ilvl w:val="0"/>
          <w:numId w:val="87"/>
        </w:numPr>
        <w:spacing w:after="120"/>
        <w:jc w:val="both"/>
        <w:rPr>
          <w:rFonts w:ascii="Times New Roman" w:hAnsi="Times New Roman"/>
          <w:lang w:eastAsia="en-US"/>
        </w:rPr>
      </w:pPr>
      <w:r w:rsidRPr="008B6804">
        <w:rPr>
          <w:rFonts w:ascii="Times New Roman" w:hAnsi="Times New Roman"/>
          <w:b/>
          <w:lang w:eastAsia="en-US"/>
        </w:rPr>
        <w:t xml:space="preserve">Poskytnutie zálohovej platby prijímateľovi </w:t>
      </w:r>
      <w:r w:rsidRPr="008B6804">
        <w:rPr>
          <w:rFonts w:ascii="Times New Roman" w:hAnsi="Times New Roman"/>
          <w:lang w:eastAsia="en-US"/>
        </w:rPr>
        <w:t>-</w:t>
      </w:r>
      <w:r w:rsidR="00F76080" w:rsidRPr="008B6804">
        <w:rPr>
          <w:rFonts w:ascii="Times New Roman" w:hAnsi="Times New Roman"/>
          <w:lang w:eastAsia="en-US"/>
        </w:rPr>
        <w:t xml:space="preserve">poskytnutie nárokovaných finančných prostriedkov z výdavkov štátneho rozpočtu za prostriedky EÚ a štátneho rozpočtu na spolufinancovanie pri projektoch všetkých prijímateľov financovaných z ESF, a to maximálne do výšky 40 % z relevantnej časti rozpočtu projektu zodpovedajúcej 12 mesiacom realizácie aktivít projektu po nadobudnutí účinnosti zmluvy o poskytnutí nenávratného finančného príspevku a začatí realizácie aktivít projektu. </w:t>
      </w:r>
    </w:p>
    <w:p w14:paraId="75D01430" w14:textId="77777777" w:rsidR="006127D9" w:rsidRPr="008B6804" w:rsidRDefault="00F76080" w:rsidP="00BA224E">
      <w:pPr>
        <w:spacing w:after="120"/>
        <w:ind w:left="360"/>
        <w:jc w:val="both"/>
        <w:rPr>
          <w:rFonts w:ascii="Times New Roman" w:hAnsi="Times New Roman"/>
          <w:lang w:eastAsia="en-US"/>
        </w:rPr>
      </w:pPr>
      <w:r w:rsidRPr="008B6804">
        <w:rPr>
          <w:rFonts w:ascii="Times New Roman" w:hAnsi="Times New Roman"/>
          <w:lang w:eastAsia="en-US"/>
        </w:rPr>
        <w:t>Za poskytnutú zálohovú platbu sa považuje každá jedna suma finančných prostriedkov poskytnutá prijímateľovi / partnerovi na základe jeho žiadosti o platbu (poskytnutie zálohovej platby) v zmysle časti 2.3.3  tohto materiálu;</w:t>
      </w:r>
    </w:p>
    <w:p w14:paraId="4AA3690D"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Poskytovateľ</w:t>
      </w:r>
      <w:r w:rsidRPr="008B6804">
        <w:rPr>
          <w:rFonts w:ascii="Times New Roman" w:hAnsi="Times New Roman"/>
          <w:lang w:eastAsia="en-US"/>
        </w:rPr>
        <w:t xml:space="preserve"> - orgán, ktorý je zodpovedný za pridelenie NFP;</w:t>
      </w:r>
    </w:p>
    <w:p w14:paraId="7A01FC0C" w14:textId="77777777" w:rsidR="00186C08" w:rsidRPr="008B6804" w:rsidRDefault="00186C08"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Právny dokument </w:t>
      </w:r>
      <w:r w:rsidRPr="008B6804">
        <w:rPr>
          <w:rFonts w:ascii="Times New Roman" w:hAnsi="Times New Roman"/>
          <w:lang w:eastAsia="en-US"/>
        </w:rPr>
        <w:t>-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392F60E1" w14:textId="77777777" w:rsidR="00013E3F" w:rsidRPr="008B6804" w:rsidRDefault="00823ED4" w:rsidP="00013E3F">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Prebiehajúce skúmanie</w:t>
      </w:r>
      <w:r w:rsidRPr="008B6804">
        <w:rPr>
          <w:rFonts w:ascii="Times New Roman" w:hAnsi="Times New Roman"/>
          <w:lang w:eastAsia="en-US"/>
        </w:rPr>
        <w:t xml:space="preserve"> – prebiehajúce posudzovanie súladu poskytovania príspevku s právnymi predpismi SR a EÚ a inými príslušnými podzákonnými predpismi, resp. zmluvami vykonávané riadiacim orgánom, certifikačným orgánom, orgánom auditu alebo inými vecne príslušnými orgánmi SR a EÚ z dôvodu vzniku pochybností o správnosti, oprávnenosti a zákonnosti výdavkov;</w:t>
      </w:r>
    </w:p>
    <w:p w14:paraId="69A46FC7" w14:textId="77777777" w:rsidR="00893D2E" w:rsidRPr="008B6804" w:rsidRDefault="006127D9" w:rsidP="00013E3F">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 xml:space="preserve">Prijímateľ </w:t>
      </w:r>
      <w:r w:rsidRPr="008B6804">
        <w:rPr>
          <w:rFonts w:ascii="Times New Roman" w:hAnsi="Times New Roman"/>
          <w:lang w:eastAsia="en-US"/>
        </w:rPr>
        <w:t>- orgán, organizácia, právnická osoba, fyzická osoba alebo administratívna jednotka, ktorej sú za účelom realizácie projektu alebo operácie poskytované prostriedky štátneho rozpočtu určené na spolufinancovanie a prostriedky zo štrukturálnych fondov alebo Kohézneho fondu</w:t>
      </w:r>
      <w:r w:rsidR="00013E3F" w:rsidRPr="008B6804">
        <w:rPr>
          <w:rFonts w:ascii="Times New Roman" w:hAnsi="Times New Roman"/>
          <w:lang w:eastAsia="en-US"/>
        </w:rPr>
        <w:t>. Prijímateľom je osoba od nadobudnutia účinnosti zmluvy alebo právoplatnosti rozhodnutia podľa § 16 ods. 2, ktorej bola schválená žiadosť o poskytnutie NFP v konaní podľa zákona o príspevku z EŠIF;</w:t>
      </w:r>
    </w:p>
    <w:p w14:paraId="64610F8A" w14:textId="77777777" w:rsidR="006127D9" w:rsidRPr="008B6804" w:rsidRDefault="006127D9" w:rsidP="00AB5FE2">
      <w:pPr>
        <w:numPr>
          <w:ilvl w:val="0"/>
          <w:numId w:val="1"/>
        </w:numPr>
        <w:tabs>
          <w:tab w:val="num" w:pos="426"/>
          <w:tab w:val="left" w:pos="1080"/>
        </w:tabs>
        <w:spacing w:after="120"/>
        <w:ind w:left="426" w:hanging="426"/>
        <w:jc w:val="both"/>
        <w:rPr>
          <w:rFonts w:ascii="Times New Roman" w:hAnsi="Times New Roman"/>
          <w:bCs/>
          <w:lang w:eastAsia="en-US"/>
        </w:rPr>
      </w:pPr>
      <w:r w:rsidRPr="008B6804">
        <w:rPr>
          <w:rFonts w:ascii="Times New Roman" w:hAnsi="Times New Roman"/>
          <w:b/>
          <w:lang w:eastAsia="en-US"/>
        </w:rPr>
        <w:t>Prínos</w:t>
      </w:r>
      <w:r w:rsidRPr="008B6804">
        <w:rPr>
          <w:rFonts w:ascii="Times New Roman" w:hAnsi="Times New Roman"/>
          <w:lang w:eastAsia="en-US"/>
        </w:rPr>
        <w:t xml:space="preserve"> - pozitívne dopady realizácie projektu na prijímateľa alebo na definovanú cieľovú skupinu, ktoré môžu mať finančnú aj nefinančnú podobu. Ide o súčet všetkých dosiahnutých plánovaných prínosov projektu;</w:t>
      </w:r>
      <w:r w:rsidRPr="008B6804">
        <w:rPr>
          <w:rFonts w:ascii="Times New Roman" w:hAnsi="Times New Roman"/>
          <w:b/>
          <w:lang w:eastAsia="en-US"/>
        </w:rPr>
        <w:t xml:space="preserve"> </w:t>
      </w:r>
    </w:p>
    <w:p w14:paraId="7A9E10B3" w14:textId="77777777" w:rsidR="00406142" w:rsidRPr="008B6804" w:rsidRDefault="006127D9" w:rsidP="00BE3B46">
      <w:pPr>
        <w:widowControl w:val="0"/>
        <w:numPr>
          <w:ilvl w:val="0"/>
          <w:numId w:val="89"/>
        </w:numPr>
        <w:autoSpaceDE w:val="0"/>
        <w:autoSpaceDN w:val="0"/>
        <w:adjustRightInd w:val="0"/>
        <w:spacing w:after="120"/>
        <w:ind w:left="426"/>
        <w:jc w:val="both"/>
        <w:rPr>
          <w:rFonts w:ascii="Times New Roman" w:eastAsia="SimSun" w:hAnsi="Times New Roman"/>
          <w:lang w:eastAsia="en-US"/>
        </w:rPr>
      </w:pPr>
      <w:r w:rsidRPr="008B6804">
        <w:rPr>
          <w:rFonts w:ascii="Times New Roman" w:hAnsi="Times New Roman"/>
          <w:b/>
          <w:lang w:eastAsia="en-US"/>
        </w:rPr>
        <w:t>Princíp "pro-rata"</w:t>
      </w:r>
      <w:r w:rsidRPr="008B6804">
        <w:rPr>
          <w:rFonts w:ascii="Times New Roman" w:hAnsi="Times New Roman"/>
          <w:lang w:eastAsia="en-US"/>
        </w:rPr>
        <w:t xml:space="preserve"> - pomerné financovanie výdavkov projektu s prospechom aj pre územie spadajúce do inej kategórie regiónov pre realizáciu aktivít projektu v prospech programu. Pre stanovenie percentuálnej výšky pomerného financovania sa použije ekvivalent viac rozvinutého regiónu (napr. podiel počtu obyvateľov Bratislavského kraja na celkovom počte obyvateľov Slovenska na základe údajov Štatistického úradu zo Sčítania obyvateľov, domov a bytov v roku 2011). </w:t>
      </w:r>
      <w:r w:rsidRPr="008B6804">
        <w:rPr>
          <w:rFonts w:ascii="Times New Roman" w:hAnsi="Times New Roman"/>
          <w:bCs/>
          <w:lang w:eastAsia="en-US"/>
        </w:rPr>
        <w:t>Metodológia a indikatívna alokácia finančných prostriedkov stanovených prostredníctvom koeficientu pro-rata pre OP ĽZ tvorí prílohu č.10 OP ĽZ;</w:t>
      </w:r>
      <w:r w:rsidR="00406142" w:rsidRPr="008B6804">
        <w:rPr>
          <w:rFonts w:ascii="Times New Roman" w:eastAsia="SimSun" w:hAnsi="Times New Roman"/>
          <w:b/>
          <w:lang w:eastAsia="en-US"/>
        </w:rPr>
        <w:t xml:space="preserve"> </w:t>
      </w:r>
    </w:p>
    <w:p w14:paraId="1CF38EA0" w14:textId="77777777" w:rsidR="00406142" w:rsidRPr="008B6804" w:rsidRDefault="00406142" w:rsidP="00406142">
      <w:pPr>
        <w:widowControl w:val="0"/>
        <w:autoSpaceDE w:val="0"/>
        <w:autoSpaceDN w:val="0"/>
        <w:adjustRightInd w:val="0"/>
        <w:spacing w:after="120"/>
        <w:ind w:left="426" w:hanging="284"/>
        <w:jc w:val="both"/>
        <w:rPr>
          <w:rFonts w:ascii="Times New Roman" w:eastAsia="SimSun" w:hAnsi="Times New Roman"/>
          <w:lang w:eastAsia="en-US"/>
        </w:rPr>
      </w:pPr>
      <w:r w:rsidRPr="008B6804">
        <w:rPr>
          <w:rFonts w:ascii="Times New Roman" w:eastAsia="SimSun" w:hAnsi="Times New Roman"/>
          <w:b/>
          <w:lang w:eastAsia="en-US"/>
        </w:rPr>
        <w:t xml:space="preserve">     Zdroj "pro-rata"</w:t>
      </w:r>
      <w:r w:rsidRPr="008B6804">
        <w:rPr>
          <w:rFonts w:ascii="Times New Roman" w:eastAsia="SimSun" w:hAnsi="Times New Roman"/>
          <w:lang w:eastAsia="en-US"/>
        </w:rPr>
        <w:t xml:space="preserve"> – zdroje štátneho rozpočtu určené na krytie výdavkov ekvivalentu viac rozvinutého regiónu v prípade:</w:t>
      </w:r>
    </w:p>
    <w:p w14:paraId="46B363AC" w14:textId="77777777" w:rsidR="00406142" w:rsidRPr="008B6804" w:rsidRDefault="00406142" w:rsidP="00BE3B46">
      <w:pPr>
        <w:widowControl w:val="0"/>
        <w:numPr>
          <w:ilvl w:val="1"/>
          <w:numId w:val="89"/>
        </w:numPr>
        <w:autoSpaceDE w:val="0"/>
        <w:autoSpaceDN w:val="0"/>
        <w:adjustRightInd w:val="0"/>
        <w:spacing w:before="120"/>
        <w:jc w:val="both"/>
        <w:rPr>
          <w:rFonts w:ascii="Times New Roman" w:eastAsia="SimSun" w:hAnsi="Times New Roman"/>
          <w:lang w:eastAsia="en-US"/>
        </w:rPr>
      </w:pPr>
      <w:r w:rsidRPr="008B6804">
        <w:rPr>
          <w:rFonts w:ascii="Times New Roman" w:eastAsia="SimSun" w:hAnsi="Times New Roman"/>
          <w:lang w:eastAsia="en-US"/>
        </w:rPr>
        <w:t>ak je prioritná os financovaná len z kategórie menej rozvinutého regiónu alebo</w:t>
      </w:r>
    </w:p>
    <w:p w14:paraId="6B038543" w14:textId="77777777" w:rsidR="00406142" w:rsidRPr="008B6804" w:rsidRDefault="00406142" w:rsidP="00BE3B46">
      <w:pPr>
        <w:widowControl w:val="0"/>
        <w:numPr>
          <w:ilvl w:val="1"/>
          <w:numId w:val="89"/>
        </w:numPr>
        <w:autoSpaceDE w:val="0"/>
        <w:autoSpaceDN w:val="0"/>
        <w:adjustRightInd w:val="0"/>
        <w:spacing w:before="120"/>
        <w:jc w:val="both"/>
        <w:rPr>
          <w:rFonts w:ascii="Times New Roman" w:eastAsia="SimSun" w:hAnsi="Times New Roman"/>
          <w:lang w:eastAsia="en-US"/>
        </w:rPr>
      </w:pPr>
      <w:r w:rsidRPr="008B6804">
        <w:rPr>
          <w:rFonts w:ascii="Times New Roman" w:eastAsia="SimSun" w:hAnsi="Times New Roman"/>
          <w:lang w:eastAsia="en-US"/>
        </w:rPr>
        <w:t>ak je prioritná os financovaná z oboch kategórií regiónov, boli splnené podmienky a limity v zmysle čl. 70 ods. 2 nariadenia Európskeho parlamentu a Rady (EÚ) č. 1303/2013 a čl. 13 nariadenia Európskeho parlamentu a Rady (EÚ) č. 1304/2013 a alokácia viac rozvinutého regiónu nie je dostatočná.</w:t>
      </w:r>
    </w:p>
    <w:p w14:paraId="011C5BFF" w14:textId="77777777" w:rsidR="00406142" w:rsidRPr="008B6804" w:rsidRDefault="00406142" w:rsidP="00406142">
      <w:pPr>
        <w:widowControl w:val="0"/>
        <w:autoSpaceDE w:val="0"/>
        <w:autoSpaceDN w:val="0"/>
        <w:adjustRightInd w:val="0"/>
        <w:spacing w:before="120"/>
        <w:ind w:left="1866"/>
        <w:jc w:val="both"/>
        <w:rPr>
          <w:rFonts w:ascii="Times New Roman" w:eastAsia="SimSun" w:hAnsi="Times New Roman"/>
          <w:lang w:eastAsia="en-US"/>
        </w:rPr>
      </w:pPr>
    </w:p>
    <w:p w14:paraId="3801F478" w14:textId="77777777" w:rsidR="00BA224E" w:rsidRPr="008B6804" w:rsidRDefault="00BA224E" w:rsidP="00406142">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 xml:space="preserve">Príspevok </w:t>
      </w:r>
      <w:r w:rsidRPr="008B6804">
        <w:rPr>
          <w:rFonts w:ascii="Times New Roman" w:hAnsi="Times New Roman"/>
          <w:lang w:eastAsia="en-US"/>
        </w:rPr>
        <w:t>– prostriedky poskytované z ESF, EFRR, KF a ENRF a prostriedky štátneho rozpočtu na spolufinancovanie. Príspevok je poskytovaný vo forme nenávratného finančného príspevku na realizáciu projektu na základe zmluvy o poskytnutí nenávratného finančného príspevku podľa § 25 zákona č. 292/2014 Z. z. o EŠIF alebo rozhodnutia o schválení žiadosti podľa § 16 ods. 2 zákona č. 292/2014 Z. z. o EŠIF alebo ako príspevok do finančného nástroja na základe zmluvy o financovaní podľa § 15 zákona č. 323/2015 Z. z. o finančných nástrojoch.</w:t>
      </w:r>
    </w:p>
    <w:p w14:paraId="3E0C673A" w14:textId="77777777" w:rsidR="006127D9" w:rsidRPr="008B6804" w:rsidRDefault="006127D9" w:rsidP="00AB5FE2">
      <w:pPr>
        <w:numPr>
          <w:ilvl w:val="0"/>
          <w:numId w:val="1"/>
        </w:numPr>
        <w:tabs>
          <w:tab w:val="num" w:pos="426"/>
          <w:tab w:val="left" w:pos="1080"/>
        </w:tabs>
        <w:spacing w:after="120"/>
        <w:ind w:left="426" w:hanging="426"/>
        <w:jc w:val="both"/>
        <w:rPr>
          <w:rFonts w:ascii="Times New Roman" w:hAnsi="Times New Roman"/>
          <w:i/>
          <w:iCs/>
          <w:lang w:eastAsia="en-US"/>
        </w:rPr>
      </w:pPr>
      <w:r w:rsidRPr="008B6804">
        <w:rPr>
          <w:rFonts w:ascii="Times New Roman" w:hAnsi="Times New Roman"/>
          <w:b/>
          <w:lang w:eastAsia="en-US"/>
        </w:rPr>
        <w:t>Projekt</w:t>
      </w:r>
      <w:r w:rsidRPr="008B6804">
        <w:rPr>
          <w:rFonts w:ascii="Times New Roman" w:hAnsi="Times New Roman"/>
          <w:lang w:eastAsia="en-US"/>
        </w:rPr>
        <w:t xml:space="preserve"> – súhrn aktivít a činností, na ktoré sa vzťahuje poskytnutie pomoci, ktoré popisuje žiadateľ v ŽoNFP a ktoré realizuje prijímateľ v súlade so zmluvou o</w:t>
      </w:r>
      <w:r w:rsidR="00CE75E0" w:rsidRPr="008B6804">
        <w:rPr>
          <w:rFonts w:ascii="Times New Roman" w:hAnsi="Times New Roman"/>
          <w:lang w:eastAsia="en-US"/>
        </w:rPr>
        <w:t> </w:t>
      </w:r>
      <w:r w:rsidRPr="008B6804">
        <w:rPr>
          <w:rFonts w:ascii="Times New Roman" w:hAnsi="Times New Roman"/>
          <w:lang w:eastAsia="en-US"/>
        </w:rPr>
        <w:t>NFP</w:t>
      </w:r>
      <w:r w:rsidR="00CE75E0" w:rsidRPr="008B6804">
        <w:rPr>
          <w:rFonts w:ascii="Times New Roman" w:hAnsi="Times New Roman"/>
          <w:lang w:eastAsia="en-US"/>
        </w:rPr>
        <w:t>;</w:t>
      </w:r>
    </w:p>
    <w:p w14:paraId="7CE0F3E2"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i/>
          <w:iCs/>
          <w:lang w:eastAsia="en-US"/>
        </w:rPr>
      </w:pPr>
      <w:r w:rsidRPr="008B6804">
        <w:rPr>
          <w:rFonts w:ascii="Times New Roman" w:hAnsi="Times New Roman"/>
          <w:b/>
          <w:lang w:eastAsia="en-US"/>
        </w:rPr>
        <w:t>Projekt generujúci príjmy</w:t>
      </w:r>
      <w:r w:rsidRPr="008B6804">
        <w:rPr>
          <w:rFonts w:ascii="Times New Roman" w:hAnsi="Times New Roman"/>
          <w:lang w:eastAsia="en-US"/>
        </w:rPr>
        <w:t xml:space="preserve"> - každý projekt zahrňujúci investíciu do infraštruktúry, ktorej používanie je spoplatnené a priamo hradené užívateľmi, alebo každý projekt zahrňujúci predaj alebo prenájom pozemkov alebo stavieb, alebo každé poskytovanie služieb za poplatok. Projekty generujúce čistý príjem po ich dokončení definuje čl. 61 všeobecného nariadenia;</w:t>
      </w:r>
    </w:p>
    <w:p w14:paraId="5CF920CF"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i/>
          <w:iCs/>
          <w:lang w:eastAsia="en-US"/>
        </w:rPr>
      </w:pPr>
      <w:r w:rsidRPr="008B6804">
        <w:rPr>
          <w:rFonts w:ascii="Times New Roman" w:hAnsi="Times New Roman"/>
          <w:b/>
          <w:lang w:eastAsia="en-US"/>
        </w:rPr>
        <w:t xml:space="preserve">Refundácia </w:t>
      </w:r>
      <w:r w:rsidRPr="008B6804">
        <w:rPr>
          <w:rFonts w:ascii="Times New Roman" w:hAnsi="Times New Roman"/>
          <w:lang w:eastAsia="en-US"/>
        </w:rPr>
        <w:t>– poskytnutie finančných prostriedkov prijímateľovi na základe zmluvy o</w:t>
      </w:r>
      <w:r w:rsidR="00013E3F" w:rsidRPr="008B6804">
        <w:rPr>
          <w:rFonts w:ascii="Times New Roman" w:hAnsi="Times New Roman"/>
          <w:lang w:eastAsia="en-US"/>
        </w:rPr>
        <w:t> </w:t>
      </w:r>
      <w:r w:rsidRPr="008B6804">
        <w:rPr>
          <w:rFonts w:ascii="Times New Roman" w:hAnsi="Times New Roman"/>
          <w:lang w:eastAsia="en-US"/>
        </w:rPr>
        <w:t>NFP</w:t>
      </w:r>
      <w:r w:rsidR="00013E3F" w:rsidRPr="008B6804">
        <w:rPr>
          <w:rFonts w:ascii="Times New Roman" w:hAnsi="Times New Roman"/>
          <w:lang w:eastAsia="en-US"/>
        </w:rPr>
        <w:t xml:space="preserve"> </w:t>
      </w:r>
      <w:r w:rsidRPr="008B6804">
        <w:rPr>
          <w:rFonts w:ascii="Times New Roman" w:hAnsi="Times New Roman"/>
          <w:lang w:eastAsia="en-US"/>
        </w:rPr>
        <w:t>/</w:t>
      </w:r>
      <w:r w:rsidR="00013E3F" w:rsidRPr="008B6804">
        <w:rPr>
          <w:rFonts w:ascii="Times New Roman" w:hAnsi="Times New Roman"/>
          <w:lang w:eastAsia="en-US"/>
        </w:rPr>
        <w:t xml:space="preserve"> </w:t>
      </w:r>
      <w:r w:rsidRPr="008B6804">
        <w:rPr>
          <w:rFonts w:ascii="Times New Roman" w:hAnsi="Times New Roman"/>
          <w:lang w:eastAsia="en-US"/>
        </w:rPr>
        <w:t>rozhodnutia o schválení ŽoNFP</w:t>
      </w:r>
      <w:r w:rsidRPr="008B6804">
        <w:rPr>
          <w:rFonts w:ascii="Times New Roman" w:hAnsi="Times New Roman"/>
          <w:vertAlign w:val="superscript"/>
          <w:lang w:eastAsia="en-US"/>
        </w:rPr>
        <w:footnoteReference w:id="4"/>
      </w:r>
      <w:r w:rsidRPr="008B6804">
        <w:rPr>
          <w:rFonts w:ascii="Times New Roman" w:hAnsi="Times New Roman"/>
          <w:lang w:eastAsia="en-US"/>
        </w:rPr>
        <w:t xml:space="preserve"> za zdroje EÚ a štátneho rozpočtu na spolufinancovanie</w:t>
      </w:r>
      <w:r w:rsidR="00BA224E" w:rsidRPr="008B6804">
        <w:rPr>
          <w:rFonts w:ascii="Times New Roman" w:hAnsi="Times New Roman"/>
          <w:lang w:eastAsia="en-US"/>
        </w:rPr>
        <w:t>. Refundácia sa vykonáva v zmysle časti 2.3.3 tohto materiálu</w:t>
      </w:r>
      <w:r w:rsidR="00BA224E" w:rsidRPr="008B6804" w:rsidDel="00DA7BE7">
        <w:rPr>
          <w:rFonts w:ascii="Times New Roman" w:hAnsi="Times New Roman"/>
          <w:lang w:eastAsia="en-US"/>
        </w:rPr>
        <w:t xml:space="preserve"> </w:t>
      </w:r>
      <w:r w:rsidR="00BA224E" w:rsidRPr="008B6804">
        <w:rPr>
          <w:rFonts w:ascii="Times New Roman" w:hAnsi="Times New Roman"/>
          <w:lang w:eastAsia="en-US"/>
        </w:rPr>
        <w:t>na základe žiadosti o platbu predloženej prijímateľom /</w:t>
      </w:r>
      <w:r w:rsidR="00013E3F" w:rsidRPr="008B6804">
        <w:rPr>
          <w:rFonts w:ascii="Times New Roman" w:hAnsi="Times New Roman"/>
          <w:lang w:eastAsia="en-US"/>
        </w:rPr>
        <w:t xml:space="preserve"> partnerom</w:t>
      </w:r>
      <w:r w:rsidR="00BA224E" w:rsidRPr="008B6804">
        <w:rPr>
          <w:rFonts w:ascii="Times New Roman" w:hAnsi="Times New Roman"/>
          <w:lang w:eastAsia="en-US"/>
        </w:rPr>
        <w:t>, ktorej súčasťou sú doložené účtovné doklady</w:t>
      </w:r>
      <w:r w:rsidR="00BA224E" w:rsidRPr="008B6804">
        <w:rPr>
          <w:rStyle w:val="Odkaznapoznmkupodiarou"/>
          <w:rFonts w:ascii="Times New Roman" w:hAnsi="Times New Roman"/>
          <w:lang w:eastAsia="en-US"/>
        </w:rPr>
        <w:footnoteReference w:id="5"/>
      </w:r>
      <w:r w:rsidR="00BA224E" w:rsidRPr="008B6804">
        <w:rPr>
          <w:rFonts w:ascii="Times New Roman" w:hAnsi="Times New Roman"/>
          <w:lang w:eastAsia="en-US"/>
        </w:rPr>
        <w:t>, ktoré prijímateľ uhradil najskôr z vlastných zdrojov</w:t>
      </w:r>
      <w:r w:rsidRPr="008B6804">
        <w:rPr>
          <w:rFonts w:ascii="Times New Roman" w:hAnsi="Times New Roman"/>
          <w:lang w:eastAsia="en-US"/>
        </w:rPr>
        <w:t xml:space="preserve">;  </w:t>
      </w:r>
    </w:p>
    <w:p w14:paraId="5C6C7AD7"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Riadiaci orgán </w:t>
      </w:r>
      <w:r w:rsidRPr="008B6804">
        <w:rPr>
          <w:rFonts w:ascii="Times New Roman" w:hAnsi="Times New Roman"/>
          <w:lang w:eastAsia="en-US"/>
        </w:rPr>
        <w:t xml:space="preserve">– národný, regionálny alebo miestny orgán verejnej moci určený členským štátom, ktorý je určený na realizáciu programu a zodpovedá za riadenie programu v súlade so zásadou </w:t>
      </w:r>
      <w:r w:rsidR="00FD6107" w:rsidRPr="008B6804">
        <w:rPr>
          <w:rFonts w:ascii="Times New Roman" w:hAnsi="Times New Roman"/>
          <w:lang w:eastAsia="en-US"/>
        </w:rPr>
        <w:t xml:space="preserve">správneho </w:t>
      </w:r>
      <w:r w:rsidRPr="008B6804">
        <w:rPr>
          <w:rFonts w:ascii="Times New Roman" w:hAnsi="Times New Roman"/>
          <w:lang w:eastAsia="en-US"/>
        </w:rPr>
        <w:t xml:space="preserve">finančného </w:t>
      </w:r>
      <w:r w:rsidR="00FD6107" w:rsidRPr="008B6804">
        <w:rPr>
          <w:rFonts w:ascii="Times New Roman" w:hAnsi="Times New Roman"/>
          <w:lang w:eastAsia="en-US"/>
        </w:rPr>
        <w:t>riadenia</w:t>
      </w:r>
      <w:r w:rsidRPr="008B6804">
        <w:rPr>
          <w:rFonts w:ascii="Times New Roman" w:hAnsi="Times New Roman"/>
          <w:lang w:eastAsia="en-US"/>
        </w:rPr>
        <w:t>. V podmienkach Slovenskej republiky je riadiaci orgán určený uznesením vlády SR . Pre účely tohto materiálu sa úlohy riadiaceho orgánu vzťahujú aj na sprostredkovateľské orgány v rozsahu zmluvy o vykonávaní časti úloh riadiaceho orgánu sprostredkovateľským orgánom;</w:t>
      </w:r>
    </w:p>
    <w:p w14:paraId="48B17B8C" w14:textId="77777777" w:rsidR="00441883" w:rsidRPr="008B6804" w:rsidRDefault="006127D9" w:rsidP="0094656E">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Rozhodnutie o schválení žiadosti </w:t>
      </w:r>
      <w:r w:rsidRPr="008B6804">
        <w:rPr>
          <w:rFonts w:ascii="Times New Roman" w:hAnsi="Times New Roman"/>
          <w:lang w:eastAsia="en-US"/>
        </w:rPr>
        <w:t>– rozhodnutie, ktoré vydáva štatutárny orgán riadiaceho orgánu, ktorým schvaľuje ŽoNFP. Pre účely tohto materiálu sa pod rozhodnutím o schválení žiadosti rozumie aj rozhodnutie podľa § 16 ods. 2 zákona o príspevku z EŠIF, a teda rozhodnutie o schválení ŽoNFP, ak je prijímateľ a riadiaci orgán tá istá osoba a rozhodnutie obsahuje aj práva a povinnosti riadiaceho orgánu aj prijímateľa;</w:t>
      </w:r>
    </w:p>
    <w:p w14:paraId="5BDD83D9" w14:textId="77777777" w:rsidR="0094656E" w:rsidRPr="008B6804" w:rsidRDefault="00441883" w:rsidP="00441883">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 xml:space="preserve">Schémy štátnej pomoci a schémy pomoci "de minimis" </w:t>
      </w:r>
      <w:r w:rsidRPr="008B6804">
        <w:rPr>
          <w:rFonts w:ascii="Times New Roman" w:hAnsi="Times New Roman"/>
          <w:lang w:eastAsia="en-US"/>
        </w:rPr>
        <w:t>– záväzné dokumenty, ktoré komplexne upravujú poskytovanie pomoci jednotlivým prijímateľom. Poskytovanie pomoci môžu schémy pomoci upravovať len v súlade s ich príslušným právnym základom a nemôžu byť nad rámec právneho základu. Z hľadiska  pravidiel EÚ v oblasti štátnej pomoci a minimálnej pomoci a zákona č. 358/2015 Z. z. sa za deň poskytnutia pomoci považuje deň, keď nadobudol účinok právny úkon, na základe ktorého sa pomoc poskytuje prijímateľovi;</w:t>
      </w:r>
    </w:p>
    <w:p w14:paraId="5C17FB70" w14:textId="77777777" w:rsidR="00441883" w:rsidRPr="008B6804" w:rsidRDefault="006127D9" w:rsidP="00441883">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Správa o zistenej nezrovnalosti – </w:t>
      </w:r>
      <w:r w:rsidRPr="008B6804">
        <w:rPr>
          <w:rFonts w:ascii="Times New Roman" w:hAnsi="Times New Roman"/>
          <w:lang w:eastAsia="en-US"/>
        </w:rPr>
        <w:t xml:space="preserve">dokument vyplnený RO, SO, PJ, CO, OA a jeho spolupracujúcim orgánom alebo </w:t>
      </w:r>
      <w:r w:rsidR="000D43D5" w:rsidRPr="008B6804">
        <w:rPr>
          <w:rFonts w:ascii="Times New Roman" w:hAnsi="Times New Roman"/>
          <w:lang w:eastAsia="en-US"/>
        </w:rPr>
        <w:t>UVA</w:t>
      </w:r>
      <w:r w:rsidRPr="008B6804">
        <w:rPr>
          <w:rFonts w:ascii="Times New Roman" w:hAnsi="Times New Roman"/>
          <w:lang w:eastAsia="en-US"/>
        </w:rPr>
        <w:t>, na ktorého základe je oficiálne zdokumentované podozrenie z nezrovnalosti alebo zistenie nezrovnalosti;</w:t>
      </w:r>
    </w:p>
    <w:p w14:paraId="1F15EF33" w14:textId="77777777" w:rsidR="00441883" w:rsidRPr="008B6804" w:rsidRDefault="00441883" w:rsidP="00441883">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Správa z kontroly</w:t>
      </w:r>
      <w:r w:rsidRPr="008B6804">
        <w:rPr>
          <w:rFonts w:ascii="Times New Roman" w:hAnsi="Times New Roman"/>
          <w:lang w:eastAsia="en-US"/>
        </w:rPr>
        <w:t xml:space="preserve"> – výstupný dokument z kontroly projektu (napr. žiadosti o platbu), ktorý vypracováva riadiaci orgán v zmysle postupov definovaných v Systéme riadenia EŠIF a v súlade so zákonom č. 357/2015 Z. z. o finančnej kontrole a audite;</w:t>
      </w:r>
    </w:p>
    <w:p w14:paraId="27864681"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Sprostredkovateľský orgán - </w:t>
      </w:r>
      <w:r w:rsidRPr="008B6804">
        <w:rPr>
          <w:rFonts w:ascii="Times New Roman" w:hAnsi="Times New Roman"/>
          <w:lang w:eastAsia="en-US"/>
        </w:rPr>
        <w:t>ministerstvo, ostatný ústredný orgán štátnej správy, samosprávny kraj, obec alebo iná právnická osoba, ktorá má odborné, personálne a materiálne predpoklady, ktorá je určená na plnenie určitých úloh riadiaceho orgánu podľa čl. 123 ods. 6 všeobecného nariadenia a v súlade s § 8 zákona o príspevku z EŠIF.</w:t>
      </w:r>
    </w:p>
    <w:p w14:paraId="654B8792" w14:textId="77777777" w:rsidR="006127D9" w:rsidRPr="008B6804" w:rsidRDefault="006127D9" w:rsidP="004457E4">
      <w:pPr>
        <w:widowControl w:val="0"/>
        <w:spacing w:after="120"/>
        <w:ind w:left="426"/>
        <w:jc w:val="both"/>
        <w:rPr>
          <w:rFonts w:ascii="Times New Roman" w:hAnsi="Times New Roman"/>
          <w:lang w:eastAsia="en-US"/>
        </w:rPr>
      </w:pPr>
      <w:r w:rsidRPr="008B6804">
        <w:rPr>
          <w:rFonts w:ascii="Times New Roman" w:hAnsi="Times New Roman"/>
          <w:lang w:eastAsia="en-US"/>
        </w:rPr>
        <w:t xml:space="preserve">SO vykonáva úlohy v mene a na účet RO v rozsahu zmluvy o vykonávaní časti úloh riadiaceho orgánu sprostredkovateľským orgánom; </w:t>
      </w:r>
    </w:p>
    <w:p w14:paraId="1D9CDB89"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Sumarizačný hárok</w:t>
      </w:r>
      <w:r w:rsidRPr="008B6804">
        <w:rPr>
          <w:rFonts w:ascii="Times New Roman" w:hAnsi="Times New Roman"/>
          <w:lang w:eastAsia="en-US"/>
        </w:rPr>
        <w:t xml:space="preserve"> – doklad slúžiaci na deklarovanie výdavkov prijímateľa za oblasť pracovno-právnych vzťahov, cestovných náhrad a výdavkov, ktorých celková hodnota jednorazového nákupu materiálu, alebo služby neprevyšuje sumu 500,– </w:t>
      </w:r>
      <w:r w:rsidR="000B389B" w:rsidRPr="008B6804">
        <w:rPr>
          <w:rFonts w:ascii="Times New Roman" w:hAnsi="Times New Roman"/>
          <w:lang w:eastAsia="en-US"/>
        </w:rPr>
        <w:t>EUR</w:t>
      </w:r>
      <w:r w:rsidRPr="008B6804">
        <w:rPr>
          <w:rFonts w:ascii="Times New Roman" w:hAnsi="Times New Roman"/>
          <w:lang w:eastAsia="en-US"/>
        </w:rPr>
        <w:t xml:space="preserve"> (vrátane DPH).</w:t>
      </w:r>
    </w:p>
    <w:p w14:paraId="259ED509"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Systém finančného riadenia štrukturálnych fondov, Kohézneho fondu a Európskeho námorného a rybárskeho fondu na programové obdobie 2014-2020</w:t>
      </w:r>
      <w:r w:rsidRPr="008B6804">
        <w:rPr>
          <w:rFonts w:ascii="Times New Roman" w:hAnsi="Times New Roman"/>
          <w:bCs/>
          <w:lang w:eastAsia="en-US"/>
        </w:rPr>
        <w:t xml:space="preserve"> </w:t>
      </w:r>
      <w:r w:rsidRPr="008B6804">
        <w:rPr>
          <w:rFonts w:ascii="Times New Roman" w:hAnsi="Times New Roman"/>
          <w:b/>
          <w:lang w:eastAsia="en-US"/>
        </w:rPr>
        <w:t>-</w:t>
      </w:r>
      <w:r w:rsidRPr="008B6804">
        <w:rPr>
          <w:rFonts w:ascii="Times New Roman" w:hAnsi="Times New Roman"/>
          <w:lang w:eastAsia="en-US"/>
        </w:rPr>
        <w:t xml:space="preserve"> dokument vydaný CO, ktorý predstavuje </w:t>
      </w:r>
      <w:r w:rsidRPr="008B6804">
        <w:rPr>
          <w:rFonts w:ascii="Times New Roman" w:hAnsi="Times New Roman"/>
          <w:bCs/>
          <w:lang w:eastAsia="en-US"/>
        </w:rPr>
        <w:t>komplex na seba nadväzujúcich a vzájomne prepojených podsystémov a činností, prostredníctvom ktorých sa zabezpečuje účinné finančné plánovanie, rozpočtovanie, používanie, účtovanie, výkazníctvo, platba prijímateľom a prípadne Partnerom, sledovanie finančných tokov, kontrola a audit pri realizácii príspevku z EŠIF;</w:t>
      </w:r>
    </w:p>
    <w:p w14:paraId="595F91EF"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 xml:space="preserve">Systém riadenia európskych štrukturálnych a investičných fondov na programové obdobie 2014 – 2020 - </w:t>
      </w:r>
      <w:r w:rsidRPr="008B6804">
        <w:rPr>
          <w:rFonts w:ascii="Times New Roman" w:hAnsi="Times New Roman"/>
          <w:lang w:eastAsia="en-US"/>
        </w:rPr>
        <w:t>dokument vydaný CKO, ktorého účelom je definovať štandardné procesy a postupy riadenia EŠIF, ktoré sú záväzné pre všetky zúčastnené subjekty;</w:t>
      </w:r>
    </w:p>
    <w:p w14:paraId="426E6B98" w14:textId="77777777" w:rsidR="00F91E07"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Štátna pokladnica</w:t>
      </w:r>
      <w:r w:rsidRPr="008B6804">
        <w:rPr>
          <w:rFonts w:ascii="Times New Roman" w:hAnsi="Times New Roman"/>
          <w:lang w:eastAsia="en-US"/>
        </w:rPr>
        <w:t xml:space="preserve"> - orgán štátnej správy zriadený v zmysle zákona č. 291/2002 Z. z. o Štátnej pokladnici a o zmene a doplnení niektorých zákonov v znení neskorších predpisov zabezpečujúci sústavu činností v rámci systému Štátnej pokladnice, najmä centralizáciu riadenia verejných financií, realizáciu rozpočtu subjektov verejnej správy, vedenie a správu účtov klientov a realizáciu platobného styku klientov;</w:t>
      </w:r>
    </w:p>
    <w:p w14:paraId="21228408"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Štátna pomoc</w:t>
      </w:r>
      <w:r w:rsidRPr="008B6804">
        <w:rPr>
          <w:rFonts w:ascii="Times New Roman" w:hAnsi="Times New Roman"/>
          <w:lang w:eastAsia="en-US"/>
        </w:rPr>
        <w:t xml:space="preserve"> - akákoľvek pomoc poskytovaná z prostriedkov štátneho rozpočtu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Európskej únie;</w:t>
      </w:r>
    </w:p>
    <w:p w14:paraId="442FEA44"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b/>
          <w:lang w:eastAsia="en-US"/>
        </w:rPr>
      </w:pPr>
      <w:r w:rsidRPr="008B6804">
        <w:rPr>
          <w:rFonts w:ascii="Times New Roman" w:hAnsi="Times New Roman"/>
          <w:b/>
          <w:lang w:eastAsia="en-US"/>
        </w:rPr>
        <w:t xml:space="preserve">Účtovný doklad - </w:t>
      </w:r>
      <w:r w:rsidR="00DF3E4B" w:rsidRPr="008B6804">
        <w:rPr>
          <w:rFonts w:ascii="Times New Roman" w:hAnsi="Times New Roman"/>
          <w:lang w:eastAsia="en-US"/>
        </w:rPr>
        <w:t>doklad definovaný v § 10 ods. 1 zákona o účtovníctve. Na účely predkladania ŽoP ( predfinancovanie, refundácia – priebežná platba, zúčtovanie zálohovej platby) sa vyžaduje splnenie náležitostí definovaných v § 10 ods. 1 písm. a) až f) zákona o účtovníctve, pričom za dostatočné splnenie náležitosti podľa písm.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w:t>
      </w:r>
      <w:r w:rsidRPr="008B6804">
        <w:rPr>
          <w:rFonts w:ascii="Times New Roman" w:hAnsi="Times New Roman"/>
          <w:lang w:eastAsia="en-US"/>
        </w:rPr>
        <w:t>;</w:t>
      </w:r>
    </w:p>
    <w:p w14:paraId="7D3B17DA"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bCs/>
          <w:lang w:eastAsia="en-US"/>
        </w:rPr>
        <w:t>Účastníci projektu</w:t>
      </w:r>
      <w:r w:rsidRPr="008B6804">
        <w:rPr>
          <w:rFonts w:ascii="Times New Roman" w:hAnsi="Times New Roman"/>
          <w:b/>
          <w:lang w:eastAsia="en-US"/>
        </w:rPr>
        <w:t xml:space="preserve"> </w:t>
      </w:r>
      <w:r w:rsidRPr="008B6804">
        <w:rPr>
          <w:rFonts w:ascii="Times New Roman" w:hAnsi="Times New Roman"/>
          <w:lang w:eastAsia="en-US"/>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F0F0EA3" w14:textId="77777777" w:rsidR="006127D9" w:rsidRPr="008B6804" w:rsidRDefault="006127D9" w:rsidP="00BE3B46">
      <w:pPr>
        <w:pStyle w:val="Odsekzoznamu"/>
        <w:numPr>
          <w:ilvl w:val="0"/>
          <w:numId w:val="68"/>
        </w:numPr>
        <w:tabs>
          <w:tab w:val="left" w:pos="900"/>
        </w:tabs>
        <w:spacing w:after="120"/>
        <w:ind w:left="426" w:hanging="426"/>
        <w:jc w:val="both"/>
        <w:rPr>
          <w:rFonts w:ascii="Times New Roman" w:hAnsi="Times New Roman"/>
          <w:bCs/>
          <w:lang w:eastAsia="en-US"/>
        </w:rPr>
      </w:pPr>
      <w:r w:rsidRPr="008B6804">
        <w:rPr>
          <w:rFonts w:ascii="Times New Roman" w:hAnsi="Times New Roman"/>
          <w:b/>
          <w:bCs/>
          <w:lang w:eastAsia="en-US"/>
        </w:rPr>
        <w:t xml:space="preserve">Účelnosť </w:t>
      </w:r>
      <w:r w:rsidRPr="008B6804">
        <w:rPr>
          <w:rFonts w:ascii="Times New Roman" w:hAnsi="Times New Roman"/>
          <w:bCs/>
          <w:lang w:eastAsia="en-US"/>
        </w:rPr>
        <w:t xml:space="preserve">- </w:t>
      </w:r>
      <w:r w:rsidR="009A1EC9" w:rsidRPr="008B6804">
        <w:rPr>
          <w:rFonts w:ascii="Times New Roman" w:hAnsi="Times New Roman"/>
          <w:bCs/>
          <w:lang w:eastAsia="en-US"/>
        </w:rPr>
        <w:t>rozumie sa vzťah medzi určeným účelom použitia verejných financií a skutočným účelom ich použitia. Na úrovni projektu sa účelnosťou rozumie priamo väzba na projekt a nevyhnutnosť pre realizáciu projektu</w:t>
      </w:r>
      <w:r w:rsidRPr="008B6804">
        <w:rPr>
          <w:rFonts w:ascii="Times New Roman" w:hAnsi="Times New Roman"/>
          <w:bCs/>
          <w:lang w:eastAsia="en-US"/>
        </w:rPr>
        <w:t>;</w:t>
      </w:r>
    </w:p>
    <w:p w14:paraId="5FB17A93" w14:textId="77777777" w:rsidR="006127D9" w:rsidRPr="008B6804" w:rsidRDefault="006127D9" w:rsidP="00BE3B46">
      <w:pPr>
        <w:pStyle w:val="Odsekzoznamu"/>
        <w:numPr>
          <w:ilvl w:val="0"/>
          <w:numId w:val="68"/>
        </w:numPr>
        <w:tabs>
          <w:tab w:val="left" w:pos="900"/>
        </w:tabs>
        <w:spacing w:after="120"/>
        <w:ind w:left="426" w:hanging="426"/>
        <w:jc w:val="both"/>
        <w:rPr>
          <w:rFonts w:ascii="Times New Roman" w:hAnsi="Times New Roman"/>
          <w:bCs/>
          <w:lang w:eastAsia="en-US"/>
        </w:rPr>
      </w:pPr>
      <w:r w:rsidRPr="008B6804">
        <w:rPr>
          <w:rFonts w:ascii="Times New Roman" w:hAnsi="Times New Roman"/>
          <w:b/>
          <w:bCs/>
          <w:iCs/>
          <w:lang w:eastAsia="en-US"/>
        </w:rPr>
        <w:t>Účinnosť</w:t>
      </w:r>
      <w:r w:rsidRPr="008B6804">
        <w:rPr>
          <w:rFonts w:ascii="Times New Roman" w:hAnsi="Times New Roman"/>
          <w:bCs/>
          <w:iCs/>
          <w:lang w:eastAsia="en-US"/>
        </w:rPr>
        <w:t xml:space="preserve"> -</w:t>
      </w:r>
      <w:r w:rsidRPr="008B6804">
        <w:rPr>
          <w:rFonts w:ascii="Times New Roman" w:hAnsi="Times New Roman"/>
          <w:b/>
          <w:bCs/>
          <w:i/>
          <w:iCs/>
          <w:lang w:eastAsia="en-US"/>
        </w:rPr>
        <w:t xml:space="preserve"> </w:t>
      </w:r>
      <w:r w:rsidR="009A1EC9" w:rsidRPr="008B6804">
        <w:rPr>
          <w:rFonts w:ascii="Times New Roman" w:hAnsi="Times New Roman"/>
          <w:lang w:eastAsia="en-US"/>
        </w:rPr>
        <w:t>rozumie sa plnenie určených cieľov a dosahovanie plánovaných výsledkov vzhľadom na použité verejné financie.   Na úrovni projektu sa účinnosťou rozumie vzťah medzi plánovanými výstupmi projektu a skutočnými výstupmi projektu</w:t>
      </w:r>
      <w:r w:rsidRPr="008B6804">
        <w:rPr>
          <w:rFonts w:ascii="Times New Roman" w:hAnsi="Times New Roman"/>
          <w:lang w:eastAsia="en-US"/>
        </w:rPr>
        <w:t>;</w:t>
      </w:r>
    </w:p>
    <w:p w14:paraId="36B840CE"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Udržateľnosť projektu</w:t>
      </w:r>
      <w:r w:rsidRPr="008B6804">
        <w:rPr>
          <w:rFonts w:ascii="Times New Roman" w:hAnsi="Times New Roman"/>
          <w:lang w:eastAsia="en-US"/>
        </w:rPr>
        <w:t xml:space="preserve"> - dodržanie podmienok vyplývajúcich z príslušnej výzvy a článku 71 všeobecného nariadenia najmä pre udržanie (zachovanie) výsledkov projektu. Obdobie udržateľnosti projektu sa začína v kalendárny deň, ktorý bezprostredne nasleduje po kalendárnom dni, v ktorom došlo k finančnému ukončeniu projektu;</w:t>
      </w:r>
    </w:p>
    <w:p w14:paraId="559AEBC9"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Úhrada účtovného dokladu</w:t>
      </w:r>
      <w:r w:rsidRPr="008B6804">
        <w:rPr>
          <w:rFonts w:ascii="Times New Roman" w:hAnsi="Times New Roman"/>
          <w:lang w:eastAsia="en-US"/>
        </w:rPr>
        <w:t xml:space="preserve"> – predstavuje úhradu záväzku alebo pohľadávky prijímateľa / RO / SO / PJ / CO. V súvislosti so vzájomným započítaním pohľadávky a záväzku, záväzok prijímateľa (napr. z titulu nezrovnalosti) vysporiadaný formou vzájomného započítania pohľadávky a záväzku sa považuje za uhradený momentom schválenia zníženej pohľadávky prijímateľa z poskytnutého nenávratného finančného príspevku v súhrnnej žiadosti o platbu, resp. mimoriadnej súhrnnej žiadosti o platbu;</w:t>
      </w:r>
    </w:p>
    <w:p w14:paraId="33546CC4"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Ukončenie realizácie aktivít projektu</w:t>
      </w:r>
      <w:r w:rsidRPr="008B6804">
        <w:rPr>
          <w:rFonts w:ascii="Times New Roman" w:hAnsi="Times New Roman"/>
          <w:lang w:eastAsia="en-US"/>
        </w:rPr>
        <w:t xml:space="preserve"> - realizácia aktivít projektu sa považuje za ukončenú, ak sa fyzicky zrealizovali všetky aktivity projektu (hlavné aj podporné aktivity projektu). Moment ukončenia realizácie aktivít projektu je dôležitý pre posúdenie splnenia plánovaných výsledkov projektu definovaných prostredníctvom merateľných ukazovateľov výsledku;</w:t>
      </w:r>
    </w:p>
    <w:p w14:paraId="48DD6083"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Ukončenie realizácie projektu</w:t>
      </w:r>
      <w:r w:rsidRPr="008B6804">
        <w:rPr>
          <w:rFonts w:ascii="Times New Roman" w:hAnsi="Times New Roman"/>
          <w:lang w:eastAsia="en-US"/>
        </w:rPr>
        <w:t xml:space="preserve"> - v súlade s čl. 88 ods. 1 všeobecného nariadenia sa projekt považuje za ukončený, ak došlo k fyzickému ukončeniu projektu</w:t>
      </w:r>
      <w:r w:rsidRPr="008B6804" w:rsidDel="00986686">
        <w:rPr>
          <w:rFonts w:ascii="Times New Roman" w:hAnsi="Times New Roman"/>
          <w:lang w:eastAsia="en-US"/>
        </w:rPr>
        <w:t xml:space="preserve"> </w:t>
      </w:r>
      <w:r w:rsidRPr="008B6804">
        <w:rPr>
          <w:rFonts w:ascii="Times New Roman" w:hAnsi="Times New Roman"/>
          <w:lang w:eastAsia="en-US"/>
        </w:rPr>
        <w:t>(skutočne sa zrealizovali všetky aktivity projektu) a finančnému ukončeniu projektu (prijímateľ uhradil, všetky výdavky a prijímateľovi bol uhradený zodpovedajúci NFP. Momentom ukončenia realizácie projektu sa začína obdobie udržateľnosti projektu;</w:t>
      </w:r>
    </w:p>
    <w:p w14:paraId="6FCC5C1A"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Užívateľ</w:t>
      </w:r>
      <w:r w:rsidRPr="008B6804">
        <w:rPr>
          <w:rFonts w:ascii="Times New Roman" w:hAnsi="Times New Roman"/>
          <w:lang w:eastAsia="en-US"/>
        </w:rPr>
        <w:t xml:space="preserve"> - osoba, ktorej prijímateľ alebo partner poskytuje príspevok alebo jeho časť za podmienok určených vo výzve na základe predchádzajúceho písomného súhlasu poskytovateľa a v súlade so zmluvou uzavretou medzi prijímateľom a užívateľom alebo partnerom a užívateľom;</w:t>
      </w:r>
    </w:p>
    <w:p w14:paraId="0DF63B79" w14:textId="0690B17C" w:rsidR="00DB4384" w:rsidRPr="008B6804" w:rsidRDefault="00324A71" w:rsidP="00AB5FE2">
      <w:pPr>
        <w:numPr>
          <w:ilvl w:val="0"/>
          <w:numId w:val="1"/>
        </w:numPr>
        <w:tabs>
          <w:tab w:val="num" w:pos="426"/>
          <w:tab w:val="left" w:pos="900"/>
        </w:tabs>
        <w:spacing w:after="120"/>
        <w:ind w:left="426" w:hanging="426"/>
        <w:jc w:val="both"/>
        <w:rPr>
          <w:ins w:id="412" w:author="Michal Dobroň" w:date="2019-12-12T14:31:00Z"/>
          <w:rFonts w:ascii="Times New Roman" w:hAnsi="Times New Roman"/>
          <w:lang w:eastAsia="en-US"/>
        </w:rPr>
      </w:pPr>
      <w:ins w:id="413" w:author="Michal Dobroň" w:date="2019-12-12T14:31:00Z">
        <w:r w:rsidRPr="00B42C44">
          <w:rPr>
            <w:rFonts w:ascii="Times New Roman" w:hAnsi="Times New Roman"/>
            <w:b/>
          </w:rPr>
          <w:t>Vecný príspevok</w:t>
        </w:r>
        <w:r w:rsidRPr="00B42C44">
          <w:rPr>
            <w:rFonts w:ascii="Times New Roman" w:hAnsi="Times New Roman"/>
          </w:rPr>
          <w:t xml:space="preserve"> – vecné plnenie zrealizované prijímateľom, ktoré je oprávnené bez vykonania finančnej úhrady, a to za dodržania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w:t>
        </w:r>
        <w:r w:rsidRPr="008B6804">
          <w:rPr>
            <w:rFonts w:ascii="Times New Roman" w:hAnsi="Times New Roman"/>
          </w:rPr>
          <w:t>ku sa stanovuje podľa metodiky p</w:t>
        </w:r>
        <w:r w:rsidRPr="00B42C44">
          <w:rPr>
            <w:rFonts w:ascii="Times New Roman" w:hAnsi="Times New Roman"/>
          </w:rPr>
          <w:t>oskytovateľa pri dodržaní pravidiel vyplývajúcich z článku 69 Všeobecného nariadenia a ostatných dokumentov uvedených v tejto definícií</w:t>
        </w:r>
        <w:r w:rsidRPr="008B6804">
          <w:rPr>
            <w:rFonts w:ascii="Times New Roman" w:hAnsi="Times New Roman"/>
          </w:rPr>
          <w:t>;</w:t>
        </w:r>
      </w:ins>
    </w:p>
    <w:p w14:paraId="3A544555"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 xml:space="preserve">Verejné výdavky - </w:t>
      </w:r>
      <w:r w:rsidRPr="008B6804">
        <w:rPr>
          <w:rFonts w:ascii="Times New Roman" w:hAnsi="Times New Roman"/>
        </w:rPr>
        <w:t>všetky verejné príspevky na financovanie operácií, ktoré pochádzajú z rozpočtu národných, regionálnych a miestnych orgánov verejnej správy, rozpočtu EÚ, rozpočtu verejnoprávnych subjektov alebo rozpočtu združení orgánov verejnej správy alebo verejnoprávnych subjektov a na účely stanovenia podielu spolufinancovania pre program alebo prioritné osi ESF môže zahŕňať prípadné finančné zdroje, ktorými kolektívne prispeli zamestnávatelia a zamestnanci;</w:t>
      </w:r>
    </w:p>
    <w:p w14:paraId="4DF4A672" w14:textId="77777777" w:rsidR="006D3EFA" w:rsidRPr="008B6804" w:rsidRDefault="006127D9" w:rsidP="001972DA">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 xml:space="preserve">Vlastné zdroje prijímateľa - </w:t>
      </w:r>
      <w:r w:rsidRPr="008B6804">
        <w:rPr>
          <w:rFonts w:ascii="Times New Roman" w:hAnsi="Times New Roman"/>
        </w:rPr>
        <w:t>finančné prostriedky, ktorými sa podieľa prijímateľ na financovaní operácie v stanovenej výške a určenom podiele. Za tieto zdroje sa považujú aj tie prostriedky, ktoré prijímateľ získal z iného zdroja (okrem zdroja NFP – štátneho rozpočtu na spolufinancovanie a zdroja EÚ), ako napr. úver z banky alebo príspevok tretej osoby;</w:t>
      </w:r>
    </w:p>
    <w:p w14:paraId="3DA231B7" w14:textId="77777777" w:rsidR="00FF3597" w:rsidRPr="008B6804" w:rsidRDefault="00C9693D" w:rsidP="001972DA">
      <w:pPr>
        <w:widowControl w:val="0"/>
        <w:numPr>
          <w:ilvl w:val="0"/>
          <w:numId w:val="1"/>
        </w:numPr>
        <w:tabs>
          <w:tab w:val="num" w:pos="426"/>
        </w:tabs>
        <w:spacing w:after="120"/>
        <w:ind w:left="426" w:hanging="426"/>
        <w:jc w:val="both"/>
        <w:rPr>
          <w:ins w:id="414" w:author="Michal Dobroň" w:date="2019-12-12T14:31:00Z"/>
          <w:rFonts w:ascii="Times New Roman" w:hAnsi="Times New Roman"/>
        </w:rPr>
      </w:pPr>
      <w:ins w:id="415" w:author="Michal Dobroň" w:date="2019-12-12T14:31:00Z">
        <w:r w:rsidRPr="008B6804">
          <w:rPr>
            <w:rFonts w:ascii="Times New Roman" w:hAnsi="Times New Roman"/>
            <w:b/>
          </w:rPr>
          <w:t>Výpis z registra trestov –</w:t>
        </w:r>
        <w:r w:rsidRPr="008B6804">
          <w:rPr>
            <w:rFonts w:ascii="Times New Roman" w:hAnsi="Times New Roman"/>
          </w:rPr>
          <w:t xml:space="preserve"> </w:t>
        </w:r>
        <w:r w:rsidR="00635A63" w:rsidRPr="008B6804">
          <w:rPr>
            <w:rFonts w:ascii="Times New Roman" w:hAnsi="Times New Roman"/>
          </w:rPr>
          <w:t>na účel preukázania bezúhonnosti je poskytovateľ oprávnený požadovať údaje potrebné pre získa</w:t>
        </w:r>
        <w:r w:rsidR="006D3EFA" w:rsidRPr="008B6804">
          <w:rPr>
            <w:rFonts w:ascii="Times New Roman" w:hAnsi="Times New Roman"/>
          </w:rPr>
          <w:t>nie výpisu z registra trestov,</w:t>
        </w:r>
        <w:r w:rsidR="00635A63" w:rsidRPr="008B6804">
          <w:rPr>
            <w:rFonts w:ascii="Times New Roman" w:hAnsi="Times New Roman"/>
          </w:rPr>
          <w:t xml:space="preserve"> v</w:t>
        </w:r>
        <w:r w:rsidR="006D3EFA" w:rsidRPr="008B6804">
          <w:rPr>
            <w:rFonts w:ascii="Times New Roman" w:hAnsi="Times New Roman"/>
          </w:rPr>
          <w:t xml:space="preserve"> súlade so </w:t>
        </w:r>
        <w:r w:rsidR="004B1761" w:rsidRPr="008B6804">
          <w:rPr>
            <w:rFonts w:ascii="Times New Roman" w:hAnsi="Times New Roman"/>
          </w:rPr>
          <w:t>z</w:t>
        </w:r>
        <w:r w:rsidR="006D3EFA" w:rsidRPr="008B6804">
          <w:rPr>
            <w:rFonts w:ascii="Times New Roman" w:hAnsi="Times New Roman"/>
          </w:rPr>
          <w:t>ákonom</w:t>
        </w:r>
        <w:r w:rsidR="00635A63" w:rsidRPr="008B6804">
          <w:rPr>
            <w:rFonts w:ascii="Times New Roman" w:hAnsi="Times New Roman"/>
          </w:rPr>
          <w:t xml:space="preserve"> č. 177/2018 Z. z.</w:t>
        </w:r>
        <w:r w:rsidR="006D3EFA" w:rsidRPr="008B6804">
          <w:rPr>
            <w:rFonts w:ascii="Times New Roman" w:hAnsi="Times New Roman"/>
          </w:rPr>
          <w:t xml:space="preserve"> o niektorých opatreniach na znižovanie administratívnej záťaže využívaním informačných systémov verejnej správy a o zmene a doplnení niektorých zákonov</w:t>
        </w:r>
        <w:r w:rsidR="00635A63" w:rsidRPr="008B6804">
          <w:rPr>
            <w:rFonts w:ascii="Times New Roman" w:hAnsi="Times New Roman"/>
          </w:rPr>
          <w:t xml:space="preserve"> (zákon proti byrokracii)</w:t>
        </w:r>
        <w:r w:rsidR="006A1543" w:rsidRPr="008B6804">
          <w:rPr>
            <w:rFonts w:ascii="Times New Roman" w:hAnsi="Times New Roman"/>
          </w:rPr>
          <w:t>;</w:t>
        </w:r>
        <w:r w:rsidR="00E81F35" w:rsidRPr="008B6804">
          <w:rPr>
            <w:rFonts w:ascii="Times New Roman" w:hAnsi="Times New Roman"/>
          </w:rPr>
          <w:t xml:space="preserve">  </w:t>
        </w:r>
      </w:ins>
    </w:p>
    <w:p w14:paraId="125A0C34" w14:textId="77777777" w:rsidR="00824ED5" w:rsidRPr="008B6804" w:rsidRDefault="00824ED5" w:rsidP="00AB5FE2">
      <w:pPr>
        <w:numPr>
          <w:ilvl w:val="0"/>
          <w:numId w:val="1"/>
        </w:numPr>
        <w:tabs>
          <w:tab w:val="num" w:pos="426"/>
          <w:tab w:val="left" w:pos="900"/>
        </w:tabs>
        <w:spacing w:after="120"/>
        <w:ind w:left="426" w:hanging="426"/>
        <w:jc w:val="both"/>
        <w:rPr>
          <w:rFonts w:ascii="Times New Roman" w:hAnsi="Times New Roman"/>
          <w:b/>
          <w:lang w:eastAsia="en-US"/>
        </w:rPr>
      </w:pPr>
      <w:r w:rsidRPr="008B6804">
        <w:rPr>
          <w:rFonts w:ascii="Times New Roman" w:hAnsi="Times New Roman"/>
          <w:b/>
          <w:lang w:eastAsia="en-US"/>
        </w:rPr>
        <w:t xml:space="preserve">Výzva na predkladanie žiadostí </w:t>
      </w:r>
      <w:r w:rsidRPr="008B6804">
        <w:rPr>
          <w:rFonts w:ascii="Times New Roman" w:hAnsi="Times New Roman"/>
          <w:lang w:eastAsia="en-US"/>
        </w:rPr>
        <w:t>alebo</w:t>
      </w:r>
      <w:r w:rsidRPr="008B6804">
        <w:rPr>
          <w:rFonts w:ascii="Times New Roman" w:hAnsi="Times New Roman"/>
          <w:b/>
          <w:lang w:eastAsia="en-US"/>
        </w:rPr>
        <w:t xml:space="preserve"> Výzva - </w:t>
      </w:r>
      <w:r w:rsidRPr="008B6804">
        <w:rPr>
          <w:rFonts w:ascii="Times New Roman" w:hAnsi="Times New Roman"/>
          <w:lang w:eastAsia="en-US"/>
        </w:rPr>
        <w:t>východiskový metodický a odborný podklad zo strany poskytovateľa, na základe ktorého prijímateľ v postavení žiadateľa vypracoval a predložil žiadosť o NFP poskytovateľovi;</w:t>
      </w:r>
    </w:p>
    <w:p w14:paraId="2392EEC0"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Začatie realizácie hlavných aktivít projektu</w:t>
      </w:r>
      <w:r w:rsidRPr="008B6804">
        <w:rPr>
          <w:rFonts w:ascii="Times New Roman" w:hAnsi="Times New Roman"/>
          <w:lang w:eastAsia="en-US"/>
        </w:rPr>
        <w:t xml:space="preserve"> - nastane v kalendárny deň, kedy došlo k začatiu realizácie prvej hlavnej aktivity projektu, a to kalendárnym dňom:</w:t>
      </w:r>
    </w:p>
    <w:p w14:paraId="56DDF6A4"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 začatia stavebných prác na projekte, alebo</w:t>
      </w:r>
    </w:p>
    <w:p w14:paraId="1C4BE8F1"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(ii) vystavenia prvej písomnej objednávky pre dodávateľa, alebo nadobudnutím účinnosti prvej zmluvy uzavretej s dodávateľom, pokiaľ nebola vystavená objednávka alebo</w:t>
      </w:r>
    </w:p>
    <w:p w14:paraId="27342697"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(iii) začatia poskytovania služieb týkajúcich sa projektu, alebo</w:t>
      </w:r>
    </w:p>
    <w:p w14:paraId="16B93BCF"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(iv) začatím riešenia výskumnej a/alebo vývojovej úlohy v rámci projektu, alebo</w:t>
      </w:r>
    </w:p>
    <w:p w14:paraId="5B383C94" w14:textId="77777777" w:rsidR="006127D9" w:rsidRPr="008B6804" w:rsidRDefault="006127D9" w:rsidP="00BE3B46">
      <w:pPr>
        <w:numPr>
          <w:ilvl w:val="1"/>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(v) začatia realizácie inej prvej hlavnej aktivity, ktorú nemožno podradiť pod body (i) až (iv) a ktorá je ako hlavná aktivit</w:t>
      </w:r>
      <w:r w:rsidR="00DF3814" w:rsidRPr="008B6804">
        <w:rPr>
          <w:rFonts w:ascii="Times New Roman" w:eastAsia="SimSun" w:hAnsi="Times New Roman"/>
          <w:lang w:eastAsia="en-US"/>
        </w:rPr>
        <w:t>a</w:t>
      </w:r>
      <w:r w:rsidRPr="008B6804">
        <w:rPr>
          <w:rFonts w:ascii="Times New Roman" w:eastAsia="SimSun" w:hAnsi="Times New Roman"/>
          <w:lang w:eastAsia="en-US"/>
        </w:rPr>
        <w:t xml:space="preserve"> uvedená v prílohe č. 2 zmluvy o NFP,</w:t>
      </w:r>
    </w:p>
    <w:p w14:paraId="1778E571"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podľa toho, ktorá zo skutočností uvedených pod písm. (i) až (v) nastane ako prvá.</w:t>
      </w:r>
    </w:p>
    <w:p w14:paraId="1406D434"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6507928D"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 1 písm. b) VZP;</w:t>
      </w:r>
    </w:p>
    <w:p w14:paraId="6E8E05E2" w14:textId="77777777" w:rsidR="006127D9" w:rsidRPr="008B6804" w:rsidRDefault="006127D9" w:rsidP="00AB5FE2">
      <w:pPr>
        <w:widowControl w:val="0"/>
        <w:numPr>
          <w:ilvl w:val="0"/>
          <w:numId w:val="1"/>
        </w:numPr>
        <w:tabs>
          <w:tab w:val="num" w:pos="426"/>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bCs/>
          <w:lang w:eastAsia="en-US"/>
        </w:rPr>
        <w:t>Zmluva o poskytnutí nenávratného finančného príspevku</w:t>
      </w:r>
      <w:r w:rsidRPr="008B6804">
        <w:rPr>
          <w:rFonts w:ascii="Times New Roman" w:hAnsi="Times New Roman"/>
          <w:lang w:eastAsia="en-US"/>
        </w:rPr>
        <w:t xml:space="preserve"> - podrobná zmluva o podpore projektu financovaného z EŠIF a štátneho rozpočtu na spolufinancovanie uzatvorená medzi</w:t>
      </w:r>
      <w:r w:rsidR="00DF3814" w:rsidRPr="008B6804">
        <w:rPr>
          <w:rFonts w:ascii="Times New Roman" w:hAnsi="Times New Roman"/>
          <w:lang w:eastAsia="en-US"/>
        </w:rPr>
        <w:t xml:space="preserve"> poskytovateľom</w:t>
      </w:r>
      <w:r w:rsidRPr="008B6804">
        <w:rPr>
          <w:rFonts w:ascii="Times New Roman" w:hAnsi="Times New Roman"/>
          <w:lang w:eastAsia="en-US"/>
        </w:rPr>
        <w:t xml:space="preserve"> a prijímateľom určujúca podmienky poskytnutia príspevku, ako aj práva </w:t>
      </w:r>
      <w:r w:rsidR="00CE75E0" w:rsidRPr="008B6804">
        <w:rPr>
          <w:rFonts w:ascii="Times New Roman" w:hAnsi="Times New Roman"/>
          <w:lang w:eastAsia="en-US"/>
        </w:rPr>
        <w:t>a povinnosti zúčastnených strán</w:t>
      </w:r>
      <w:r w:rsidRPr="008B6804">
        <w:rPr>
          <w:rFonts w:ascii="Times New Roman" w:hAnsi="Times New Roman"/>
          <w:lang w:eastAsia="en-US"/>
        </w:rPr>
        <w:t>;</w:t>
      </w:r>
    </w:p>
    <w:p w14:paraId="5984A70F" w14:textId="77777777" w:rsidR="00D219A2" w:rsidRPr="008B6804" w:rsidRDefault="00D219A2" w:rsidP="001E36B4">
      <w:pPr>
        <w:widowControl w:val="0"/>
        <w:numPr>
          <w:ilvl w:val="0"/>
          <w:numId w:val="1"/>
        </w:numPr>
        <w:tabs>
          <w:tab w:val="num" w:pos="426"/>
        </w:tabs>
        <w:autoSpaceDE w:val="0"/>
        <w:autoSpaceDN w:val="0"/>
        <w:adjustRightInd w:val="0"/>
        <w:spacing w:after="120"/>
        <w:ind w:left="426" w:hanging="426"/>
        <w:jc w:val="both"/>
        <w:rPr>
          <w:rFonts w:ascii="Times New Roman" w:hAnsi="Times New Roman"/>
          <w:bCs/>
          <w:lang w:eastAsia="en-US"/>
        </w:rPr>
      </w:pPr>
      <w:r w:rsidRPr="008B6804">
        <w:rPr>
          <w:rFonts w:ascii="Times New Roman" w:hAnsi="Times New Roman"/>
          <w:b/>
          <w:bCs/>
          <w:lang w:eastAsia="en-US"/>
        </w:rPr>
        <w:t>Zúčtovanie zálohovej platby</w:t>
      </w:r>
      <w:r w:rsidRPr="008B6804">
        <w:rPr>
          <w:rFonts w:ascii="Times New Roman" w:hAnsi="Times New Roman"/>
          <w:bCs/>
          <w:lang w:eastAsia="en-US"/>
        </w:rPr>
        <w:t xml:space="preserve"> – pre splnenie povinnosti reálne zúčtovať 100 % každej jednej poskytnutej zálohovej platby do 9 mesiacov odo dňa pripísania finančných prostriedkov na účte prijímateľa sa považuje:</w:t>
      </w:r>
    </w:p>
    <w:p w14:paraId="5109E34F"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odoslanie žiadosti o platbu (zúčtovanie zálohovej platby) prijímateľom elektronicky cez verejnú časť ITMS riadiacemu orgánu v zmysle podmienok uvedených v</w:t>
      </w:r>
      <w:r w:rsidR="00711E91" w:rsidRPr="008B6804">
        <w:rPr>
          <w:rFonts w:ascii="Times New Roman" w:hAnsi="Times New Roman"/>
          <w:bCs/>
          <w:lang w:eastAsia="en-US"/>
        </w:rPr>
        <w:t xml:space="preserve"> časti 2.3.3 </w:t>
      </w:r>
      <w:r w:rsidRPr="008B6804">
        <w:rPr>
          <w:rFonts w:ascii="Times New Roman" w:hAnsi="Times New Roman"/>
          <w:bCs/>
          <w:lang w:eastAsia="en-US"/>
        </w:rPr>
        <w:t xml:space="preserve"> tohto materiálu</w:t>
      </w:r>
      <w:r w:rsidR="00711E91" w:rsidRPr="008B6804">
        <w:rPr>
          <w:rFonts w:ascii="Times New Roman" w:hAnsi="Times New Roman"/>
          <w:bCs/>
          <w:lang w:eastAsia="en-US"/>
        </w:rPr>
        <w:t>, resp. v SFR v platnom znení</w:t>
      </w:r>
      <w:r w:rsidRPr="008B6804">
        <w:rPr>
          <w:rFonts w:ascii="Times New Roman" w:hAnsi="Times New Roman"/>
          <w:bCs/>
          <w:lang w:eastAsia="en-US"/>
        </w:rPr>
        <w:t xml:space="preserve">, najneskôr v posledný deň uvedeného obdobia 9 mesiacov, </w:t>
      </w:r>
      <w:r w:rsidRPr="008B6804">
        <w:rPr>
          <w:rFonts w:ascii="Times New Roman" w:hAnsi="Times New Roman"/>
          <w:b/>
          <w:bCs/>
          <w:lang w:eastAsia="en-US"/>
        </w:rPr>
        <w:t>a súčasne</w:t>
      </w:r>
    </w:p>
    <w:p w14:paraId="03622705"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 xml:space="preserve">v súlade so Systémom riadenia EŠIF vo vzťahu k momentu začatia plynutia lehoty na výkon kontroly žiadosti o platbu, aj predloženie žiadosti o platbu (zúčtovanie zálohovej platby) </w:t>
      </w:r>
      <w:r w:rsidR="00711E91" w:rsidRPr="008B6804">
        <w:rPr>
          <w:rFonts w:ascii="Times New Roman" w:hAnsi="Times New Roman"/>
          <w:bCs/>
          <w:lang w:eastAsia="en-US"/>
        </w:rPr>
        <w:t>poskytovateľovi</w:t>
      </w:r>
      <w:r w:rsidRPr="008B6804">
        <w:rPr>
          <w:rFonts w:ascii="Times New Roman" w:hAnsi="Times New Roman"/>
          <w:bCs/>
          <w:lang w:eastAsia="en-US"/>
        </w:rPr>
        <w:t xml:space="preserve"> v originálnom vyhotovení v písomnej forme</w:t>
      </w:r>
      <w:r w:rsidR="00711E91" w:rsidRPr="008B6804">
        <w:rPr>
          <w:rFonts w:ascii="Times New Roman" w:hAnsi="Times New Roman"/>
          <w:bCs/>
          <w:lang w:eastAsia="en-US"/>
        </w:rPr>
        <w:t xml:space="preserve"> (tzn. </w:t>
      </w:r>
      <w:r w:rsidR="002F7F18" w:rsidRPr="008B6804">
        <w:rPr>
          <w:rFonts w:ascii="Times New Roman" w:hAnsi="Times New Roman"/>
          <w:bCs/>
          <w:lang w:eastAsia="en-US"/>
        </w:rPr>
        <w:t xml:space="preserve">v elektronickej podobe </w:t>
      </w:r>
      <w:r w:rsidR="00C512E3" w:rsidRPr="008B6804">
        <w:rPr>
          <w:rFonts w:ascii="Times New Roman" w:hAnsi="Times New Roman"/>
          <w:bCs/>
          <w:lang w:eastAsia="en-US"/>
        </w:rPr>
        <w:t>prostredníctvom Ústredného po</w:t>
      </w:r>
      <w:r w:rsidR="002F7F18" w:rsidRPr="008B6804">
        <w:rPr>
          <w:rFonts w:ascii="Times New Roman" w:hAnsi="Times New Roman"/>
          <w:bCs/>
          <w:lang w:eastAsia="en-US"/>
        </w:rPr>
        <w:t>rtálu verejnej správy, podpísanej</w:t>
      </w:r>
      <w:r w:rsidR="00C512E3" w:rsidRPr="008B6804">
        <w:rPr>
          <w:rFonts w:ascii="Times New Roman" w:hAnsi="Times New Roman"/>
          <w:bCs/>
          <w:lang w:eastAsia="en-US"/>
        </w:rPr>
        <w:t xml:space="preserve"> kvalifikovaným elektronickým podpisom, kvalifikovaným elektronickým podpisom s mandátnym certifikátom alebo kvalifikovanou elektronickou pečaťou alebo alternatívne </w:t>
      </w:r>
      <w:r w:rsidR="00711E91" w:rsidRPr="008B6804">
        <w:rPr>
          <w:rFonts w:ascii="Times New Roman" w:hAnsi="Times New Roman"/>
          <w:bCs/>
          <w:lang w:eastAsia="en-US"/>
        </w:rPr>
        <w:t>v listinnej podobe</w:t>
      </w:r>
      <w:r w:rsidRPr="008B6804">
        <w:rPr>
          <w:rFonts w:ascii="Times New Roman" w:hAnsi="Times New Roman"/>
          <w:bCs/>
          <w:lang w:eastAsia="en-US"/>
        </w:rPr>
        <w:t xml:space="preserve">) najneskôr do 3 pracovných dní odo dňa odoslania žiadosti o platbu (zúčtovanie zálohovej platby) cez verejnú časť ITMS. V opačnom prípade je </w:t>
      </w:r>
      <w:r w:rsidR="00711E91" w:rsidRPr="008B6804">
        <w:rPr>
          <w:rFonts w:ascii="Times New Roman" w:hAnsi="Times New Roman"/>
          <w:bCs/>
          <w:lang w:eastAsia="en-US"/>
        </w:rPr>
        <w:t>poskytovateľ</w:t>
      </w:r>
      <w:r w:rsidRPr="008B6804">
        <w:rPr>
          <w:rFonts w:ascii="Times New Roman" w:hAnsi="Times New Roman"/>
          <w:bCs/>
          <w:lang w:eastAsia="en-US"/>
        </w:rPr>
        <w:t xml:space="preserve"> oprávnený predmetnú žiadosť o platbu (zúčtovanie zálohovej platby) v ITMS zamietnuť, a súčasne</w:t>
      </w:r>
    </w:p>
    <w:p w14:paraId="677F8BB5"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 xml:space="preserve">schválenie žiadosti o platbu (zúčtovanie zálohovej platby) predloženej v zmysle bodu a) a b) </w:t>
      </w:r>
      <w:r w:rsidR="00711E91" w:rsidRPr="008B6804">
        <w:rPr>
          <w:rFonts w:ascii="Times New Roman" w:hAnsi="Times New Roman"/>
          <w:bCs/>
          <w:lang w:eastAsia="en-US"/>
        </w:rPr>
        <w:t>poskytovateľom</w:t>
      </w:r>
      <w:r w:rsidRPr="008B6804">
        <w:rPr>
          <w:rFonts w:ascii="Times New Roman" w:hAnsi="Times New Roman"/>
          <w:bCs/>
          <w:lang w:eastAsia="en-US"/>
        </w:rPr>
        <w:t xml:space="preserve"> alebo </w:t>
      </w:r>
    </w:p>
    <w:p w14:paraId="231F94FE"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vrátenie celej sumy poskytnutej zálohovej platby, resp. vrátenie nezúčtovaného rozdielu do 100 % každej jednej poskytnutej zálohovej platby platobnej jednotke.</w:t>
      </w:r>
    </w:p>
    <w:p w14:paraId="0DA39FE1" w14:textId="77777777" w:rsidR="00D219A2" w:rsidRPr="008B6804" w:rsidRDefault="00D219A2" w:rsidP="00D219A2">
      <w:pPr>
        <w:ind w:left="360"/>
        <w:jc w:val="both"/>
        <w:rPr>
          <w:rFonts w:ascii="Times New Roman" w:hAnsi="Times New Roman"/>
          <w:bCs/>
          <w:lang w:eastAsia="en-US"/>
        </w:rPr>
      </w:pPr>
      <w:r w:rsidRPr="008B6804">
        <w:rPr>
          <w:rFonts w:ascii="Times New Roman" w:hAnsi="Times New Roman"/>
          <w:bCs/>
          <w:lang w:eastAsia="en-US"/>
        </w:rPr>
        <w:t>Povinnosť zúčtovať 100 % každej jednej poskytnutej zálohovej platby v lehote 9 mesiacov odo dňa pripísania finančných prostriedkov na účte prijímateľa sa vzťahuje aj na prípady zjednodušeného vykazovania výdavkov podľa čl. 67 ods. 1 písm. b) a d) nariadenia Európskeho parlamentu a Rady (EÚ) č. 1303/2013, prípady vykazovania preddavkových platieb a aj na prípady zúčtovania výdavkov prebiehajúceho skúmania.</w:t>
      </w:r>
    </w:p>
    <w:p w14:paraId="593938C7" w14:textId="77777777" w:rsidR="00D219A2" w:rsidRPr="008B6804" w:rsidRDefault="00D219A2" w:rsidP="00D219A2">
      <w:pPr>
        <w:ind w:left="360"/>
        <w:jc w:val="both"/>
        <w:rPr>
          <w:rFonts w:cs="Arial"/>
          <w:szCs w:val="16"/>
        </w:rPr>
      </w:pPr>
    </w:p>
    <w:p w14:paraId="0344136C" w14:textId="142BB986" w:rsidR="006127D9" w:rsidRPr="008B6804" w:rsidRDefault="006127D9" w:rsidP="00AB5FE2">
      <w:pPr>
        <w:widowControl w:val="0"/>
        <w:numPr>
          <w:ilvl w:val="0"/>
          <w:numId w:val="1"/>
        </w:numPr>
        <w:autoSpaceDE w:val="0"/>
        <w:autoSpaceDN w:val="0"/>
        <w:adjustRightInd w:val="0"/>
        <w:spacing w:after="120"/>
        <w:ind w:left="425" w:hanging="425"/>
        <w:jc w:val="both"/>
        <w:rPr>
          <w:rFonts w:ascii="Times New Roman" w:hAnsi="Times New Roman"/>
          <w:lang w:eastAsia="en-US"/>
        </w:rPr>
      </w:pPr>
      <w:r w:rsidRPr="008B6804">
        <w:rPr>
          <w:rFonts w:ascii="Times New Roman" w:hAnsi="Times New Roman"/>
          <w:b/>
          <w:bCs/>
          <w:lang w:eastAsia="en-US"/>
        </w:rPr>
        <w:t>Žiadosť o</w:t>
      </w:r>
      <w:r w:rsidR="00711E91" w:rsidRPr="008B6804">
        <w:rPr>
          <w:rFonts w:ascii="Times New Roman" w:hAnsi="Times New Roman"/>
          <w:b/>
          <w:bCs/>
          <w:lang w:eastAsia="en-US"/>
        </w:rPr>
        <w:t> </w:t>
      </w:r>
      <w:r w:rsidRPr="008B6804">
        <w:rPr>
          <w:rFonts w:ascii="Times New Roman" w:hAnsi="Times New Roman"/>
          <w:b/>
          <w:bCs/>
          <w:lang w:eastAsia="en-US"/>
        </w:rPr>
        <w:t>platbu</w:t>
      </w:r>
      <w:r w:rsidR="00711E91" w:rsidRPr="008B6804">
        <w:rPr>
          <w:rFonts w:cs="Arial"/>
          <w:b/>
          <w:bCs/>
          <w:szCs w:val="16"/>
        </w:rPr>
        <w:t xml:space="preserve"> </w:t>
      </w:r>
      <w:r w:rsidR="00711E91" w:rsidRPr="008B6804">
        <w:rPr>
          <w:rFonts w:ascii="Times New Roman" w:hAnsi="Times New Roman"/>
          <w:lang w:eastAsia="en-US"/>
        </w:rPr>
        <w:t xml:space="preserve">– doklad, na základe ktorého je prijímateľovi / partnerovi podľa zmluvy o poskytnutí NFP / rozhodnutia o schválení žiadosti o NFP poskytovaný príspevok, t. j. prostriedky EÚ, štátneho rozpočtu na spolufinancovanie (ak relevantné) a zdroja pro-rata (ak relevantné) v príslušnom pomere. Žiadosť o platbu vypracováva a elektronicky odosiela prostredníctvom elektronického formulára v ITMS vždy prijímateľ / sprostredkovateľský orgán pre globálny grant (príloha 1a, príloha 1e). V súlade so Systémom riadenia EŠIF momentom začatia plynutia lehoty na výkon kontroly žiadosti o platbu je deň doručenia písomnej formy žiadosti o platbu (tzn. </w:t>
      </w:r>
      <w:r w:rsidR="003423F7" w:rsidRPr="008B6804">
        <w:rPr>
          <w:rFonts w:ascii="Times New Roman" w:hAnsi="Times New Roman"/>
          <w:lang w:eastAsia="en-US"/>
        </w:rPr>
        <w:t>v elektronickej podobe</w:t>
      </w:r>
      <w:r w:rsidR="000537E6" w:rsidRPr="008B6804">
        <w:rPr>
          <w:rFonts w:ascii="Times New Roman" w:hAnsi="Times New Roman"/>
          <w:lang w:eastAsia="en-US"/>
        </w:rPr>
        <w:t xml:space="preserve"> prostredníctvom Ústredného portálu verejnej správy</w:t>
      </w:r>
      <w:r w:rsidR="003423F7" w:rsidRPr="008B6804">
        <w:rPr>
          <w:rFonts w:ascii="Times New Roman" w:hAnsi="Times New Roman"/>
          <w:lang w:eastAsia="en-US"/>
        </w:rPr>
        <w:t>,</w:t>
      </w:r>
      <w:r w:rsidR="000537E6" w:rsidRPr="008B6804">
        <w:rPr>
          <w:rFonts w:ascii="Times New Roman" w:hAnsi="Times New Roman"/>
          <w:lang w:eastAsia="en-US"/>
        </w:rPr>
        <w:t xml:space="preserve"> podp</w:t>
      </w:r>
      <w:r w:rsidR="003423F7" w:rsidRPr="008B6804">
        <w:rPr>
          <w:rFonts w:ascii="Times New Roman" w:hAnsi="Times New Roman"/>
          <w:lang w:eastAsia="en-US"/>
        </w:rPr>
        <w:t>ísanej</w:t>
      </w:r>
      <w:r w:rsidR="000537E6" w:rsidRPr="008B6804">
        <w:rPr>
          <w:rFonts w:ascii="Times New Roman" w:hAnsi="Times New Roman"/>
          <w:lang w:eastAsia="en-US"/>
        </w:rPr>
        <w:t xml:space="preserve"> kvalifikovaným elektronickým podpisom, kvalifikovaným elektronickým podpisom s mandátnym certifikátom alebo kvalifikovanou elektronickou pečaťou alebo alternatívne </w:t>
      </w:r>
      <w:r w:rsidR="00711E91" w:rsidRPr="008B6804">
        <w:rPr>
          <w:rFonts w:ascii="Times New Roman" w:hAnsi="Times New Roman"/>
          <w:lang w:eastAsia="en-US"/>
        </w:rPr>
        <w:t>v listinnej podobe</w:t>
      </w:r>
      <w:del w:id="416" w:author="Michal Dobroň" w:date="2019-12-12T14:31:00Z">
        <w:r w:rsidR="00711E91" w:rsidRPr="00711E91">
          <w:rPr>
            <w:rFonts w:ascii="Times New Roman" w:hAnsi="Times New Roman"/>
            <w:lang w:eastAsia="en-US"/>
          </w:rPr>
          <w:delText>);</w:delText>
        </w:r>
      </w:del>
      <w:ins w:id="417" w:author="Michal Dobroň" w:date="2019-12-12T14:31:00Z">
        <w:r w:rsidR="00711E91" w:rsidRPr="008B6804">
          <w:rPr>
            <w:rFonts w:ascii="Times New Roman" w:hAnsi="Times New Roman"/>
            <w:lang w:eastAsia="en-US"/>
          </w:rPr>
          <w:t>)</w:t>
        </w:r>
        <w:r w:rsidR="00861824" w:rsidRPr="008B6804">
          <w:rPr>
            <w:rFonts w:ascii="Times New Roman" w:hAnsi="Times New Roman"/>
            <w:lang w:eastAsia="en-US"/>
          </w:rPr>
          <w:t>.</w:t>
        </w:r>
        <w:r w:rsidR="00711E91" w:rsidRPr="008B6804">
          <w:rPr>
            <w:rFonts w:ascii="Times New Roman" w:hAnsi="Times New Roman"/>
            <w:lang w:eastAsia="en-US"/>
          </w:rPr>
          <w:t>;</w:t>
        </w:r>
      </w:ins>
    </w:p>
    <w:p w14:paraId="65A9C3A4" w14:textId="77777777" w:rsidR="006127D9" w:rsidRPr="008B6804" w:rsidRDefault="006127D9" w:rsidP="00AB5FE2">
      <w:pPr>
        <w:widowControl w:val="0"/>
        <w:numPr>
          <w:ilvl w:val="0"/>
          <w:numId w:val="1"/>
        </w:numPr>
        <w:autoSpaceDE w:val="0"/>
        <w:autoSpaceDN w:val="0"/>
        <w:adjustRightInd w:val="0"/>
        <w:spacing w:after="120"/>
        <w:ind w:left="425" w:hanging="425"/>
        <w:jc w:val="both"/>
        <w:rPr>
          <w:rFonts w:ascii="Times New Roman" w:hAnsi="Times New Roman"/>
          <w:lang w:eastAsia="en-US"/>
        </w:rPr>
      </w:pPr>
      <w:r w:rsidRPr="008B6804">
        <w:rPr>
          <w:rFonts w:ascii="Times New Roman" w:hAnsi="Times New Roman"/>
          <w:b/>
          <w:bCs/>
          <w:lang w:eastAsia="en-US"/>
        </w:rPr>
        <w:t>Žiadosť o vrátenie finančných prostriedkov</w:t>
      </w:r>
      <w:r w:rsidR="00893D2E" w:rsidRPr="008B6804">
        <w:rPr>
          <w:rFonts w:ascii="Times New Roman" w:hAnsi="Times New Roman"/>
          <w:b/>
          <w:bCs/>
          <w:lang w:eastAsia="en-US"/>
        </w:rPr>
        <w:t xml:space="preserve"> </w:t>
      </w:r>
      <w:r w:rsidR="00893D2E" w:rsidRPr="008B6804">
        <w:rPr>
          <w:rFonts w:ascii="Times New Roman" w:hAnsi="Times New Roman"/>
          <w:lang w:eastAsia="en-US"/>
        </w:rPr>
        <w:t>– doklad, ktorý pozostáva z formuláru žiadosti o vrátenie finančných prostriedkov a príloh, na ktorého základe vzniká poskytovateľovi pohľadávka z príspevku voči dlžníkovi (zvyčajne prijímateľovi), ktorý má povinnosť vysporiadať finančné vzťahy (vzájomne započítať pohľadávku a záväzok z príspevku alebo vrátiť finančné prostriedky v príslušnom pomere na stanovené bankové účty)</w:t>
      </w:r>
      <w:r w:rsidRPr="008B6804">
        <w:rPr>
          <w:rFonts w:ascii="Times New Roman" w:hAnsi="Times New Roman"/>
          <w:lang w:eastAsia="en-US"/>
        </w:rPr>
        <w:t>.</w:t>
      </w:r>
    </w:p>
    <w:p w14:paraId="3CC34744" w14:textId="77777777" w:rsidR="00E71B16" w:rsidRPr="008B6804" w:rsidRDefault="006A3202" w:rsidP="004457E4">
      <w:pPr>
        <w:pStyle w:val="Nadpis1"/>
        <w:numPr>
          <w:ilvl w:val="0"/>
          <w:numId w:val="0"/>
        </w:numPr>
        <w:ind w:left="357" w:hanging="357"/>
        <w:rPr>
          <w:rFonts w:eastAsiaTheme="minorEastAsia" w:cs="Times New Roman"/>
        </w:rPr>
      </w:pPr>
      <w:r w:rsidRPr="008B6804">
        <w:rPr>
          <w:color w:val="E77817"/>
        </w:rPr>
        <w:br w:type="column"/>
      </w:r>
      <w:bookmarkStart w:id="418" w:name="_Toc427563136"/>
      <w:bookmarkStart w:id="419" w:name="_Toc438113792"/>
      <w:bookmarkStart w:id="420" w:name="_Toc438114669"/>
      <w:bookmarkStart w:id="421" w:name="_Toc504031271"/>
      <w:r w:rsidR="00E71B16" w:rsidRPr="008B6804">
        <w:rPr>
          <w:rFonts w:eastAsiaTheme="minorEastAsia" w:cs="Times New Roman"/>
        </w:rPr>
        <w:t xml:space="preserve">Kapitola 2 </w:t>
      </w:r>
      <w:r w:rsidR="00435188" w:rsidRPr="008B6804">
        <w:rPr>
          <w:rFonts w:eastAsiaTheme="minorEastAsia" w:cs="Times New Roman"/>
        </w:rPr>
        <w:tab/>
      </w:r>
      <w:r w:rsidR="00E71B16" w:rsidRPr="008B6804">
        <w:rPr>
          <w:rFonts w:eastAsiaTheme="minorEastAsia" w:cs="Times New Roman"/>
        </w:rPr>
        <w:t>Realizácia projektov</w:t>
      </w:r>
      <w:bookmarkEnd w:id="418"/>
      <w:bookmarkEnd w:id="419"/>
      <w:bookmarkEnd w:id="420"/>
      <w:bookmarkEnd w:id="421"/>
    </w:p>
    <w:p w14:paraId="2A91E0A2" w14:textId="77777777" w:rsidR="00710794" w:rsidRPr="008B6804" w:rsidRDefault="00710794" w:rsidP="002D611F">
      <w:pPr>
        <w:pStyle w:val="Nadpis3"/>
      </w:pPr>
      <w:bookmarkStart w:id="422" w:name="_Toc504031272"/>
      <w:bookmarkStart w:id="423" w:name="_Toc427563138"/>
      <w:bookmarkStart w:id="424" w:name="_Toc438113793"/>
      <w:bookmarkStart w:id="425" w:name="_Toc438114670"/>
      <w:r w:rsidRPr="008B6804">
        <w:t xml:space="preserve">2.1  </w:t>
      </w:r>
      <w:r w:rsidRPr="008B6804">
        <w:tab/>
        <w:t>Všeobecné informácie k realizácií projektov</w:t>
      </w:r>
      <w:bookmarkEnd w:id="422"/>
    </w:p>
    <w:p w14:paraId="39637407" w14:textId="77777777" w:rsidR="00E71B16" w:rsidRPr="008B6804" w:rsidRDefault="00E71B16" w:rsidP="004457E4">
      <w:pPr>
        <w:keepNext/>
        <w:keepLines/>
        <w:spacing w:before="200" w:after="200"/>
        <w:ind w:firstLine="709"/>
        <w:outlineLvl w:val="2"/>
        <w:rPr>
          <w:rFonts w:ascii="Times New Roman" w:eastAsiaTheme="majorEastAsia" w:hAnsi="Times New Roman"/>
          <w:b/>
          <w:bCs/>
          <w:color w:val="E36C0A" w:themeColor="accent6" w:themeShade="BF"/>
          <w:sz w:val="26"/>
          <w:szCs w:val="26"/>
          <w:lang w:eastAsia="en-US"/>
        </w:rPr>
      </w:pPr>
      <w:bookmarkStart w:id="426" w:name="_Toc504031273"/>
      <w:r w:rsidRPr="008B6804">
        <w:rPr>
          <w:rFonts w:ascii="Times New Roman" w:eastAsiaTheme="majorEastAsia" w:hAnsi="Times New Roman"/>
          <w:b/>
          <w:bCs/>
          <w:color w:val="E36C0A" w:themeColor="accent6" w:themeShade="BF"/>
          <w:sz w:val="26"/>
          <w:szCs w:val="26"/>
          <w:lang w:eastAsia="en-US"/>
        </w:rPr>
        <w:t>2.1</w:t>
      </w:r>
      <w:r w:rsidR="00FA77C9" w:rsidRPr="008B6804">
        <w:rPr>
          <w:rFonts w:ascii="Times New Roman" w:eastAsiaTheme="majorEastAsia" w:hAnsi="Times New Roman"/>
          <w:b/>
          <w:bCs/>
          <w:color w:val="E36C0A" w:themeColor="accent6" w:themeShade="BF"/>
          <w:sz w:val="26"/>
          <w:szCs w:val="26"/>
          <w:lang w:eastAsia="en-US"/>
        </w:rPr>
        <w:t>.1</w:t>
      </w:r>
      <w:r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t>Všeobecné informácie</w:t>
      </w:r>
      <w:bookmarkEnd w:id="423"/>
      <w:bookmarkEnd w:id="424"/>
      <w:bookmarkEnd w:id="425"/>
      <w:bookmarkEnd w:id="426"/>
    </w:p>
    <w:p w14:paraId="37670DD4" w14:textId="77777777" w:rsidR="00E71B16" w:rsidRPr="008B6804" w:rsidRDefault="00E71B16" w:rsidP="0002648F">
      <w:pPr>
        <w:spacing w:after="240"/>
        <w:ind w:firstLine="709"/>
        <w:jc w:val="both"/>
        <w:rPr>
          <w:rFonts w:ascii="Times New Roman" w:hAnsi="Times New Roman"/>
          <w:lang w:eastAsia="en-US"/>
        </w:rPr>
      </w:pPr>
      <w:r w:rsidRPr="008B6804">
        <w:rPr>
          <w:rFonts w:ascii="Times New Roman" w:hAnsi="Times New Roman"/>
          <w:lang w:eastAsia="en-US"/>
        </w:rPr>
        <w:t xml:space="preserve">Realizáciou projektu sa rozumie realizácia aktivít projektu v zmysle plánovaných a schválených aktivít v zmysle podmienok uvedených v zmluve o NFP, ktoré sú podrobne popísane v schválenej ŽoNFP a v súlade s písomnou výzvou.  </w:t>
      </w:r>
      <w:r w:rsidRPr="008B6804">
        <w:rPr>
          <w:rFonts w:ascii="Times New Roman" w:hAnsi="Times New Roman"/>
          <w:iCs/>
          <w:lang w:eastAsia="en-US"/>
        </w:rPr>
        <w:t xml:space="preserve">Zmluva o NFP pokrýva fázu realizácie aktivít projektu a fázu po ukončení realizácie aktivít projektu. </w:t>
      </w:r>
      <w:r w:rsidRPr="008B6804">
        <w:rPr>
          <w:rFonts w:ascii="Times New Roman" w:hAnsi="Times New Roman"/>
          <w:lang w:eastAsia="en-US"/>
        </w:rPr>
        <w:t>Prijímateľ sa zaväzuje dodržiavať ustanovenia zmluvy o NFP tak, aby bol projekt realizovaný riadne, včas a v súlade s jej podmienkami a postupovať pri realizácii aktivít projektu s náležitou starostlivosťou. Prijímateľ zodpovedá poskytovateľovi  za realizáciu aktivít projektu v celom rozsahu.</w:t>
      </w:r>
      <w:r w:rsidRPr="008B6804">
        <w:rPr>
          <w:rFonts w:ascii="Times New Roman" w:hAnsi="Times New Roman"/>
          <w:iCs/>
          <w:lang w:eastAsia="en-US"/>
        </w:rPr>
        <w:t xml:space="preserve"> </w:t>
      </w:r>
    </w:p>
    <w:p w14:paraId="078A5D54" w14:textId="77777777" w:rsidR="00E71B16" w:rsidRPr="008B6804" w:rsidRDefault="00E71B16" w:rsidP="0002648F">
      <w:pPr>
        <w:spacing w:after="240"/>
        <w:ind w:firstLine="709"/>
        <w:jc w:val="both"/>
        <w:rPr>
          <w:rFonts w:ascii="Times New Roman" w:hAnsi="Times New Roman"/>
          <w:lang w:eastAsia="en-US"/>
        </w:rPr>
      </w:pPr>
      <w:r w:rsidRPr="008B6804">
        <w:rPr>
          <w:rFonts w:ascii="Times New Roman" w:hAnsi="Times New Roman"/>
          <w:lang w:eastAsia="en-US"/>
        </w:rPr>
        <w:t>Práva a povinnosti prijímateľa sú podrobne definované v zmluve o NFP a zároveň v jednotlivých častiach tejto príručky podľa jednotlivých oblastí (finančné riadenie, informovanie a komunikácia, monitorovanie, verejné obstarávanie a pod.), resp. v dokumentoch, na ktoré sa príručka odvoláva.</w:t>
      </w:r>
    </w:p>
    <w:p w14:paraId="622B14CA" w14:textId="77777777" w:rsidR="00E71B16" w:rsidRPr="008B6804" w:rsidRDefault="00E71B16" w:rsidP="0002648F">
      <w:pPr>
        <w:spacing w:after="120"/>
        <w:ind w:firstLine="709"/>
        <w:rPr>
          <w:rFonts w:ascii="Times New Roman" w:hAnsi="Times New Roman"/>
          <w:color w:val="000000" w:themeColor="text1"/>
          <w:lang w:eastAsia="en-US"/>
        </w:rPr>
      </w:pPr>
      <w:r w:rsidRPr="008B6804">
        <w:rPr>
          <w:rFonts w:ascii="Times New Roman" w:hAnsi="Times New Roman"/>
          <w:color w:val="000000" w:themeColor="text1"/>
          <w:lang w:eastAsia="en-US"/>
        </w:rPr>
        <w:t>Pre prijímateľa sú záväzné aj:</w:t>
      </w:r>
    </w:p>
    <w:p w14:paraId="29C968D8" w14:textId="77777777" w:rsidR="003B466E" w:rsidRPr="008B6804" w:rsidRDefault="003B466E" w:rsidP="00AB5FE2">
      <w:pPr>
        <w:numPr>
          <w:ilvl w:val="2"/>
          <w:numId w:val="1"/>
        </w:numPr>
        <w:spacing w:after="120"/>
        <w:ind w:left="709"/>
        <w:rPr>
          <w:rFonts w:ascii="Times New Roman" w:hAnsi="Times New Roman"/>
          <w:color w:val="000000" w:themeColor="text1"/>
          <w:lang w:eastAsia="en-US"/>
        </w:rPr>
      </w:pPr>
      <w:r w:rsidRPr="008B6804">
        <w:rPr>
          <w:rFonts w:ascii="Times New Roman" w:hAnsi="Times New Roman"/>
          <w:color w:val="000000" w:themeColor="text1"/>
          <w:lang w:eastAsia="en-US"/>
        </w:rPr>
        <w:t>Pravidlá a podmienky, ktoré sú zadefinované v rámci výzvy na predloženie žiadosti o</w:t>
      </w:r>
      <w:r w:rsidR="00D72DC0" w:rsidRPr="008B6804">
        <w:rPr>
          <w:rFonts w:ascii="Times New Roman" w:hAnsi="Times New Roman"/>
          <w:color w:val="000000" w:themeColor="text1"/>
          <w:lang w:eastAsia="en-US"/>
        </w:rPr>
        <w:t> </w:t>
      </w:r>
      <w:r w:rsidRPr="008B6804">
        <w:rPr>
          <w:rFonts w:ascii="Times New Roman" w:hAnsi="Times New Roman"/>
          <w:color w:val="000000" w:themeColor="text1"/>
          <w:lang w:eastAsia="en-US"/>
        </w:rPr>
        <w:t>NFP</w:t>
      </w:r>
      <w:r w:rsidR="00D72DC0" w:rsidRPr="008B6804">
        <w:rPr>
          <w:rFonts w:ascii="Times New Roman" w:hAnsi="Times New Roman"/>
          <w:color w:val="000000" w:themeColor="text1"/>
          <w:lang w:eastAsia="en-US"/>
        </w:rPr>
        <w:t>;</w:t>
      </w:r>
    </w:p>
    <w:p w14:paraId="2EC7E9AE"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 xml:space="preserve">Pravidlá oprávnenosti výdavkov pre OP ĽZ v PO 2014 – 2020 </w:t>
      </w:r>
      <w:r w:rsidR="003B466E" w:rsidRPr="008B6804">
        <w:rPr>
          <w:rFonts w:ascii="Times New Roman" w:hAnsi="Times New Roman"/>
          <w:lang w:eastAsia="en-US"/>
        </w:rPr>
        <w:t xml:space="preserve"> v platnom znení </w:t>
      </w:r>
      <w:r w:rsidRPr="008B6804">
        <w:rPr>
          <w:rFonts w:ascii="Times New Roman" w:hAnsi="Times New Roman"/>
          <w:lang w:eastAsia="en-US"/>
        </w:rPr>
        <w:t>(ako príloha PpŽ)</w:t>
      </w:r>
      <w:r w:rsidR="00D72DC0" w:rsidRPr="008B6804">
        <w:rPr>
          <w:rFonts w:ascii="Times New Roman" w:hAnsi="Times New Roman"/>
          <w:lang w:eastAsia="en-US"/>
        </w:rPr>
        <w:t>;</w:t>
      </w:r>
      <w:r w:rsidRPr="008B6804">
        <w:rPr>
          <w:rFonts w:ascii="Times New Roman" w:hAnsi="Times New Roman"/>
          <w:lang w:eastAsia="en-US"/>
        </w:rPr>
        <w:t xml:space="preserve"> </w:t>
      </w:r>
    </w:p>
    <w:p w14:paraId="465C8F6D"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 xml:space="preserve">Usmernenie Riadiaceho </w:t>
      </w:r>
      <w:r w:rsidR="00D72DC0" w:rsidRPr="008B6804">
        <w:rPr>
          <w:rFonts w:ascii="Times New Roman" w:hAnsi="Times New Roman"/>
          <w:lang w:eastAsia="en-US"/>
        </w:rPr>
        <w:t>orgánu k verejnému obstarávaniu;</w:t>
      </w:r>
    </w:p>
    <w:p w14:paraId="67F732EB"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Manuál pre informovanie a komunikáciu pre prijímateľov v rámci EŠIF</w:t>
      </w:r>
      <w:r w:rsidR="00D72DC0" w:rsidRPr="008B6804">
        <w:rPr>
          <w:rFonts w:ascii="Times New Roman" w:hAnsi="Times New Roman"/>
          <w:lang w:eastAsia="en-US"/>
        </w:rPr>
        <w:t>;</w:t>
      </w:r>
    </w:p>
    <w:p w14:paraId="116957E9" w14:textId="39C9B543" w:rsidR="004B1761" w:rsidRPr="008B6804" w:rsidRDefault="00813C87" w:rsidP="00AB5FE2">
      <w:pPr>
        <w:numPr>
          <w:ilvl w:val="2"/>
          <w:numId w:val="1"/>
        </w:numPr>
        <w:spacing w:after="120"/>
        <w:ind w:left="709"/>
        <w:rPr>
          <w:ins w:id="427" w:author="Michal Dobroň" w:date="2019-12-12T14:31:00Z"/>
          <w:rFonts w:ascii="Times New Roman" w:hAnsi="Times New Roman"/>
          <w:lang w:eastAsia="en-US"/>
        </w:rPr>
      </w:pPr>
      <w:ins w:id="428" w:author="Michal Dobroň" w:date="2019-12-12T14:31:00Z">
        <w:r w:rsidRPr="009B27A6">
          <w:rPr>
            <w:rFonts w:ascii="Times New Roman" w:hAnsi="Times New Roman"/>
            <w:lang w:eastAsia="en-US"/>
          </w:rPr>
          <w:t xml:space="preserve">Usmernenie </w:t>
        </w:r>
        <w:r w:rsidR="005859DE" w:rsidRPr="009B27A6">
          <w:rPr>
            <w:rFonts w:ascii="Times New Roman" w:hAnsi="Times New Roman"/>
            <w:lang w:eastAsia="en-US"/>
          </w:rPr>
          <w:t>riadiaceho orgánu</w:t>
        </w:r>
        <w:r w:rsidRPr="009B27A6">
          <w:rPr>
            <w:rFonts w:ascii="Times New Roman" w:hAnsi="Times New Roman"/>
            <w:lang w:eastAsia="en-US"/>
          </w:rPr>
          <w:t xml:space="preserve"> k používaniu vecných príspevkov </w:t>
        </w:r>
        <w:r w:rsidR="005859DE" w:rsidRPr="009B27A6">
          <w:rPr>
            <w:rFonts w:ascii="Times New Roman" w:hAnsi="Times New Roman"/>
            <w:lang w:eastAsia="en-US"/>
          </w:rPr>
          <w:t>pre</w:t>
        </w:r>
        <w:r w:rsidRPr="009B27A6">
          <w:rPr>
            <w:rFonts w:ascii="Times New Roman" w:hAnsi="Times New Roman"/>
            <w:lang w:eastAsia="en-US"/>
          </w:rPr>
          <w:t> dopytovo-orientovan</w:t>
        </w:r>
        <w:r w:rsidR="005859DE" w:rsidRPr="009B27A6">
          <w:rPr>
            <w:rFonts w:ascii="Times New Roman" w:hAnsi="Times New Roman"/>
            <w:lang w:eastAsia="en-US"/>
          </w:rPr>
          <w:t>é</w:t>
        </w:r>
        <w:r w:rsidRPr="009B27A6">
          <w:rPr>
            <w:rFonts w:ascii="Times New Roman" w:hAnsi="Times New Roman"/>
            <w:lang w:eastAsia="en-US"/>
          </w:rPr>
          <w:t xml:space="preserve"> projekt</w:t>
        </w:r>
        <w:r w:rsidR="005859DE" w:rsidRPr="009B27A6">
          <w:rPr>
            <w:rFonts w:ascii="Times New Roman" w:hAnsi="Times New Roman"/>
            <w:lang w:eastAsia="en-US"/>
          </w:rPr>
          <w:t>y</w:t>
        </w:r>
        <w:r w:rsidRPr="009B27A6">
          <w:rPr>
            <w:rFonts w:ascii="Times New Roman" w:hAnsi="Times New Roman"/>
            <w:lang w:eastAsia="en-US"/>
          </w:rPr>
          <w:t>;</w:t>
        </w:r>
      </w:ins>
    </w:p>
    <w:p w14:paraId="115E46C3" w14:textId="0A3B967F" w:rsidR="00E71B16" w:rsidRPr="008B6804" w:rsidRDefault="00E71B16" w:rsidP="00AB5FE2">
      <w:pPr>
        <w:numPr>
          <w:ilvl w:val="2"/>
          <w:numId w:val="1"/>
        </w:numPr>
        <w:tabs>
          <w:tab w:val="left" w:pos="360"/>
          <w:tab w:val="num" w:pos="709"/>
        </w:tabs>
        <w:spacing w:after="240"/>
        <w:ind w:left="709"/>
        <w:jc w:val="both"/>
        <w:rPr>
          <w:rFonts w:ascii="Times New Roman" w:hAnsi="Times New Roman"/>
          <w:lang w:eastAsia="en-US"/>
        </w:rPr>
      </w:pPr>
      <w:r w:rsidRPr="008B6804">
        <w:rPr>
          <w:rFonts w:ascii="Times New Roman" w:hAnsi="Times New Roman"/>
          <w:lang w:eastAsia="en-US"/>
        </w:rPr>
        <w:t>OP ĽZ v účinnom znení, ak inde nie je ustanovené inak</w:t>
      </w:r>
      <w:r w:rsidR="004B1761" w:rsidRPr="008B6804">
        <w:rPr>
          <w:rFonts w:ascii="Times New Roman" w:hAnsi="Times New Roman"/>
          <w:lang w:eastAsia="en-US"/>
        </w:rPr>
        <w:t>.</w:t>
      </w:r>
    </w:p>
    <w:p w14:paraId="68CD5465" w14:textId="77777777" w:rsidR="00E71B16" w:rsidRPr="008B6804" w:rsidRDefault="00E71B16" w:rsidP="00BE3B46">
      <w:pPr>
        <w:spacing w:after="240"/>
        <w:ind w:firstLine="708"/>
        <w:jc w:val="both"/>
        <w:rPr>
          <w:rFonts w:ascii="Times New Roman" w:hAnsi="Times New Roman"/>
          <w:lang w:eastAsia="en-US"/>
        </w:rPr>
      </w:pPr>
      <w:r w:rsidRPr="008B6804">
        <w:rPr>
          <w:rFonts w:ascii="Times New Roman" w:hAnsi="Times New Roman"/>
          <w:lang w:eastAsia="en-US"/>
        </w:rPr>
        <w:t>Platné znenia týchto dokumentov s uvedením účinnosti sú zverejnené</w:t>
      </w:r>
      <w:r w:rsidR="00D72DC0" w:rsidRPr="008B6804">
        <w:rPr>
          <w:rFonts w:ascii="Times New Roman" w:hAnsi="Times New Roman"/>
          <w:lang w:eastAsia="en-US"/>
        </w:rPr>
        <w:t xml:space="preserve"> na webovom sídle r</w:t>
      </w:r>
      <w:r w:rsidRPr="008B6804">
        <w:rPr>
          <w:rFonts w:ascii="Times New Roman" w:hAnsi="Times New Roman"/>
          <w:lang w:eastAsia="en-US"/>
        </w:rPr>
        <w:t xml:space="preserve">iadiaceho orgánu </w:t>
      </w:r>
      <w:hyperlink r:id="rId16" w:history="1">
        <w:r w:rsidR="009C6159" w:rsidRPr="008B6804">
          <w:rPr>
            <w:rStyle w:val="Hypertextovprepojenie"/>
            <w:rFonts w:ascii="Times New Roman" w:hAnsi="Times New Roman"/>
            <w:lang w:eastAsia="en-US"/>
          </w:rPr>
          <w:t>www.esf.gov.sk</w:t>
        </w:r>
      </w:hyperlink>
      <w:r w:rsidR="00D72DC0" w:rsidRPr="008B6804">
        <w:rPr>
          <w:rFonts w:ascii="Times New Roman" w:hAnsi="Times New Roman"/>
          <w:lang w:eastAsia="en-US"/>
        </w:rPr>
        <w:t xml:space="preserve"> a na webovom sídle p</w:t>
      </w:r>
      <w:r w:rsidRPr="008B6804">
        <w:rPr>
          <w:rFonts w:ascii="Times New Roman" w:hAnsi="Times New Roman"/>
          <w:lang w:eastAsia="en-US"/>
        </w:rPr>
        <w:t xml:space="preserve">oskytovateľa </w:t>
      </w:r>
      <w:hyperlink r:id="rId17" w:history="1">
        <w:r w:rsidRPr="008B6804">
          <w:rPr>
            <w:rFonts w:ascii="Times New Roman" w:hAnsi="Times New Roman"/>
            <w:color w:val="0000FF" w:themeColor="hyperlink"/>
            <w:u w:val="single"/>
            <w:lang w:eastAsia="en-US"/>
          </w:rPr>
          <w:t>www.ia.gov.sk</w:t>
        </w:r>
      </w:hyperlink>
      <w:r w:rsidRPr="008B6804">
        <w:rPr>
          <w:rFonts w:ascii="Times New Roman" w:hAnsi="Times New Roman"/>
          <w:lang w:eastAsia="en-US"/>
        </w:rPr>
        <w:t xml:space="preserve">.  </w:t>
      </w:r>
    </w:p>
    <w:p w14:paraId="282B9151" w14:textId="6C790D56" w:rsidR="001E41CD" w:rsidRPr="008B6804" w:rsidRDefault="00E71B16" w:rsidP="0002648F">
      <w:pPr>
        <w:spacing w:after="240"/>
        <w:ind w:firstLine="708"/>
        <w:jc w:val="both"/>
        <w:rPr>
          <w:rFonts w:ascii="Times New Roman" w:hAnsi="Times New Roman"/>
          <w:lang w:eastAsia="en-US"/>
        </w:rPr>
      </w:pPr>
      <w:r w:rsidRPr="008B6804">
        <w:rPr>
          <w:rFonts w:ascii="Times New Roman" w:hAnsi="Times New Roman"/>
          <w:lang w:eastAsia="en-US"/>
        </w:rPr>
        <w:t>Počas realizácie projektu prijímateľ</w:t>
      </w:r>
      <w:r w:rsidR="00530BD8" w:rsidRPr="008B6804">
        <w:rPr>
          <w:rFonts w:ascii="Times New Roman" w:hAnsi="Times New Roman"/>
          <w:lang w:eastAsia="en-US"/>
        </w:rPr>
        <w:t xml:space="preserve"> komunikuje ohľadom projektu a iných záležitostí súvisiacich so Zmluvou o NFP s projektovým ma</w:t>
      </w:r>
      <w:r w:rsidR="001E41CD" w:rsidRPr="008B6804">
        <w:rPr>
          <w:rFonts w:ascii="Times New Roman" w:hAnsi="Times New Roman"/>
          <w:lang w:eastAsia="en-US"/>
        </w:rPr>
        <w:t xml:space="preserve">nažérom na strane poskytovateľa, ktorý písomne oznámi </w:t>
      </w:r>
      <w:del w:id="429" w:author="Michal Dobroň" w:date="2019-12-12T14:31:00Z">
        <w:r w:rsidR="001E41CD">
          <w:rPr>
            <w:rFonts w:ascii="Times New Roman" w:hAnsi="Times New Roman"/>
            <w:lang w:eastAsia="en-US"/>
          </w:rPr>
          <w:delText>emailovú</w:delText>
        </w:r>
      </w:del>
      <w:ins w:id="430" w:author="Michal Dobroň" w:date="2019-12-12T14:31:00Z">
        <w:r w:rsidR="001E41CD" w:rsidRPr="008B6804">
          <w:rPr>
            <w:rFonts w:ascii="Times New Roman" w:hAnsi="Times New Roman"/>
            <w:lang w:eastAsia="en-US"/>
          </w:rPr>
          <w:t>e</w:t>
        </w:r>
        <w:r w:rsidR="00BB4BD6" w:rsidRPr="008B6804">
          <w:rPr>
            <w:rFonts w:ascii="Times New Roman" w:hAnsi="Times New Roman"/>
            <w:lang w:eastAsia="en-US"/>
          </w:rPr>
          <w:t>-</w:t>
        </w:r>
        <w:r w:rsidR="001E41CD" w:rsidRPr="008B6804">
          <w:rPr>
            <w:rFonts w:ascii="Times New Roman" w:hAnsi="Times New Roman"/>
            <w:lang w:eastAsia="en-US"/>
          </w:rPr>
          <w:t>mailovú</w:t>
        </w:r>
      </w:ins>
      <w:r w:rsidR="001E41CD" w:rsidRPr="008B6804">
        <w:rPr>
          <w:rFonts w:ascii="Times New Roman" w:hAnsi="Times New Roman"/>
          <w:lang w:eastAsia="en-US"/>
        </w:rPr>
        <w:t xml:space="preserve"> adresu prijímateľovi po uzatvorení a zverejnení zmluvy o NFP v CRZ</w:t>
      </w:r>
      <w:r w:rsidR="0012657F" w:rsidRPr="008B6804">
        <w:rPr>
          <w:rFonts w:ascii="Times New Roman" w:hAnsi="Times New Roman"/>
          <w:lang w:eastAsia="en-US"/>
        </w:rPr>
        <w:t>. Prijímateľ po uzatvorení a zverejnení zmluvy o NFP v CRZ písomne oznámi poskytovateľovi svoju kontaktnú osobu vo veci komunikácie ohľadom projektu a iných záležitostí súvisiacich so Zmluvou o NFP. Prijímateľ je v elektronickej komunikácii povinný uvádzať ITMS2014+ kód projektu a názov projektu podľa článku 2 ods. 2.1. zmluvy o NFP. V prípade personálnych zmien pri kontaktných osobách vo veci vzájomnej komunikácie si prijímateľ a poskytovateľ tieto zmeny vzájomne oznámia.</w:t>
      </w:r>
    </w:p>
    <w:p w14:paraId="2A72961C" w14:textId="7B019D44" w:rsidR="00E71B16" w:rsidRPr="008B6804" w:rsidRDefault="001E41CD" w:rsidP="0002648F">
      <w:pPr>
        <w:spacing w:after="240"/>
        <w:ind w:firstLine="708"/>
        <w:jc w:val="both"/>
        <w:rPr>
          <w:rFonts w:ascii="Times New Roman" w:hAnsi="Times New Roman"/>
          <w:lang w:eastAsia="en-US"/>
        </w:rPr>
      </w:pPr>
      <w:r w:rsidRPr="008B6804">
        <w:rPr>
          <w:rFonts w:ascii="Times New Roman" w:hAnsi="Times New Roman"/>
          <w:lang w:eastAsia="en-US"/>
        </w:rPr>
        <w:t xml:space="preserve">Prijímateľ je </w:t>
      </w:r>
      <w:r w:rsidR="00E71B16" w:rsidRPr="008B6804">
        <w:rPr>
          <w:rFonts w:ascii="Times New Roman" w:hAnsi="Times New Roman"/>
          <w:lang w:eastAsia="en-US"/>
        </w:rPr>
        <w:t>povinný používať formuláre, kto</w:t>
      </w:r>
      <w:r w:rsidR="00D72DC0" w:rsidRPr="008B6804">
        <w:rPr>
          <w:rFonts w:ascii="Times New Roman" w:hAnsi="Times New Roman"/>
          <w:lang w:eastAsia="en-US"/>
        </w:rPr>
        <w:t>ré sú v prílohe p</w:t>
      </w:r>
      <w:r w:rsidR="00E71B16" w:rsidRPr="008B6804">
        <w:rPr>
          <w:rFonts w:ascii="Times New Roman" w:hAnsi="Times New Roman"/>
          <w:lang w:eastAsia="en-US"/>
        </w:rPr>
        <w:t>ríručky, pokiaľ ich poskytovateľ vyžaduje predkladať</w:t>
      </w:r>
      <w:r w:rsidRPr="008B6804">
        <w:rPr>
          <w:rFonts w:ascii="Times New Roman" w:hAnsi="Times New Roman"/>
          <w:lang w:eastAsia="en-US"/>
        </w:rPr>
        <w:t>,</w:t>
      </w:r>
      <w:r w:rsidR="00E71B16" w:rsidRPr="008B6804">
        <w:rPr>
          <w:rFonts w:ascii="Times New Roman" w:hAnsi="Times New Roman"/>
          <w:lang w:eastAsia="en-US"/>
        </w:rPr>
        <w:t xml:space="preserve"> a to v písomnej forme</w:t>
      </w:r>
      <w:r w:rsidR="00E71B16" w:rsidRPr="008B6804">
        <w:rPr>
          <w:rFonts w:ascii="Times New Roman" w:hAnsi="Times New Roman"/>
          <w:vertAlign w:val="superscript"/>
          <w:lang w:eastAsia="en-US"/>
        </w:rPr>
        <w:footnoteReference w:id="6"/>
      </w:r>
      <w:r w:rsidR="00E71B16" w:rsidRPr="008B6804">
        <w:rPr>
          <w:rFonts w:ascii="Times New Roman" w:hAnsi="Times New Roman"/>
          <w:lang w:eastAsia="en-US"/>
        </w:rPr>
        <w:t xml:space="preserve">. V prípade, že </w:t>
      </w:r>
      <w:del w:id="431" w:author="Michal Dobroň" w:date="2019-12-12T14:31:00Z">
        <w:r w:rsidR="00E71B16" w:rsidRPr="004457E4">
          <w:rPr>
            <w:rFonts w:ascii="Times New Roman" w:hAnsi="Times New Roman"/>
            <w:lang w:eastAsia="en-US"/>
          </w:rPr>
          <w:delText>Poskytovateľ</w:delText>
        </w:r>
      </w:del>
      <w:ins w:id="432" w:author="Michal Dobroň" w:date="2019-12-12T14:31:00Z">
        <w:r w:rsidR="007E6225" w:rsidRPr="008B6804">
          <w:rPr>
            <w:rFonts w:ascii="Times New Roman" w:hAnsi="Times New Roman"/>
            <w:lang w:eastAsia="en-US"/>
          </w:rPr>
          <w:t>poskytovateľ</w:t>
        </w:r>
      </w:ins>
      <w:r w:rsidR="007E6225" w:rsidRPr="008B6804">
        <w:rPr>
          <w:rFonts w:ascii="Times New Roman" w:hAnsi="Times New Roman"/>
          <w:lang w:eastAsia="en-US"/>
        </w:rPr>
        <w:t xml:space="preserve"> </w:t>
      </w:r>
      <w:r w:rsidR="00E71B16" w:rsidRPr="008B6804">
        <w:rPr>
          <w:rFonts w:ascii="Times New Roman" w:hAnsi="Times New Roman"/>
          <w:lang w:eastAsia="en-US"/>
        </w:rPr>
        <w:t>nemá vytvorený štandardný formulár, alebo ak verejný portál ITMS2014+ nevygeneruje takýto formulár, prijímateľ môže vykonať podanie na vlastnom tlačive. Vlastné tlačivo je však potrebné vyhotoviť v súlade s Manuálom pre informovanie a komunikáciu pre prijímateľov v rámci EŠIF. (Poskytovateľ akceptuje len formuláre, ktoré sú vyplnené na počítači. Rukou vyplnené formuláre sa neakceptujú.).</w:t>
      </w:r>
    </w:p>
    <w:p w14:paraId="08F5872B" w14:textId="6EAF2D16" w:rsidR="00552330" w:rsidRPr="00B42C44" w:rsidRDefault="00A3072E" w:rsidP="009B27A6">
      <w:pPr>
        <w:ind w:firstLine="708"/>
        <w:jc w:val="both"/>
        <w:rPr>
          <w:ins w:id="433" w:author="Michal Dobroň" w:date="2019-12-12T14:31:00Z"/>
          <w:rFonts w:ascii="Times New Roman" w:hAnsi="Times New Roman"/>
          <w:sz w:val="22"/>
          <w:szCs w:val="22"/>
          <w:lang w:eastAsia="en-US"/>
        </w:rPr>
      </w:pPr>
      <w:ins w:id="434" w:author="Michal Dobroň" w:date="2019-12-12T14:31:00Z">
        <w:r w:rsidRPr="00B42C44">
          <w:rPr>
            <w:rFonts w:ascii="Times New Roman" w:hAnsi="Times New Roman"/>
            <w:szCs w:val="22"/>
          </w:rPr>
          <w:t>V záujme prijímateľa je nevyhnutné zúčastniť sa aspoň jedného informačného seminára k riadiacej dokumentácii (spravidla k príručke pre prijímateľa aktuálneho znenia), organizovaného posk</w:t>
        </w:r>
        <w:r w:rsidR="005722E4" w:rsidRPr="008B6804">
          <w:rPr>
            <w:rFonts w:ascii="Times New Roman" w:hAnsi="Times New Roman"/>
            <w:szCs w:val="22"/>
          </w:rPr>
          <w:t>ytovateľom. V opačnom prípade poskytovateľ</w:t>
        </w:r>
        <w:r w:rsidRPr="009B27A6">
          <w:rPr>
            <w:rFonts w:ascii="Times New Roman" w:hAnsi="Times New Roman"/>
            <w:szCs w:val="22"/>
          </w:rPr>
          <w:t xml:space="preserve"> nenesie zodpovednosť za spomalenie čerpania finančných prostriedkov alebo ohrozenie plynulej implementácie projektu pre tie postupy, ktoré nemôže priamo ovplyvniť.</w:t>
        </w:r>
        <w:r w:rsidR="00552330" w:rsidRPr="008B6804">
          <w:rPr>
            <w:rFonts w:ascii="Times New Roman" w:hAnsi="Times New Roman"/>
            <w:lang w:eastAsia="en-US"/>
          </w:rPr>
          <w:t xml:space="preserve"> Zároveň prijímateľom odporúčame využívať na komunikáciu ohľadom implementácie projektu, práce v ITMS2014+ a pod. sieť regionálnych </w:t>
        </w:r>
        <w:r w:rsidR="00BB41F6" w:rsidRPr="008B6804">
          <w:rPr>
            <w:rFonts w:ascii="Times New Roman" w:hAnsi="Times New Roman"/>
            <w:b/>
            <w:lang w:eastAsia="en-US"/>
          </w:rPr>
          <w:t>Informačno-poradenských centier</w:t>
        </w:r>
        <w:r w:rsidR="00552330" w:rsidRPr="008B6804">
          <w:rPr>
            <w:rFonts w:ascii="Times New Roman" w:hAnsi="Times New Roman"/>
            <w:lang w:eastAsia="en-US"/>
          </w:rPr>
          <w:t xml:space="preserve"> zriadených a koordinovaných CKO</w:t>
        </w:r>
        <w:r w:rsidR="00D43B7B" w:rsidRPr="008B6804">
          <w:rPr>
            <w:rFonts w:ascii="Times New Roman" w:hAnsi="Times New Roman"/>
            <w:lang w:eastAsia="en-US"/>
          </w:rPr>
          <w:t>,</w:t>
        </w:r>
        <w:r w:rsidR="00552330" w:rsidRPr="008B6804">
          <w:rPr>
            <w:rFonts w:ascii="Times New Roman" w:hAnsi="Times New Roman"/>
            <w:lang w:eastAsia="en-US"/>
          </w:rPr>
          <w:t xml:space="preserve"> nachádzajúcich sa v každom krajskom meste okrem Bratislavy. Informácie o sídle príslušnej pobočky spolu s kontaktnými údajmi a ďalšími dôležitými informáciami sú dostupné na webovej stránke </w:t>
        </w:r>
        <w:r w:rsidR="00395340">
          <w:fldChar w:fldCharType="begin"/>
        </w:r>
        <w:r w:rsidR="00395340">
          <w:instrText xml:space="preserve"> HYPERLINK "https://euroinfo.sk/" </w:instrText>
        </w:r>
        <w:r w:rsidR="00395340">
          <w:fldChar w:fldCharType="separate"/>
        </w:r>
        <w:r w:rsidR="00BB41F6" w:rsidRPr="008B6804">
          <w:rPr>
            <w:rFonts w:ascii="Times New Roman" w:hAnsi="Times New Roman"/>
          </w:rPr>
          <w:t xml:space="preserve"> </w:t>
        </w:r>
        <w:r w:rsidR="00395340">
          <w:fldChar w:fldCharType="begin"/>
        </w:r>
        <w:r w:rsidR="00395340">
          <w:instrText xml:space="preserve"> HYPERLINK "https://euroi</w:instrText>
        </w:r>
        <w:r w:rsidR="00395340">
          <w:instrText xml:space="preserve">nfo.sk/" </w:instrText>
        </w:r>
        <w:r w:rsidR="00395340">
          <w:fldChar w:fldCharType="separate"/>
        </w:r>
        <w:r w:rsidR="00813C87" w:rsidRPr="00B42C44">
          <w:rPr>
            <w:rStyle w:val="Hypertextovprepojenie"/>
            <w:rFonts w:ascii="Times New Roman" w:hAnsi="Times New Roman"/>
          </w:rPr>
          <w:t>https://euroinfo.sk/</w:t>
        </w:r>
        <w:r w:rsidR="00395340">
          <w:rPr>
            <w:rStyle w:val="Hypertextovprepojenie"/>
            <w:rFonts w:ascii="Times New Roman" w:hAnsi="Times New Roman"/>
          </w:rPr>
          <w:fldChar w:fldCharType="end"/>
        </w:r>
        <w:r w:rsidR="00552330" w:rsidRPr="008B6804">
          <w:rPr>
            <w:rStyle w:val="Hypertextovprepojenie"/>
            <w:rFonts w:ascii="Times New Roman" w:hAnsi="Times New Roman"/>
            <w:lang w:eastAsia="en-US"/>
          </w:rPr>
          <w:t>/</w:t>
        </w:r>
        <w:r w:rsidR="00395340">
          <w:rPr>
            <w:rStyle w:val="Hypertextovprepojenie"/>
            <w:rFonts w:ascii="Times New Roman" w:hAnsi="Times New Roman"/>
            <w:lang w:eastAsia="en-US"/>
          </w:rPr>
          <w:fldChar w:fldCharType="end"/>
        </w:r>
        <w:r w:rsidR="00552330" w:rsidRPr="008B6804">
          <w:rPr>
            <w:rFonts w:ascii="Times New Roman" w:hAnsi="Times New Roman"/>
            <w:lang w:eastAsia="en-US"/>
          </w:rPr>
          <w:t xml:space="preserve"> . </w:t>
        </w:r>
      </w:ins>
    </w:p>
    <w:p w14:paraId="4E4F2BAD" w14:textId="07FB31D1" w:rsidR="00AF4CF9" w:rsidRPr="008B6804" w:rsidRDefault="00C86B9B" w:rsidP="002557C3">
      <w:pPr>
        <w:jc w:val="both"/>
        <w:rPr>
          <w:rFonts w:ascii="Times New Roman" w:hAnsi="Times New Roman"/>
          <w:b/>
          <w:u w:val="single"/>
          <w:lang w:eastAsia="en-US"/>
        </w:rPr>
      </w:pPr>
      <w:r w:rsidRPr="008B6804">
        <w:rPr>
          <w:rFonts w:ascii="Times New Roman" w:hAnsi="Times New Roman"/>
          <w:b/>
          <w:u w:val="single"/>
          <w:lang w:eastAsia="en-US"/>
        </w:rPr>
        <w:t>Povinnosti prijímateľa v súvislosti s riadením projektu</w:t>
      </w:r>
      <w:del w:id="435" w:author="Michal Dobroň" w:date="2019-12-12T14:31:00Z">
        <w:r w:rsidR="00696D88" w:rsidRPr="00890286">
          <w:rPr>
            <w:rFonts w:ascii="Times New Roman" w:hAnsi="Times New Roman"/>
            <w:b/>
            <w:u w:val="single"/>
            <w:lang w:eastAsia="en-US"/>
          </w:rPr>
          <w:delText xml:space="preserve">. </w:delText>
        </w:r>
      </w:del>
    </w:p>
    <w:p w14:paraId="4E4B6862" w14:textId="679F311F" w:rsidR="00C86B9B" w:rsidRPr="008B6804" w:rsidRDefault="00AF4CF9" w:rsidP="002557C3">
      <w:pPr>
        <w:jc w:val="both"/>
        <w:rPr>
          <w:rFonts w:ascii="Times New Roman" w:hAnsi="Times New Roman"/>
          <w:lang w:eastAsia="en-US"/>
        </w:rPr>
      </w:pPr>
      <w:del w:id="436" w:author="Michal Dobroň" w:date="2019-12-12T14:31:00Z">
        <w:r w:rsidRPr="00890286">
          <w:rPr>
            <w:rFonts w:ascii="Times New Roman" w:hAnsi="Times New Roman"/>
            <w:lang w:eastAsia="en-US"/>
          </w:rPr>
          <w:delText>Pokiaľ vo výzve na predkladanie žiadosti o NFP nie je uvedené inak</w:delText>
        </w:r>
        <w:r w:rsidR="00354AE4" w:rsidRPr="00890286">
          <w:rPr>
            <w:rFonts w:ascii="Times New Roman" w:hAnsi="Times New Roman"/>
            <w:lang w:eastAsia="en-US"/>
          </w:rPr>
          <w:delText>,</w:delText>
        </w:r>
        <w:r w:rsidR="004957F7" w:rsidRPr="00890286">
          <w:rPr>
            <w:rFonts w:ascii="Times New Roman" w:hAnsi="Times New Roman"/>
            <w:lang w:eastAsia="en-US"/>
          </w:rPr>
          <w:delText xml:space="preserve"> </w:delText>
        </w:r>
        <w:r w:rsidRPr="00890286">
          <w:rPr>
            <w:rFonts w:ascii="Times New Roman" w:hAnsi="Times New Roman"/>
            <w:lang w:eastAsia="en-US"/>
          </w:rPr>
          <w:delText>p</w:delText>
        </w:r>
        <w:r w:rsidR="00C86B9B" w:rsidRPr="00890286">
          <w:rPr>
            <w:rFonts w:ascii="Times New Roman" w:hAnsi="Times New Roman"/>
            <w:lang w:eastAsia="en-US"/>
          </w:rPr>
          <w:delText>rijímateľ je povinný</w:delText>
        </w:r>
      </w:del>
      <w:ins w:id="437" w:author="Michal Dobroň" w:date="2019-12-12T14:31:00Z">
        <w:r w:rsidR="00354AE4" w:rsidRPr="008B6804">
          <w:rPr>
            <w:rFonts w:ascii="Times New Roman" w:hAnsi="Times New Roman"/>
            <w:lang w:eastAsia="en-US"/>
          </w:rPr>
          <w:t>,</w:t>
        </w:r>
        <w:r w:rsidR="004957F7" w:rsidRPr="008B6804">
          <w:rPr>
            <w:rFonts w:ascii="Times New Roman" w:hAnsi="Times New Roman"/>
            <w:lang w:eastAsia="en-US"/>
          </w:rPr>
          <w:t xml:space="preserve"> </w:t>
        </w:r>
        <w:r w:rsidR="000674D1" w:rsidRPr="008B6804">
          <w:rPr>
            <w:rFonts w:ascii="Times New Roman" w:hAnsi="Times New Roman"/>
            <w:lang w:eastAsia="en-US"/>
          </w:rPr>
          <w:t xml:space="preserve">V záujme efektívneho čerpania finančných prostriedkov a plynulej implementácie projektu </w:t>
        </w:r>
        <w:r w:rsidR="00E4730F" w:rsidRPr="008B6804">
          <w:rPr>
            <w:rFonts w:ascii="Times New Roman" w:hAnsi="Times New Roman"/>
            <w:lang w:eastAsia="en-US"/>
          </w:rPr>
          <w:t>Prijímateľovi odporúčame</w:t>
        </w:r>
      </w:ins>
      <w:r w:rsidR="00C86B9B" w:rsidRPr="008B6804">
        <w:rPr>
          <w:rFonts w:ascii="Times New Roman" w:hAnsi="Times New Roman"/>
          <w:lang w:eastAsia="en-US"/>
        </w:rPr>
        <w:t xml:space="preserve"> v rámci riadenia projektu </w:t>
      </w:r>
      <w:r w:rsidR="0029564D" w:rsidRPr="008B6804">
        <w:rPr>
          <w:rFonts w:ascii="Times New Roman" w:hAnsi="Times New Roman"/>
          <w:lang w:eastAsia="en-US"/>
        </w:rPr>
        <w:t>zabezpečiť</w:t>
      </w:r>
      <w:r w:rsidR="00E4730F" w:rsidRPr="008B6804">
        <w:rPr>
          <w:rFonts w:ascii="Times New Roman" w:hAnsi="Times New Roman"/>
          <w:lang w:eastAsia="en-US"/>
        </w:rPr>
        <w:t xml:space="preserve"> </w:t>
      </w:r>
      <w:ins w:id="438" w:author="Michal Dobroň" w:date="2019-12-12T14:31:00Z">
        <w:r w:rsidR="00E4730F" w:rsidRPr="008B6804">
          <w:rPr>
            <w:rFonts w:ascii="Times New Roman" w:hAnsi="Times New Roman"/>
            <w:lang w:eastAsia="en-US"/>
          </w:rPr>
          <w:t>pre</w:t>
        </w:r>
        <w:r w:rsidR="00C86B9B" w:rsidRPr="008B6804">
          <w:rPr>
            <w:rFonts w:ascii="Times New Roman" w:hAnsi="Times New Roman"/>
            <w:lang w:eastAsia="en-US"/>
          </w:rPr>
          <w:t xml:space="preserve"> </w:t>
        </w:r>
      </w:ins>
      <w:r w:rsidR="00C86B9B" w:rsidRPr="008B6804">
        <w:rPr>
          <w:rFonts w:ascii="Times New Roman" w:hAnsi="Times New Roman"/>
          <w:lang w:eastAsia="en-US"/>
        </w:rPr>
        <w:t>činnosti projektového</w:t>
      </w:r>
      <w:r w:rsidR="00696D88" w:rsidRPr="008B6804">
        <w:rPr>
          <w:rFonts w:ascii="Times New Roman" w:hAnsi="Times New Roman"/>
          <w:lang w:eastAsia="en-US"/>
        </w:rPr>
        <w:t xml:space="preserve"> manažéra a finančného </w:t>
      </w:r>
      <w:r w:rsidR="00C86B9B" w:rsidRPr="008B6804">
        <w:rPr>
          <w:rFonts w:ascii="Times New Roman" w:hAnsi="Times New Roman"/>
          <w:lang w:eastAsia="en-US"/>
        </w:rPr>
        <w:t>manažéra</w:t>
      </w:r>
      <w:del w:id="439" w:author="Michal Dobroň" w:date="2019-12-12T14:31:00Z">
        <w:r w:rsidR="004957F7" w:rsidRPr="00890286">
          <w:rPr>
            <w:rFonts w:ascii="Times New Roman" w:hAnsi="Times New Roman"/>
            <w:lang w:eastAsia="en-US"/>
          </w:rPr>
          <w:delText xml:space="preserve">, pričom </w:delText>
        </w:r>
        <w:r w:rsidR="00C86B9B" w:rsidRPr="00890286">
          <w:rPr>
            <w:rFonts w:ascii="Times New Roman" w:hAnsi="Times New Roman"/>
            <w:lang w:eastAsia="en-US"/>
          </w:rPr>
          <w:delText>tento</w:delText>
        </w:r>
      </w:del>
      <w:ins w:id="440" w:author="Michal Dobroň" w:date="2019-12-12T14:31:00Z">
        <w:r w:rsidR="00E4730F" w:rsidRPr="008B6804">
          <w:rPr>
            <w:rFonts w:ascii="Times New Roman" w:hAnsi="Times New Roman"/>
            <w:lang w:eastAsia="en-US"/>
          </w:rPr>
          <w:t xml:space="preserve"> kvalifikovaný</w:t>
        </w:r>
      </w:ins>
      <w:r w:rsidR="00C86B9B" w:rsidRPr="008B6804">
        <w:rPr>
          <w:rFonts w:ascii="Times New Roman" w:hAnsi="Times New Roman"/>
          <w:lang w:eastAsia="en-US"/>
        </w:rPr>
        <w:t xml:space="preserve"> personál</w:t>
      </w:r>
      <w:del w:id="441" w:author="Michal Dobroň" w:date="2019-12-12T14:31:00Z">
        <w:r w:rsidR="00C86B9B" w:rsidRPr="00890286">
          <w:rPr>
            <w:rFonts w:ascii="Times New Roman" w:hAnsi="Times New Roman"/>
            <w:lang w:eastAsia="en-US"/>
          </w:rPr>
          <w:delText xml:space="preserve"> </w:delText>
        </w:r>
        <w:r w:rsidR="0029564D" w:rsidRPr="00890286">
          <w:rPr>
            <w:rFonts w:ascii="Times New Roman" w:hAnsi="Times New Roman"/>
            <w:lang w:eastAsia="en-US"/>
          </w:rPr>
          <w:delText>musí</w:delText>
        </w:r>
      </w:del>
      <w:ins w:id="442" w:author="Michal Dobroň" w:date="2019-12-12T14:31:00Z">
        <w:r w:rsidR="00E4730F" w:rsidRPr="008B6804">
          <w:rPr>
            <w:rFonts w:ascii="Times New Roman" w:hAnsi="Times New Roman"/>
            <w:lang w:eastAsia="en-US"/>
          </w:rPr>
          <w:t>, ktorý bude</w:t>
        </w:r>
      </w:ins>
      <w:r w:rsidR="00E4730F" w:rsidRPr="008B6804">
        <w:rPr>
          <w:rFonts w:ascii="Times New Roman" w:hAnsi="Times New Roman"/>
          <w:lang w:eastAsia="en-US"/>
        </w:rPr>
        <w:t xml:space="preserve"> spĺňať </w:t>
      </w:r>
      <w:ins w:id="443" w:author="Michal Dobroň" w:date="2019-12-12T14:31:00Z">
        <w:r w:rsidR="00E4730F" w:rsidRPr="008B6804">
          <w:rPr>
            <w:rFonts w:ascii="Times New Roman" w:hAnsi="Times New Roman"/>
            <w:lang w:eastAsia="en-US"/>
          </w:rPr>
          <w:t xml:space="preserve">aspoň </w:t>
        </w:r>
      </w:ins>
      <w:r w:rsidR="00C86B9B" w:rsidRPr="008B6804">
        <w:rPr>
          <w:rFonts w:ascii="Times New Roman" w:hAnsi="Times New Roman"/>
          <w:lang w:eastAsia="en-US"/>
        </w:rPr>
        <w:t>nasledovné kvalifikačné predpoklady</w:t>
      </w:r>
      <w:ins w:id="444" w:author="Michal Dobroň" w:date="2019-12-12T14:31:00Z">
        <w:r w:rsidR="00E72AF9" w:rsidRPr="008B6804">
          <w:rPr>
            <w:rStyle w:val="Odkaznapoznmkupodiarou"/>
            <w:rFonts w:ascii="Times New Roman" w:hAnsi="Times New Roman"/>
            <w:lang w:eastAsia="en-US"/>
          </w:rPr>
          <w:footnoteReference w:id="7"/>
        </w:r>
      </w:ins>
      <w:r w:rsidR="00C86B9B" w:rsidRPr="008B6804">
        <w:rPr>
          <w:rFonts w:ascii="Times New Roman" w:hAnsi="Times New Roman"/>
          <w:lang w:eastAsia="en-US"/>
        </w:rPr>
        <w:t>:</w:t>
      </w:r>
    </w:p>
    <w:p w14:paraId="612C6174" w14:textId="77777777" w:rsidR="00565B1F" w:rsidRPr="00F30ABF" w:rsidRDefault="009C640D" w:rsidP="002557C3">
      <w:pPr>
        <w:jc w:val="both"/>
        <w:rPr>
          <w:del w:id="447" w:author="Michal Dobroň" w:date="2019-12-12T14:31:00Z"/>
          <w:rFonts w:ascii="Times New Roman" w:hAnsi="Times New Roman"/>
          <w:lang w:eastAsia="en-US"/>
        </w:rPr>
      </w:pPr>
      <w:del w:id="448" w:author="Michal Dobroň" w:date="2019-12-12T14:31:00Z">
        <w:r>
          <w:rPr>
            <w:noProof/>
            <w:lang w:eastAsia="sk-SK"/>
          </w:rPr>
          <mc:AlternateContent>
            <mc:Choice Requires="wps">
              <w:drawing>
                <wp:anchor distT="0" distB="0" distL="114300" distR="114300" simplePos="0" relativeHeight="251671552" behindDoc="1" locked="0" layoutInCell="1" allowOverlap="1" wp14:anchorId="7EA38E41" wp14:editId="63956220">
                  <wp:simplePos x="0" y="0"/>
                  <wp:positionH relativeFrom="column">
                    <wp:posOffset>419735</wp:posOffset>
                  </wp:positionH>
                  <wp:positionV relativeFrom="paragraph">
                    <wp:posOffset>139700</wp:posOffset>
                  </wp:positionV>
                  <wp:extent cx="5414645" cy="492760"/>
                  <wp:effectExtent l="5715" t="9525" r="889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49276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BD4F" id="Rectangle 2" o:spid="_x0000_s1026" style="position:absolute;margin-left:33.05pt;margin-top:11pt;width:426.35pt;height:3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" fillcolor="#fde9d9 [665]"/>
              </w:pict>
            </mc:Fallback>
          </mc:AlternateContent>
        </w:r>
      </w:del>
    </w:p>
    <w:p w14:paraId="3DF05DF4" w14:textId="544BB972" w:rsidR="00565B1F" w:rsidRPr="008B6804" w:rsidRDefault="00A3072E" w:rsidP="002557C3">
      <w:pPr>
        <w:jc w:val="both"/>
        <w:rPr>
          <w:ins w:id="449" w:author="Michal Dobroň" w:date="2019-12-12T14:31:00Z"/>
          <w:rFonts w:ascii="Times New Roman" w:hAnsi="Times New Roman"/>
          <w:lang w:eastAsia="en-US"/>
        </w:rPr>
      </w:pPr>
      <w:ins w:id="450" w:author="Michal Dobroň" w:date="2019-12-12T14:31:00Z">
        <w:r w:rsidRPr="008B6804">
          <w:rPr>
            <w:noProof/>
            <w:lang w:eastAsia="sk-SK"/>
          </w:rPr>
          <mc:AlternateContent>
            <mc:Choice Requires="wps">
              <w:drawing>
                <wp:anchor distT="0" distB="0" distL="114300" distR="114300" simplePos="0" relativeHeight="251669504" behindDoc="1" locked="0" layoutInCell="1" allowOverlap="1" wp14:anchorId="1E5D3219" wp14:editId="338D7199">
                  <wp:simplePos x="0" y="0"/>
                  <wp:positionH relativeFrom="column">
                    <wp:posOffset>419735</wp:posOffset>
                  </wp:positionH>
                  <wp:positionV relativeFrom="paragraph">
                    <wp:posOffset>139700</wp:posOffset>
                  </wp:positionV>
                  <wp:extent cx="5414645" cy="492760"/>
                  <wp:effectExtent l="0" t="0" r="14605" b="215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49276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5500" id="Rectangle 2" o:spid="_x0000_s1026" style="position:absolute;margin-left:33.05pt;margin-top:11pt;width:426.35pt;height:3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" fillcolor="#fde9d9 [665]"/>
              </w:pict>
            </mc:Fallback>
          </mc:AlternateContent>
        </w:r>
      </w:ins>
    </w:p>
    <w:p w14:paraId="49513820" w14:textId="77777777" w:rsidR="00565B1F" w:rsidRPr="008B6804" w:rsidRDefault="00565B1F" w:rsidP="002557C3">
      <w:pPr>
        <w:ind w:firstLine="709"/>
        <w:jc w:val="center"/>
        <w:rPr>
          <w:rFonts w:ascii="Times New Roman" w:hAnsi="Times New Roman"/>
          <w:b/>
          <w:lang w:eastAsia="en-US"/>
        </w:rPr>
      </w:pPr>
      <w:r w:rsidRPr="008B6804">
        <w:rPr>
          <w:rFonts w:ascii="Times New Roman" w:hAnsi="Times New Roman"/>
          <w:b/>
          <w:lang w:eastAsia="en-US"/>
        </w:rPr>
        <w:t>Kvalifikačné predpoklady – projektový manažér a finančný manažér:</w:t>
      </w:r>
    </w:p>
    <w:p w14:paraId="4BE2FF56" w14:textId="297269D5" w:rsidR="00AF4CF9" w:rsidRPr="008B6804" w:rsidRDefault="00565B1F" w:rsidP="002557C3">
      <w:pPr>
        <w:ind w:left="709"/>
        <w:jc w:val="center"/>
        <w:rPr>
          <w:rFonts w:ascii="Times New Roman" w:hAnsi="Times New Roman"/>
          <w:lang w:eastAsia="en-US"/>
        </w:rPr>
      </w:pPr>
      <w:r w:rsidRPr="008B6804">
        <w:rPr>
          <w:rFonts w:ascii="Times New Roman" w:hAnsi="Times New Roman"/>
          <w:lang w:eastAsia="en-US"/>
        </w:rPr>
        <w:t>povinná</w:t>
      </w:r>
      <w:r w:rsidR="00696D88" w:rsidRPr="008B6804">
        <w:rPr>
          <w:rFonts w:ascii="Times New Roman" w:hAnsi="Times New Roman"/>
          <w:lang w:eastAsia="en-US"/>
        </w:rPr>
        <w:t xml:space="preserve"> </w:t>
      </w:r>
      <w:r w:rsidRPr="008B6804">
        <w:rPr>
          <w:rFonts w:ascii="Times New Roman" w:hAnsi="Times New Roman"/>
          <w:lang w:eastAsia="en-US"/>
        </w:rPr>
        <w:t xml:space="preserve">preukázateľná prax v oblasti riadenia projektov minimálne </w:t>
      </w:r>
      <w:del w:id="451" w:author="Michal Dobroň" w:date="2019-12-12T14:31:00Z">
        <w:r w:rsidRPr="00F30ABF">
          <w:rPr>
            <w:rFonts w:ascii="Times New Roman" w:hAnsi="Times New Roman"/>
            <w:lang w:eastAsia="en-US"/>
          </w:rPr>
          <w:delText>dva</w:delText>
        </w:r>
      </w:del>
      <w:ins w:id="452" w:author="Michal Dobroň" w:date="2019-12-12T14:31:00Z">
        <w:r w:rsidR="00E72AF9" w:rsidRPr="008B6804">
          <w:rPr>
            <w:rFonts w:ascii="Times New Roman" w:hAnsi="Times New Roman"/>
            <w:lang w:eastAsia="en-US"/>
          </w:rPr>
          <w:t>tri</w:t>
        </w:r>
      </w:ins>
      <w:r w:rsidR="00E72AF9" w:rsidRPr="008B6804">
        <w:rPr>
          <w:rFonts w:ascii="Times New Roman" w:hAnsi="Times New Roman"/>
          <w:lang w:eastAsia="en-US"/>
        </w:rPr>
        <w:t xml:space="preserve"> </w:t>
      </w:r>
      <w:r w:rsidRPr="008B6804">
        <w:rPr>
          <w:rFonts w:ascii="Times New Roman" w:hAnsi="Times New Roman"/>
          <w:lang w:eastAsia="en-US"/>
        </w:rPr>
        <w:t xml:space="preserve">roky alebo preukázateľná skúsenosť s manažmentom aspoň </w:t>
      </w:r>
      <w:del w:id="453" w:author="Michal Dobroň" w:date="2019-12-12T14:31:00Z">
        <w:r w:rsidRPr="00F30ABF">
          <w:rPr>
            <w:rFonts w:ascii="Times New Roman" w:hAnsi="Times New Roman"/>
            <w:lang w:eastAsia="en-US"/>
          </w:rPr>
          <w:delText>dvoch</w:delText>
        </w:r>
      </w:del>
      <w:ins w:id="454" w:author="Michal Dobroň" w:date="2019-12-12T14:31:00Z">
        <w:r w:rsidR="00E72AF9" w:rsidRPr="008B6804">
          <w:rPr>
            <w:rFonts w:ascii="Times New Roman" w:hAnsi="Times New Roman"/>
            <w:lang w:eastAsia="en-US"/>
          </w:rPr>
          <w:t>troch</w:t>
        </w:r>
      </w:ins>
      <w:r w:rsidR="00E72AF9" w:rsidRPr="008B6804">
        <w:rPr>
          <w:rFonts w:ascii="Times New Roman" w:hAnsi="Times New Roman"/>
          <w:lang w:eastAsia="en-US"/>
        </w:rPr>
        <w:t xml:space="preserve"> </w:t>
      </w:r>
      <w:r w:rsidRPr="008B6804">
        <w:rPr>
          <w:rFonts w:ascii="Times New Roman" w:hAnsi="Times New Roman"/>
          <w:lang w:eastAsia="en-US"/>
        </w:rPr>
        <w:t>projektov z ESF alebo iných štrukturálnych fondov</w:t>
      </w:r>
      <w:r w:rsidR="00696D88" w:rsidRPr="008B6804">
        <w:rPr>
          <w:rFonts w:ascii="Times New Roman" w:hAnsi="Times New Roman"/>
          <w:lang w:eastAsia="en-US"/>
        </w:rPr>
        <w:t>.</w:t>
      </w:r>
    </w:p>
    <w:p w14:paraId="5E6A6CAB" w14:textId="77777777" w:rsidR="00AF4CF9" w:rsidRPr="008B6804" w:rsidRDefault="00AF4CF9" w:rsidP="002557C3">
      <w:pPr>
        <w:ind w:left="709"/>
        <w:jc w:val="center"/>
        <w:rPr>
          <w:rFonts w:ascii="Times New Roman" w:hAnsi="Times New Roman"/>
          <w:lang w:eastAsia="en-US"/>
        </w:rPr>
      </w:pPr>
    </w:p>
    <w:p w14:paraId="33D7C193" w14:textId="2552D158" w:rsidR="00E72AF9" w:rsidRPr="008B6804" w:rsidRDefault="00696D88" w:rsidP="002557C3">
      <w:pPr>
        <w:ind w:left="709"/>
        <w:jc w:val="center"/>
        <w:rPr>
          <w:ins w:id="455" w:author="Michal Dobroň" w:date="2019-12-12T14:31:00Z"/>
          <w:rFonts w:ascii="Times New Roman" w:hAnsi="Times New Roman"/>
          <w:lang w:eastAsia="en-US"/>
        </w:rPr>
      </w:pPr>
      <w:del w:id="456" w:author="Michal Dobroň" w:date="2019-12-12T14:31:00Z">
        <w:r>
          <w:rPr>
            <w:rFonts w:ascii="Times New Roman" w:hAnsi="Times New Roman"/>
            <w:lang w:eastAsia="en-US"/>
          </w:rPr>
          <w:delText>Uvedenú podmienku</w:delText>
        </w:r>
      </w:del>
    </w:p>
    <w:p w14:paraId="7729FBFE" w14:textId="77777777" w:rsidR="00E72AF9" w:rsidRPr="008B6804" w:rsidRDefault="00E72AF9" w:rsidP="00E72AF9">
      <w:pPr>
        <w:jc w:val="both"/>
        <w:rPr>
          <w:ins w:id="457" w:author="Michal Dobroň" w:date="2019-12-12T14:31:00Z"/>
          <w:rFonts w:ascii="Times New Roman" w:hAnsi="Times New Roman"/>
          <w:lang w:eastAsia="en-US"/>
        </w:rPr>
      </w:pPr>
      <w:ins w:id="458" w:author="Michal Dobroň" w:date="2019-12-12T14:31:00Z">
        <w:r w:rsidRPr="008B6804">
          <w:rPr>
            <w:rFonts w:ascii="Times New Roman" w:hAnsi="Times New Roman"/>
            <w:lang w:eastAsia="en-US"/>
          </w:rPr>
          <w:t xml:space="preserve">Skúseným a odborne zdatným projektovým tímom sa eliminuje riziko vzniku neoprávnených výdavkov a zníži administratívna záťaž na strane Prijímateľa. </w:t>
        </w:r>
      </w:ins>
    </w:p>
    <w:p w14:paraId="20B52614" w14:textId="77777777" w:rsidR="00E72AF9" w:rsidRPr="008B6804" w:rsidRDefault="00E72AF9" w:rsidP="002557C3">
      <w:pPr>
        <w:ind w:left="709"/>
        <w:jc w:val="center"/>
        <w:rPr>
          <w:ins w:id="459" w:author="Michal Dobroň" w:date="2019-12-12T14:31:00Z"/>
          <w:rFonts w:ascii="Times New Roman" w:hAnsi="Times New Roman"/>
          <w:lang w:eastAsia="en-US"/>
        </w:rPr>
      </w:pPr>
    </w:p>
    <w:p w14:paraId="608288D5" w14:textId="77777777" w:rsidR="00E72AF9" w:rsidRPr="008B6804" w:rsidRDefault="00E72AF9" w:rsidP="002557C3">
      <w:pPr>
        <w:ind w:left="709"/>
        <w:jc w:val="center"/>
        <w:rPr>
          <w:ins w:id="460" w:author="Michal Dobroň" w:date="2019-12-12T14:31:00Z"/>
          <w:rFonts w:ascii="Times New Roman" w:hAnsi="Times New Roman"/>
          <w:lang w:eastAsia="en-US"/>
        </w:rPr>
      </w:pPr>
    </w:p>
    <w:p w14:paraId="0AC83CBB" w14:textId="78907816" w:rsidR="00565B1F" w:rsidRPr="008B6804" w:rsidRDefault="00696D88" w:rsidP="002557C3">
      <w:pPr>
        <w:ind w:left="709"/>
        <w:jc w:val="both"/>
        <w:rPr>
          <w:rFonts w:ascii="Times New Roman" w:hAnsi="Times New Roman"/>
          <w:lang w:eastAsia="en-US"/>
        </w:rPr>
      </w:pPr>
      <w:ins w:id="461" w:author="Michal Dobroň" w:date="2019-12-12T14:31:00Z">
        <w:r w:rsidRPr="008B6804">
          <w:rPr>
            <w:rFonts w:ascii="Times New Roman" w:hAnsi="Times New Roman"/>
            <w:lang w:eastAsia="en-US"/>
          </w:rPr>
          <w:t>Uveden</w:t>
        </w:r>
        <w:r w:rsidR="00E72AF9" w:rsidRPr="008B6804">
          <w:rPr>
            <w:rFonts w:ascii="Times New Roman" w:hAnsi="Times New Roman"/>
            <w:lang w:eastAsia="en-US"/>
          </w:rPr>
          <w:t>é</w:t>
        </w:r>
      </w:ins>
      <w:r w:rsidRPr="008B6804">
        <w:rPr>
          <w:rFonts w:ascii="Times New Roman" w:hAnsi="Times New Roman"/>
          <w:lang w:eastAsia="en-US"/>
        </w:rPr>
        <w:t xml:space="preserve"> prijímateľ preukáže</w:t>
      </w:r>
      <w:r w:rsidR="00354AE4" w:rsidRPr="008B6804">
        <w:rPr>
          <w:rFonts w:ascii="Times New Roman" w:hAnsi="Times New Roman"/>
          <w:lang w:eastAsia="en-US"/>
        </w:rPr>
        <w:t xml:space="preserve"> predložením</w:t>
      </w:r>
      <w:r w:rsidRPr="008B6804">
        <w:rPr>
          <w:rFonts w:ascii="Times New Roman" w:hAnsi="Times New Roman"/>
          <w:lang w:eastAsia="en-US"/>
        </w:rPr>
        <w:t>:</w:t>
      </w:r>
    </w:p>
    <w:p w14:paraId="3ECE943F" w14:textId="77777777" w:rsidR="00696D88"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Štruktúrovaného</w:t>
      </w:r>
      <w:r w:rsidR="00696D88" w:rsidRPr="008B6804">
        <w:rPr>
          <w:rFonts w:ascii="Times New Roman" w:hAnsi="Times New Roman"/>
          <w:lang w:eastAsia="en-US"/>
        </w:rPr>
        <w:t xml:space="preserve"> životopis</w:t>
      </w:r>
      <w:r w:rsidRPr="008B6804">
        <w:rPr>
          <w:rFonts w:ascii="Times New Roman" w:hAnsi="Times New Roman"/>
          <w:lang w:eastAsia="en-US"/>
        </w:rPr>
        <w:t>u</w:t>
      </w:r>
      <w:r w:rsidR="00696D88" w:rsidRPr="008B6804">
        <w:rPr>
          <w:rFonts w:ascii="Times New Roman" w:hAnsi="Times New Roman"/>
          <w:lang w:eastAsia="en-US"/>
        </w:rPr>
        <w:t xml:space="preserve"> v predpísanom formáte s uvedením overiteľných referencií a </w:t>
      </w:r>
    </w:p>
    <w:p w14:paraId="161A0536" w14:textId="77777777" w:rsidR="00696D88"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Kópiou</w:t>
      </w:r>
      <w:r w:rsidR="00696D88" w:rsidRPr="008B6804">
        <w:rPr>
          <w:rFonts w:ascii="Times New Roman" w:hAnsi="Times New Roman"/>
          <w:lang w:eastAsia="en-US"/>
        </w:rPr>
        <w:t xml:space="preserve"> dokladu o získanom vzdelaní a</w:t>
      </w:r>
    </w:p>
    <w:p w14:paraId="7F46B7AA" w14:textId="77777777" w:rsidR="00E72AF9"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Potvrdením</w:t>
      </w:r>
      <w:r w:rsidR="00696D88" w:rsidRPr="008B6804">
        <w:rPr>
          <w:rFonts w:ascii="Times New Roman" w:hAnsi="Times New Roman"/>
          <w:lang w:eastAsia="en-US"/>
        </w:rPr>
        <w:t xml:space="preserve"> zamestnávateľa o dĺžke odbornej praxe v oblasti vykonávanej pozície v projekte, alebo iným ekvivalentným dokumentom, ktorý overiteľne preukazuje výkon v danej oblasti (uvedenie začiatku a konca praxe vo formáte kalendárny mesiac/kalendárny rok).</w:t>
      </w:r>
      <w:ins w:id="462" w:author="Michal Dobroň" w:date="2019-12-12T14:31:00Z">
        <w:r w:rsidR="00E72AF9" w:rsidRPr="008B6804">
          <w:rPr>
            <w:rFonts w:ascii="Times New Roman" w:hAnsi="Times New Roman"/>
            <w:lang w:eastAsia="en-US"/>
          </w:rPr>
          <w:t xml:space="preserve"> </w:t>
        </w:r>
      </w:ins>
    </w:p>
    <w:p w14:paraId="7535E2F3" w14:textId="77777777" w:rsidR="00565B1F" w:rsidRDefault="00565B1F" w:rsidP="002557C3">
      <w:pPr>
        <w:ind w:firstLine="709"/>
        <w:jc w:val="both"/>
        <w:rPr>
          <w:del w:id="463" w:author="Michal Dobroň" w:date="2019-12-12T14:31:00Z"/>
          <w:rFonts w:ascii="Times New Roman" w:hAnsi="Times New Roman"/>
          <w:lang w:eastAsia="en-US"/>
        </w:rPr>
      </w:pPr>
    </w:p>
    <w:p w14:paraId="58A30BA1" w14:textId="77777777" w:rsidR="00FF3597" w:rsidRPr="008B6804" w:rsidRDefault="00BB41F6" w:rsidP="002021AC">
      <w:pPr>
        <w:pStyle w:val="Odsekzoznamu"/>
        <w:numPr>
          <w:ilvl w:val="0"/>
          <w:numId w:val="78"/>
        </w:numPr>
        <w:ind w:left="993" w:hanging="284"/>
        <w:jc w:val="both"/>
        <w:rPr>
          <w:rFonts w:ascii="Times New Roman" w:hAnsi="Times New Roman"/>
          <w:lang w:eastAsia="en-US"/>
        </w:rPr>
        <w:pPrChange w:id="464" w:author="Michal Dobroň" w:date="2019-12-12T14:31:00Z">
          <w:pPr>
            <w:jc w:val="both"/>
          </w:pPr>
        </w:pPrChange>
      </w:pPr>
      <w:r w:rsidRPr="008B6804">
        <w:rPr>
          <w:rFonts w:ascii="Times New Roman" w:hAnsi="Times New Roman"/>
          <w:lang w:eastAsia="en-US"/>
        </w:rPr>
        <w:t>Uvedené</w:t>
      </w:r>
      <w:ins w:id="465" w:author="Michal Dobroň" w:date="2019-12-12T14:31:00Z">
        <w:r w:rsidRPr="008B6804">
          <w:rPr>
            <w:rFonts w:ascii="Times New Roman" w:hAnsi="Times New Roman"/>
            <w:lang w:eastAsia="en-US"/>
          </w:rPr>
          <w:t xml:space="preserve"> </w:t>
        </w:r>
        <w:r w:rsidR="00E72AF9" w:rsidRPr="008B6804">
          <w:rPr>
            <w:rFonts w:ascii="Times New Roman" w:hAnsi="Times New Roman"/>
            <w:lang w:eastAsia="en-US"/>
          </w:rPr>
          <w:t>preukazovanie</w:t>
        </w:r>
      </w:ins>
      <w:r w:rsidR="00E72AF9" w:rsidRPr="008B6804">
        <w:rPr>
          <w:rFonts w:ascii="Times New Roman" w:hAnsi="Times New Roman"/>
          <w:lang w:eastAsia="en-US"/>
        </w:rPr>
        <w:t xml:space="preserve"> </w:t>
      </w:r>
      <w:r w:rsidRPr="008B6804">
        <w:rPr>
          <w:rFonts w:ascii="Times New Roman" w:hAnsi="Times New Roman"/>
          <w:lang w:eastAsia="en-US"/>
        </w:rPr>
        <w:t>sa nevzťahuje na výdavky súvisiace s riadením projektu poskytované formou  zjednodušeného vykazovania výdavkov, pokiaľ vo výzve na predkladanie žiadosti o NFP nie je uvedené inak.</w:t>
      </w:r>
    </w:p>
    <w:p w14:paraId="0202126F" w14:textId="77777777" w:rsidR="00696D88" w:rsidRPr="008B6804" w:rsidRDefault="00696D88" w:rsidP="00696D88">
      <w:pPr>
        <w:ind w:firstLine="709"/>
        <w:jc w:val="both"/>
        <w:rPr>
          <w:rFonts w:ascii="Times New Roman" w:hAnsi="Times New Roman"/>
          <w:b/>
          <w:lang w:eastAsia="en-US"/>
        </w:rPr>
      </w:pPr>
    </w:p>
    <w:p w14:paraId="2489D1DE" w14:textId="77777777" w:rsidR="00817EF2" w:rsidRPr="008B6804" w:rsidRDefault="00817EF2" w:rsidP="00696D88">
      <w:pPr>
        <w:ind w:firstLine="709"/>
        <w:jc w:val="both"/>
        <w:rPr>
          <w:rFonts w:ascii="Times New Roman" w:hAnsi="Times New Roman"/>
          <w:b/>
          <w:lang w:eastAsia="en-US"/>
        </w:rPr>
      </w:pPr>
    </w:p>
    <w:p w14:paraId="5644E533" w14:textId="77777777" w:rsidR="00696D88" w:rsidRPr="008B6804" w:rsidRDefault="00696D88" w:rsidP="002557C3">
      <w:pPr>
        <w:ind w:firstLine="709"/>
        <w:jc w:val="both"/>
        <w:rPr>
          <w:rFonts w:ascii="Times New Roman" w:hAnsi="Times New Roman"/>
          <w:lang w:eastAsia="en-US"/>
        </w:rPr>
      </w:pPr>
      <w:r w:rsidRPr="008B6804">
        <w:rPr>
          <w:rFonts w:ascii="Times New Roman" w:hAnsi="Times New Roman"/>
          <w:b/>
          <w:lang w:eastAsia="en-US"/>
        </w:rPr>
        <w:t>Rámcový opis pracovných činností -</w:t>
      </w:r>
      <w:r w:rsidRPr="008B6804">
        <w:rPr>
          <w:rFonts w:ascii="Times New Roman" w:hAnsi="Times New Roman"/>
          <w:lang w:eastAsia="en-US"/>
        </w:rPr>
        <w:t xml:space="preserve"> </w:t>
      </w:r>
      <w:r w:rsidRPr="008B6804">
        <w:rPr>
          <w:rFonts w:ascii="Times New Roman" w:hAnsi="Times New Roman"/>
          <w:b/>
          <w:lang w:eastAsia="en-US"/>
        </w:rPr>
        <w:t>projektový manažér a finančný manažér:</w:t>
      </w:r>
    </w:p>
    <w:p w14:paraId="2C19C52C" w14:textId="77777777" w:rsidR="00AF4CF9" w:rsidRPr="008B6804" w:rsidRDefault="00AF4CF9" w:rsidP="002557C3">
      <w:pPr>
        <w:ind w:firstLine="709"/>
        <w:jc w:val="both"/>
        <w:rPr>
          <w:rFonts w:ascii="Times New Roman" w:hAnsi="Times New Roman"/>
          <w:b/>
          <w:lang w:eastAsia="en-US"/>
        </w:rPr>
      </w:pPr>
    </w:p>
    <w:p w14:paraId="73ADF52F" w14:textId="77777777" w:rsidR="00565B1F" w:rsidRPr="008B6804" w:rsidRDefault="00565B1F" w:rsidP="002557C3">
      <w:pPr>
        <w:ind w:firstLine="709"/>
        <w:jc w:val="both"/>
        <w:rPr>
          <w:rFonts w:ascii="Times New Roman" w:hAnsi="Times New Roman"/>
          <w:b/>
          <w:lang w:eastAsia="en-US"/>
        </w:rPr>
      </w:pPr>
      <w:r w:rsidRPr="008B6804">
        <w:rPr>
          <w:rFonts w:ascii="Times New Roman" w:hAnsi="Times New Roman"/>
          <w:b/>
          <w:lang w:eastAsia="en-US"/>
        </w:rPr>
        <w:t>Projektový manažér</w:t>
      </w:r>
      <w:r w:rsidR="00696D88" w:rsidRPr="008B6804">
        <w:rPr>
          <w:rFonts w:ascii="Times New Roman" w:hAnsi="Times New Roman"/>
          <w:b/>
          <w:lang w:eastAsia="en-US"/>
        </w:rPr>
        <w:t>:</w:t>
      </w:r>
    </w:p>
    <w:p w14:paraId="73A401DC"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implementáciu projektu v súlade so schválenou žiadosťou o NFP, resp. zmluvou o poskytnutí NFP, s platným systémom finančného riadenia a systémom riadenia EŠIF, platnými právnymi predpismi SR a EK, usmerneniami a pokynmi poskytovateľa súvisiacimi s čerpaním fondov EÚ;</w:t>
      </w:r>
    </w:p>
    <w:p w14:paraId="75E84370"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kontrolu a efektívne vynakladanie finančných prostriedkov, napr. plánuje, organizuje, riadi, zabezpečuje a kontroluje aktivity projektu;</w:t>
      </w:r>
    </w:p>
    <w:p w14:paraId="6A701CE4"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 xml:space="preserve">komplexne pripravuje procesy na priebežné monitorovanie aktivít a predkladá dokumentáciu v zmysle monitorovania podľa Príručky pre prijímateľa NFP sprostredkovateľského orgánu OP ĽZ pre prioritné osi č. 2, 3, 4 a usmernení </w:t>
      </w:r>
      <w:r w:rsidR="00330C5A" w:rsidRPr="008B6804">
        <w:rPr>
          <w:rFonts w:ascii="Times New Roman" w:hAnsi="Times New Roman"/>
          <w:lang w:eastAsia="en-US"/>
        </w:rPr>
        <w:t>poskytovateľa</w:t>
      </w:r>
      <w:r w:rsidRPr="008B6804">
        <w:rPr>
          <w:rFonts w:ascii="Times New Roman" w:hAnsi="Times New Roman"/>
          <w:lang w:eastAsia="en-US"/>
        </w:rPr>
        <w:t>;</w:t>
      </w:r>
    </w:p>
    <w:p w14:paraId="6A1144BF"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komunikuje s poskytovateľom v oblasti vzťahov, vyplývajúcich zo zmluvy o poskytnutí NFP;</w:t>
      </w:r>
    </w:p>
    <w:p w14:paraId="33873F22"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sleduje dodržiavanie podmienok zmluvy o poskytnutí NFP;</w:t>
      </w:r>
    </w:p>
    <w:p w14:paraId="668DDCD5"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pôsobí ako manažér v projekte pre vytvorenie podmienok na plynulú realizáciu projektu;</w:t>
      </w:r>
    </w:p>
    <w:p w14:paraId="6B5DBD47"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riadi činnosť projektového tímu;</w:t>
      </w:r>
    </w:p>
    <w:p w14:paraId="06334E33"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realizáciu projektu v súlade so schváleným harmonogramom realizácie aktivít projektu;</w:t>
      </w:r>
    </w:p>
    <w:p w14:paraId="794BA250"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koordinuje pracovnú odbornú skupinu na sledovanie implementácie výstupov a pod.;</w:t>
      </w:r>
    </w:p>
    <w:p w14:paraId="659EC235"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koordinuje všetky činnosti súvisiace s implementáciou projektu;</w:t>
      </w:r>
    </w:p>
    <w:p w14:paraId="168D61DE" w14:textId="77777777" w:rsidR="00565B1F" w:rsidRPr="008B6804" w:rsidRDefault="00565B1F" w:rsidP="002557C3">
      <w:pPr>
        <w:ind w:firstLine="709"/>
        <w:jc w:val="both"/>
        <w:rPr>
          <w:rFonts w:ascii="Times New Roman" w:hAnsi="Times New Roman"/>
          <w:lang w:eastAsia="en-US"/>
        </w:rPr>
      </w:pPr>
    </w:p>
    <w:p w14:paraId="48F049BB" w14:textId="77777777" w:rsidR="00565B1F" w:rsidRPr="008B6804" w:rsidRDefault="00565B1F" w:rsidP="002557C3">
      <w:pPr>
        <w:ind w:firstLine="709"/>
        <w:jc w:val="both"/>
        <w:rPr>
          <w:rFonts w:ascii="Times New Roman" w:hAnsi="Times New Roman"/>
          <w:b/>
          <w:lang w:eastAsia="en-US"/>
        </w:rPr>
      </w:pPr>
      <w:r w:rsidRPr="008B6804">
        <w:rPr>
          <w:rFonts w:ascii="Times New Roman" w:hAnsi="Times New Roman"/>
          <w:b/>
          <w:lang w:eastAsia="en-US"/>
        </w:rPr>
        <w:t>Finančný manažér</w:t>
      </w:r>
      <w:r w:rsidR="00696D88" w:rsidRPr="008B6804">
        <w:rPr>
          <w:rFonts w:ascii="Times New Roman" w:hAnsi="Times New Roman"/>
          <w:b/>
          <w:lang w:eastAsia="en-US"/>
        </w:rPr>
        <w:t>:</w:t>
      </w:r>
    </w:p>
    <w:p w14:paraId="45495ABB"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finančné riadenie projektu v súlade s platným systémom finančného riadenia a systémom riadenia EŠIF;</w:t>
      </w:r>
    </w:p>
    <w:p w14:paraId="2A2AA2EF"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spracovanie a včasné predkladanie žiadostí o platbu, vrátane úplnej podpornej dokumentácie a predkladá dokumentáciu v zmysle monitorovania podľa Príručky pre prijímateľa NFP sprostredkovateľského orgánu OP ĽZ pre priori</w:t>
      </w:r>
      <w:r w:rsidR="00795946" w:rsidRPr="008B6804">
        <w:rPr>
          <w:rFonts w:ascii="Times New Roman" w:hAnsi="Times New Roman"/>
          <w:lang w:eastAsia="en-US"/>
        </w:rPr>
        <w:t>tné osi č. 2, 3, 4 a usmernení p</w:t>
      </w:r>
      <w:r w:rsidRPr="008B6804">
        <w:rPr>
          <w:rFonts w:ascii="Times New Roman" w:hAnsi="Times New Roman"/>
          <w:lang w:eastAsia="en-US"/>
        </w:rPr>
        <w:t>oskytovateľa NFP;</w:t>
      </w:r>
    </w:p>
    <w:p w14:paraId="40B96CFC"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čerpanie finančných prostriedkov v súlade s pokrokom v implementácii projektu a dosahovanými ukazovateľmi podľa zmluvy o poskytnutí NFP;</w:t>
      </w:r>
    </w:p>
    <w:p w14:paraId="2496E84C"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komunikuje s poskytovateľom v oblasti finančných vzťahov, vyplývajúcich zo zmluvy o poskytnutí NFP;</w:t>
      </w:r>
    </w:p>
    <w:p w14:paraId="4C5A82E7"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styk s bankovými inštitúciami a zabezpečenie obchodných procesov z ekonomického hľadiska;</w:t>
      </w:r>
    </w:p>
    <w:p w14:paraId="475CA2D9"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zabezpečuje vyhotovenie interných predpisov;</w:t>
      </w:r>
    </w:p>
    <w:p w14:paraId="47E02AE2"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v prípade potreby spolupracuje pri vypracovaní a realizovaní opatrení, ktoré vedú k dosiahnutiu úloh a cieľov projektu;</w:t>
      </w:r>
    </w:p>
    <w:p w14:paraId="306FEC0A" w14:textId="0FDD9DF1" w:rsidR="001E5C9A" w:rsidRPr="00B42C44" w:rsidRDefault="001E5C9A" w:rsidP="006D3EFA">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predkladá návrhy pre vypracovanie opatrení v oblasti finančného riadenia projektu a pod.;</w:t>
      </w:r>
    </w:p>
    <w:p w14:paraId="2F507725" w14:textId="77777777" w:rsidR="001E5C9A" w:rsidRPr="001E5C9A" w:rsidRDefault="001E5C9A" w:rsidP="00BE3B46">
      <w:pPr>
        <w:pStyle w:val="Odsekzoznamu"/>
        <w:numPr>
          <w:ilvl w:val="2"/>
          <w:numId w:val="80"/>
        </w:numPr>
        <w:ind w:left="993" w:hanging="284"/>
        <w:jc w:val="both"/>
        <w:rPr>
          <w:del w:id="466" w:author="Michal Dobroň" w:date="2019-12-12T14:31:00Z"/>
          <w:rFonts w:ascii="Times New Roman" w:hAnsi="Times New Roman"/>
          <w:lang w:eastAsia="en-US"/>
        </w:rPr>
      </w:pPr>
      <w:del w:id="467" w:author="Michal Dobroň" w:date="2019-12-12T14:31:00Z">
        <w:r w:rsidRPr="001E5C9A">
          <w:rPr>
            <w:rFonts w:ascii="Times New Roman" w:hAnsi="Times New Roman"/>
            <w:lang w:eastAsia="en-US"/>
          </w:rPr>
          <w:delText>vedie účtovnú agendu, zodpovedá za vypracovanie miezd, zabezpečuje ucelené časti účtovného systému organizácie, evidenciu a účtovanie, inventarizáciu, spravovanie daní a poplatkov, vyhotovenie, triedenie a archiváciu účtovných dokladov;</w:delText>
        </w:r>
      </w:del>
    </w:p>
    <w:p w14:paraId="50BF11BA"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spracováva prvotnú ekonomickú agendu v rámci projektu;</w:t>
      </w:r>
    </w:p>
    <w:p w14:paraId="4D17DB18" w14:textId="77777777" w:rsidR="00C9057A" w:rsidRPr="008B6804" w:rsidRDefault="001E5C9A" w:rsidP="00BE3B46">
      <w:pPr>
        <w:pStyle w:val="Odsekzoznamu"/>
        <w:numPr>
          <w:ilvl w:val="2"/>
          <w:numId w:val="80"/>
        </w:numPr>
        <w:spacing w:after="240"/>
        <w:ind w:left="993" w:hanging="284"/>
        <w:jc w:val="both"/>
        <w:rPr>
          <w:rFonts w:ascii="Times New Roman" w:hAnsi="Times New Roman"/>
          <w:lang w:eastAsia="en-US"/>
        </w:rPr>
      </w:pPr>
      <w:r w:rsidRPr="008B6804">
        <w:rPr>
          <w:rFonts w:ascii="Times New Roman" w:hAnsi="Times New Roman"/>
          <w:lang w:eastAsia="en-US"/>
        </w:rPr>
        <w:t>v rámci implementácie projektu vykonáva prípravu, vyhlásenie a vyhodnotenie verejného obstarávania v súlade so zákonom o verejnom obstarávaní;</w:t>
      </w:r>
    </w:p>
    <w:p w14:paraId="273D0F59" w14:textId="77777777" w:rsidR="00E71B16" w:rsidRPr="008B6804" w:rsidRDefault="00FA77C9" w:rsidP="00FA77C9">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68" w:name="_Toc427563139"/>
      <w:bookmarkStart w:id="469" w:name="_Toc402342191"/>
      <w:bookmarkStart w:id="470" w:name="_Toc438113794"/>
      <w:bookmarkStart w:id="471" w:name="_Toc438114671"/>
      <w:bookmarkStart w:id="472" w:name="_Toc504031274"/>
      <w:r w:rsidRPr="008B6804">
        <w:rPr>
          <w:rFonts w:ascii="Times New Roman" w:eastAsiaTheme="majorEastAsia" w:hAnsi="Times New Roman"/>
          <w:b/>
          <w:bCs/>
          <w:color w:val="E36C0A" w:themeColor="accent6" w:themeShade="BF"/>
          <w:sz w:val="26"/>
          <w:szCs w:val="26"/>
          <w:lang w:eastAsia="en-US"/>
        </w:rPr>
        <w:t>2.1.2</w:t>
      </w:r>
      <w:r w:rsidR="00E71B16" w:rsidRPr="008B6804">
        <w:rPr>
          <w:rFonts w:ascii="Times New Roman" w:eastAsiaTheme="majorEastAsia" w:hAnsi="Times New Roman"/>
          <w:b/>
          <w:bCs/>
          <w:color w:val="E36C0A" w:themeColor="accent6" w:themeShade="BF"/>
          <w:sz w:val="26"/>
          <w:szCs w:val="26"/>
          <w:lang w:eastAsia="en-US"/>
        </w:rPr>
        <w:t xml:space="preserve"> </w:t>
      </w:r>
      <w:r w:rsidR="00E71B16" w:rsidRPr="008B6804">
        <w:rPr>
          <w:rFonts w:ascii="Times New Roman" w:eastAsiaTheme="majorEastAsia" w:hAnsi="Times New Roman"/>
          <w:b/>
          <w:bCs/>
          <w:color w:val="E36C0A" w:themeColor="accent6" w:themeShade="BF"/>
          <w:sz w:val="26"/>
          <w:szCs w:val="26"/>
          <w:lang w:eastAsia="en-US"/>
        </w:rPr>
        <w:tab/>
        <w:t>Na čo nezabudnúť po podpise zmluvy o NFP</w:t>
      </w:r>
      <w:bookmarkEnd w:id="468"/>
      <w:bookmarkEnd w:id="469"/>
      <w:bookmarkEnd w:id="470"/>
      <w:bookmarkEnd w:id="471"/>
      <w:bookmarkEnd w:id="472"/>
    </w:p>
    <w:p w14:paraId="6C8284D3" w14:textId="3CF78B73" w:rsidR="00E71B16" w:rsidRPr="008B6804" w:rsidRDefault="00E71B16" w:rsidP="00083407">
      <w:pPr>
        <w:spacing w:after="240"/>
        <w:ind w:firstLine="708"/>
        <w:jc w:val="both"/>
        <w:rPr>
          <w:rFonts w:ascii="Times New Roman" w:hAnsi="Times New Roman"/>
          <w:lang w:eastAsia="en-US"/>
        </w:rPr>
      </w:pPr>
      <w:r w:rsidRPr="008B6804">
        <w:rPr>
          <w:rFonts w:ascii="Times New Roman" w:hAnsi="Times New Roman"/>
          <w:bCs/>
          <w:lang w:eastAsia="en-US"/>
        </w:rPr>
        <w:t xml:space="preserve">Prijímateľ má povinnosť zaslať poskytovateľovi </w:t>
      </w:r>
      <w:r w:rsidRPr="008B6804">
        <w:rPr>
          <w:rFonts w:ascii="Times New Roman" w:hAnsi="Times New Roman"/>
          <w:b/>
          <w:lang w:eastAsia="en-US"/>
        </w:rPr>
        <w:t xml:space="preserve">Hlásenie o  </w:t>
      </w:r>
      <w:r w:rsidR="00E4306A" w:rsidRPr="008B6804">
        <w:rPr>
          <w:rFonts w:ascii="Times New Roman" w:hAnsi="Times New Roman"/>
          <w:b/>
          <w:lang w:eastAsia="en-US"/>
        </w:rPr>
        <w:t xml:space="preserve">realizácii </w:t>
      </w:r>
      <w:r w:rsidRPr="008B6804">
        <w:rPr>
          <w:rFonts w:ascii="Times New Roman" w:hAnsi="Times New Roman"/>
          <w:b/>
          <w:lang w:eastAsia="en-US"/>
        </w:rPr>
        <w:t>aktivít projektu</w:t>
      </w:r>
      <w:r w:rsidRPr="008B6804">
        <w:rPr>
          <w:rFonts w:ascii="Times New Roman" w:hAnsi="Times New Roman"/>
          <w:i/>
          <w:lang w:eastAsia="en-US"/>
        </w:rPr>
        <w:t>)</w:t>
      </w:r>
      <w:r w:rsidR="00215ED7" w:rsidRPr="008B6804">
        <w:rPr>
          <w:rFonts w:ascii="Times New Roman" w:hAnsi="Times New Roman"/>
          <w:i/>
          <w:lang w:eastAsia="en-US"/>
        </w:rPr>
        <w:t>vyplnené v ITMS2014</w:t>
      </w:r>
      <w:r w:rsidR="00E4306A" w:rsidRPr="008B6804">
        <w:rPr>
          <w:rFonts w:ascii="Times New Roman" w:hAnsi="Times New Roman"/>
          <w:i/>
          <w:lang w:eastAsia="en-US"/>
        </w:rPr>
        <w:t>+.</w:t>
      </w:r>
      <w:r w:rsidRPr="008B6804">
        <w:rPr>
          <w:rFonts w:ascii="Times New Roman" w:hAnsi="Times New Roman"/>
          <w:bCs/>
          <w:lang w:eastAsia="en-US"/>
        </w:rPr>
        <w:t xml:space="preserve"> </w:t>
      </w:r>
      <w:r w:rsidRPr="008B6804">
        <w:rPr>
          <w:rFonts w:ascii="Times New Roman" w:hAnsi="Times New Roman"/>
          <w:lang w:eastAsia="en-US"/>
        </w:rPr>
        <w:t xml:space="preserve">Prijímateľ predkladá </w:t>
      </w:r>
      <w:r w:rsidR="00275536" w:rsidRPr="008B6804">
        <w:rPr>
          <w:rFonts w:ascii="Times New Roman" w:hAnsi="Times New Roman"/>
          <w:lang w:eastAsia="en-US"/>
        </w:rPr>
        <w:t xml:space="preserve">Hlásenie </w:t>
      </w:r>
      <w:r w:rsidRPr="008B6804">
        <w:rPr>
          <w:rFonts w:ascii="Times New Roman" w:hAnsi="Times New Roman"/>
          <w:lang w:eastAsia="en-US"/>
        </w:rPr>
        <w:t>o </w:t>
      </w:r>
      <w:r w:rsidR="00682146" w:rsidRPr="008B6804">
        <w:rPr>
          <w:rFonts w:ascii="Times New Roman" w:hAnsi="Times New Roman"/>
          <w:lang w:eastAsia="en-US"/>
        </w:rPr>
        <w:t>realizácii aktivít</w:t>
      </w:r>
      <w:r w:rsidRPr="008B6804">
        <w:rPr>
          <w:rFonts w:ascii="Times New Roman" w:hAnsi="Times New Roman"/>
          <w:lang w:eastAsia="en-US"/>
        </w:rPr>
        <w:t xml:space="preserve"> iba raz, a to pri začatí prvej hlavnej aktivity</w:t>
      </w:r>
      <w:r w:rsidR="00A53DFB" w:rsidRPr="008B6804">
        <w:rPr>
          <w:rStyle w:val="Odkaznapoznmkupodiarou"/>
          <w:rFonts w:ascii="Times New Roman" w:hAnsi="Times New Roman"/>
          <w:lang w:eastAsia="en-US"/>
        </w:rPr>
        <w:footnoteReference w:id="8"/>
      </w:r>
      <w:r w:rsidRPr="008B6804">
        <w:rPr>
          <w:rFonts w:ascii="Times New Roman" w:hAnsi="Times New Roman"/>
          <w:lang w:eastAsia="en-US"/>
        </w:rPr>
        <w:t>. Hlásenie o </w:t>
      </w:r>
      <w:r w:rsidR="00682146" w:rsidRPr="008B6804">
        <w:rPr>
          <w:rFonts w:ascii="Times New Roman" w:hAnsi="Times New Roman"/>
          <w:lang w:eastAsia="en-US"/>
        </w:rPr>
        <w:t>realizácii aktivít</w:t>
      </w:r>
      <w:r w:rsidRPr="008B6804">
        <w:rPr>
          <w:rFonts w:ascii="Times New Roman" w:hAnsi="Times New Roman"/>
          <w:lang w:eastAsia="en-US"/>
        </w:rPr>
        <w:t xml:space="preserve"> </w:t>
      </w:r>
      <w:r w:rsidR="00AC62BF" w:rsidRPr="008B6804">
        <w:rPr>
          <w:rFonts w:ascii="Times New Roman" w:hAnsi="Times New Roman"/>
          <w:bCs/>
          <w:lang w:eastAsia="en-US"/>
        </w:rPr>
        <w:t xml:space="preserve">je prijímateľ povinný zaslať poskytovateľovi do 20 dní od </w:t>
      </w:r>
      <w:r w:rsidR="000244B8" w:rsidRPr="008B6804">
        <w:rPr>
          <w:rFonts w:ascii="Times New Roman" w:hAnsi="Times New Roman"/>
          <w:bCs/>
          <w:lang w:eastAsia="en-US"/>
        </w:rPr>
        <w:t>začatia</w:t>
      </w:r>
      <w:r w:rsidR="00AC62BF" w:rsidRPr="008B6804">
        <w:rPr>
          <w:rFonts w:ascii="Times New Roman" w:hAnsi="Times New Roman"/>
          <w:bCs/>
          <w:lang w:eastAsia="en-US"/>
        </w:rPr>
        <w:t xml:space="preserve"> prvej hlavnej aktivity. </w:t>
      </w:r>
      <w:r w:rsidRPr="008B6804">
        <w:rPr>
          <w:rFonts w:ascii="Times New Roman" w:hAnsi="Times New Roman"/>
          <w:lang w:eastAsia="en-US"/>
        </w:rPr>
        <w:t xml:space="preserve">Ak </w:t>
      </w:r>
      <w:r w:rsidR="00FF700F" w:rsidRPr="008B6804">
        <w:rPr>
          <w:rFonts w:ascii="Times New Roman" w:hAnsi="Times New Roman"/>
          <w:lang w:eastAsia="en-US"/>
        </w:rPr>
        <w:t>výzva</w:t>
      </w:r>
      <w:r w:rsidRPr="008B6804">
        <w:rPr>
          <w:rFonts w:ascii="Times New Roman" w:hAnsi="Times New Roman"/>
          <w:lang w:eastAsia="en-US"/>
        </w:rPr>
        <w:t xml:space="preserve"> umožňuje začatie realizácie hlavných aktivít projektu pred účinnosťou zmluvy o NFP a prijímateľ skutočne začal s realizáciou hlavných aktivít projektu</w:t>
      </w:r>
      <w:r w:rsidR="00C1471B" w:rsidRPr="008B6804">
        <w:rPr>
          <w:rFonts w:ascii="Times New Roman" w:hAnsi="Times New Roman"/>
          <w:lang w:eastAsia="en-US"/>
        </w:rPr>
        <w:t xml:space="preserve"> a táto skutočnosť nie je predložená ako príloha zmluvy o NFP</w:t>
      </w:r>
      <w:r w:rsidRPr="008B6804">
        <w:rPr>
          <w:rFonts w:ascii="Times New Roman" w:hAnsi="Times New Roman"/>
          <w:lang w:eastAsia="en-US"/>
        </w:rPr>
        <w:t xml:space="preserve">, je povinný zaslať poskytovateľovi </w:t>
      </w:r>
      <w:r w:rsidR="00275536" w:rsidRPr="008B6804">
        <w:rPr>
          <w:rFonts w:ascii="Times New Roman" w:hAnsi="Times New Roman"/>
          <w:lang w:eastAsia="en-US"/>
        </w:rPr>
        <w:t>H</w:t>
      </w:r>
      <w:r w:rsidRPr="008B6804">
        <w:rPr>
          <w:rFonts w:ascii="Times New Roman" w:hAnsi="Times New Roman"/>
          <w:lang w:eastAsia="en-US"/>
        </w:rPr>
        <w:t>lásenie o </w:t>
      </w:r>
      <w:r w:rsidR="00682146" w:rsidRPr="008B6804">
        <w:rPr>
          <w:rFonts w:ascii="Times New Roman" w:hAnsi="Times New Roman"/>
          <w:lang w:eastAsia="en-US"/>
        </w:rPr>
        <w:t>realizácii aktivít</w:t>
      </w:r>
      <w:r w:rsidRPr="008B6804">
        <w:rPr>
          <w:rFonts w:ascii="Times New Roman" w:hAnsi="Times New Roman"/>
          <w:lang w:eastAsia="en-US"/>
        </w:rPr>
        <w:t xml:space="preserve"> do 20 pracovných dní odo dňa nadobudnutia účinnosti zmluvy o</w:t>
      </w:r>
      <w:r w:rsidR="00CC5FD9" w:rsidRPr="008B6804">
        <w:rPr>
          <w:rFonts w:ascii="Times New Roman" w:hAnsi="Times New Roman"/>
          <w:lang w:eastAsia="en-US"/>
        </w:rPr>
        <w:t> </w:t>
      </w:r>
      <w:r w:rsidRPr="008B6804">
        <w:rPr>
          <w:rFonts w:ascii="Times New Roman" w:hAnsi="Times New Roman"/>
          <w:lang w:eastAsia="en-US"/>
        </w:rPr>
        <w:t>NFP</w:t>
      </w:r>
      <w:r w:rsidR="00CC5FD9" w:rsidRPr="008B6804">
        <w:rPr>
          <w:rFonts w:ascii="Times New Roman" w:hAnsi="Times New Roman"/>
          <w:lang w:eastAsia="en-US"/>
        </w:rPr>
        <w:t xml:space="preserve">. Zároveň je prijímateľ povinný zadať tieto </w:t>
      </w:r>
      <w:r w:rsidR="00F97BD3" w:rsidRPr="008B6804">
        <w:rPr>
          <w:rFonts w:ascii="Times New Roman" w:hAnsi="Times New Roman"/>
          <w:lang w:eastAsia="en-US"/>
        </w:rPr>
        <w:t xml:space="preserve">údaje </w:t>
      </w:r>
      <w:r w:rsidR="00CC5FD9" w:rsidRPr="008B6804">
        <w:rPr>
          <w:rFonts w:ascii="Times New Roman" w:hAnsi="Times New Roman"/>
          <w:lang w:eastAsia="en-US"/>
        </w:rPr>
        <w:t>do ITMS2014+, a to do časti Projekt / Hlásenia o začatí alebo konci realizácie projektu</w:t>
      </w:r>
      <w:r w:rsidRPr="008B6804">
        <w:rPr>
          <w:rFonts w:ascii="Times New Roman" w:hAnsi="Times New Roman"/>
          <w:lang w:eastAsia="en-US"/>
        </w:rPr>
        <w:t>.</w:t>
      </w:r>
      <w:r w:rsidR="00AC62BF" w:rsidRPr="008B6804">
        <w:rPr>
          <w:rFonts w:ascii="Times New Roman" w:hAnsi="Times New Roman"/>
          <w:lang w:eastAsia="en-US"/>
        </w:rPr>
        <w:t xml:space="preserve"> </w:t>
      </w:r>
      <w:r w:rsidR="005B7CE7" w:rsidRPr="008B6804">
        <w:rPr>
          <w:rFonts w:ascii="Times New Roman" w:hAnsi="Times New Roman"/>
          <w:lang w:eastAsia="en-US"/>
        </w:rPr>
        <w:t xml:space="preserve">Písomnú </w:t>
      </w:r>
      <w:r w:rsidR="00CC5FD9" w:rsidRPr="008B6804">
        <w:rPr>
          <w:rFonts w:ascii="Times New Roman" w:hAnsi="Times New Roman"/>
          <w:lang w:eastAsia="en-US"/>
        </w:rPr>
        <w:t xml:space="preserve">formu </w:t>
      </w:r>
      <w:r w:rsidR="00275536" w:rsidRPr="008B6804">
        <w:rPr>
          <w:rFonts w:ascii="Times New Roman" w:hAnsi="Times New Roman"/>
          <w:lang w:eastAsia="en-US"/>
        </w:rPr>
        <w:t>H</w:t>
      </w:r>
      <w:r w:rsidR="00AC62BF" w:rsidRPr="008B6804">
        <w:rPr>
          <w:rFonts w:ascii="Times New Roman" w:hAnsi="Times New Roman"/>
          <w:lang w:eastAsia="en-US"/>
        </w:rPr>
        <w:t>láseni</w:t>
      </w:r>
      <w:r w:rsidR="00CC5FD9" w:rsidRPr="008B6804">
        <w:rPr>
          <w:rFonts w:ascii="Times New Roman" w:hAnsi="Times New Roman"/>
          <w:lang w:eastAsia="en-US"/>
        </w:rPr>
        <w:t>a</w:t>
      </w:r>
      <w:r w:rsidR="00AC62BF" w:rsidRPr="008B6804">
        <w:rPr>
          <w:rFonts w:ascii="Times New Roman" w:hAnsi="Times New Roman"/>
          <w:lang w:eastAsia="en-US"/>
        </w:rPr>
        <w:t xml:space="preserve"> o </w:t>
      </w:r>
      <w:r w:rsidR="00682146" w:rsidRPr="008B6804" w:rsidDel="00682146">
        <w:rPr>
          <w:rFonts w:ascii="Times New Roman" w:hAnsi="Times New Roman"/>
          <w:lang w:eastAsia="en-US"/>
        </w:rPr>
        <w:t xml:space="preserve"> </w:t>
      </w:r>
      <w:r w:rsidR="00B8148B" w:rsidRPr="008B6804">
        <w:rPr>
          <w:rFonts w:ascii="Times New Roman" w:hAnsi="Times New Roman"/>
          <w:lang w:eastAsia="en-US"/>
        </w:rPr>
        <w:t>r</w:t>
      </w:r>
      <w:r w:rsidR="00AC62BF" w:rsidRPr="008B6804">
        <w:rPr>
          <w:rFonts w:ascii="Times New Roman" w:hAnsi="Times New Roman"/>
          <w:lang w:eastAsia="en-US"/>
        </w:rPr>
        <w:t>ealizáci</w:t>
      </w:r>
      <w:r w:rsidR="00682146" w:rsidRPr="008B6804">
        <w:rPr>
          <w:rFonts w:ascii="Times New Roman" w:hAnsi="Times New Roman"/>
          <w:lang w:eastAsia="en-US"/>
        </w:rPr>
        <w:t>i aktivít</w:t>
      </w:r>
      <w:r w:rsidR="00AC62BF" w:rsidRPr="008B6804">
        <w:rPr>
          <w:rFonts w:ascii="Times New Roman" w:hAnsi="Times New Roman"/>
          <w:lang w:eastAsia="en-US"/>
        </w:rPr>
        <w:t xml:space="preserve"> prijímateľ predkladá </w:t>
      </w:r>
      <w:r w:rsidR="00AC62BF" w:rsidRPr="008B6804">
        <w:rPr>
          <w:rFonts w:ascii="Times New Roman" w:hAnsi="Times New Roman"/>
          <w:bCs/>
          <w:lang w:eastAsia="en-US"/>
        </w:rPr>
        <w:t>spolu s </w:t>
      </w:r>
      <w:r w:rsidR="00AC62BF" w:rsidRPr="008B6804">
        <w:rPr>
          <w:rFonts w:ascii="Times New Roman" w:hAnsi="Times New Roman"/>
          <w:b/>
          <w:bCs/>
          <w:lang w:eastAsia="en-US"/>
        </w:rPr>
        <w:t>Podrobným harmonogramom aktivít projektu</w:t>
      </w:r>
      <w:r w:rsidR="00AC62BF" w:rsidRPr="008B6804">
        <w:rPr>
          <w:rFonts w:ascii="Times New Roman" w:hAnsi="Times New Roman"/>
          <w:bCs/>
          <w:lang w:eastAsia="en-US"/>
        </w:rPr>
        <w:t xml:space="preserve"> (príloha č. 1)</w:t>
      </w:r>
      <w:r w:rsidR="00365FF5" w:rsidRPr="008B6804">
        <w:rPr>
          <w:rFonts w:ascii="Times New Roman" w:hAnsi="Times New Roman"/>
          <w:bCs/>
          <w:lang w:eastAsia="en-US"/>
        </w:rPr>
        <w:t xml:space="preserve">, pričom prijímateľ </w:t>
      </w:r>
      <w:r w:rsidR="00365FF5" w:rsidRPr="008B6804">
        <w:rPr>
          <w:rFonts w:ascii="Times New Roman" w:hAnsi="Times New Roman"/>
          <w:b/>
          <w:bCs/>
          <w:lang w:eastAsia="en-US"/>
        </w:rPr>
        <w:t>Podrobný harmonogramom aktivít projektu</w:t>
      </w:r>
      <w:r w:rsidR="00365FF5" w:rsidRPr="008B6804">
        <w:rPr>
          <w:rFonts w:ascii="Times New Roman" w:hAnsi="Times New Roman"/>
          <w:bCs/>
          <w:lang w:eastAsia="en-US"/>
        </w:rPr>
        <w:t xml:space="preserve"> </w:t>
      </w:r>
      <w:r w:rsidR="00365FF5" w:rsidRPr="008B6804">
        <w:rPr>
          <w:rFonts w:ascii="Times New Roman" w:hAnsi="Times New Roman"/>
          <w:lang w:eastAsia="en-US"/>
        </w:rPr>
        <w:t xml:space="preserve">zasiela aj  elektronicky na e-mail svojmu projektovému manažérovi poskytovateľa a na adresu </w:t>
      </w:r>
      <w:hyperlink r:id="rId18" w:history="1">
        <w:r w:rsidR="00365FF5" w:rsidRPr="008B6804">
          <w:rPr>
            <w:rFonts w:ascii="Times New Roman" w:hAnsi="Times New Roman"/>
            <w:color w:val="0000FF" w:themeColor="hyperlink"/>
            <w:u w:val="single"/>
            <w:lang w:eastAsia="en-US"/>
          </w:rPr>
          <w:t>harmonogram@ia.gov.sk</w:t>
        </w:r>
      </w:hyperlink>
      <w:r w:rsidR="00365FF5" w:rsidRPr="008B6804">
        <w:rPr>
          <w:rFonts w:ascii="Times New Roman" w:hAnsi="Times New Roman"/>
          <w:lang w:eastAsia="en-US"/>
        </w:rPr>
        <w:t>.</w:t>
      </w:r>
      <w:r w:rsidR="00083407" w:rsidRPr="008B6804">
        <w:rPr>
          <w:rFonts w:ascii="Times New Roman" w:hAnsi="Times New Roman"/>
          <w:lang w:eastAsia="en-US"/>
        </w:rPr>
        <w:t xml:space="preserve"> Podrobný harmonogram aktivít projektu na nasledujúce obdobie</w:t>
      </w:r>
      <w:r w:rsidR="00CC2FD8" w:rsidRPr="008B6804">
        <w:rPr>
          <w:rFonts w:ascii="Times New Roman" w:hAnsi="Times New Roman"/>
          <w:lang w:eastAsia="en-US"/>
        </w:rPr>
        <w:t>, spravidla na daný kalendárny rok,</w:t>
      </w:r>
      <w:r w:rsidR="00083407" w:rsidRPr="008B6804">
        <w:rPr>
          <w:rFonts w:ascii="Times New Roman" w:hAnsi="Times New Roman"/>
          <w:lang w:eastAsia="en-US"/>
        </w:rPr>
        <w:t xml:space="preserve"> predkladá prijímateľ v súlade s pokynmi uvedenými v prílohe č. </w:t>
      </w:r>
      <w:r w:rsidR="00E4306A" w:rsidRPr="008B6804">
        <w:rPr>
          <w:rFonts w:ascii="Times New Roman" w:hAnsi="Times New Roman"/>
          <w:lang w:eastAsia="en-US"/>
        </w:rPr>
        <w:t xml:space="preserve">1 </w:t>
      </w:r>
      <w:r w:rsidR="00083407" w:rsidRPr="008B6804">
        <w:rPr>
          <w:rFonts w:ascii="Times New Roman" w:hAnsi="Times New Roman"/>
          <w:lang w:eastAsia="en-US"/>
        </w:rPr>
        <w:t xml:space="preserve">elektronicky </w:t>
      </w:r>
      <w:r w:rsidR="0041375B" w:rsidRPr="008B6804">
        <w:rPr>
          <w:rFonts w:ascii="Times New Roman" w:hAnsi="Times New Roman"/>
          <w:lang w:eastAsia="en-US"/>
        </w:rPr>
        <w:t xml:space="preserve">na </w:t>
      </w:r>
      <w:del w:id="473" w:author="Michal Dobroň" w:date="2019-12-12T14:31:00Z">
        <w:r w:rsidR="0041375B">
          <w:rPr>
            <w:rFonts w:ascii="Times New Roman" w:hAnsi="Times New Roman"/>
            <w:lang w:eastAsia="en-US"/>
          </w:rPr>
          <w:delText>email</w:delText>
        </w:r>
      </w:del>
      <w:ins w:id="474" w:author="Michal Dobroň" w:date="2019-12-12T14:31:00Z">
        <w:r w:rsidR="0041375B" w:rsidRPr="008B6804">
          <w:rPr>
            <w:rFonts w:ascii="Times New Roman" w:hAnsi="Times New Roman"/>
            <w:lang w:eastAsia="en-US"/>
          </w:rPr>
          <w:t>e</w:t>
        </w:r>
        <w:r w:rsidR="00BB4BD6" w:rsidRPr="008B6804">
          <w:rPr>
            <w:rFonts w:ascii="Times New Roman" w:hAnsi="Times New Roman"/>
            <w:lang w:eastAsia="en-US"/>
          </w:rPr>
          <w:t>-</w:t>
        </w:r>
        <w:r w:rsidR="0041375B" w:rsidRPr="008B6804">
          <w:rPr>
            <w:rFonts w:ascii="Times New Roman" w:hAnsi="Times New Roman"/>
            <w:lang w:eastAsia="en-US"/>
          </w:rPr>
          <w:t>mail</w:t>
        </w:r>
      </w:ins>
      <w:r w:rsidR="0041375B" w:rsidRPr="008B6804">
        <w:rPr>
          <w:rFonts w:ascii="Times New Roman" w:hAnsi="Times New Roman"/>
          <w:lang w:eastAsia="en-US"/>
        </w:rPr>
        <w:t xml:space="preserve"> svojmu projektovému manažérovi poskytovateľa </w:t>
      </w:r>
      <w:r w:rsidR="00083407" w:rsidRPr="008B6804">
        <w:rPr>
          <w:rFonts w:ascii="Times New Roman" w:hAnsi="Times New Roman"/>
          <w:lang w:eastAsia="en-US"/>
        </w:rPr>
        <w:t>a</w:t>
      </w:r>
      <w:r w:rsidR="0041375B" w:rsidRPr="008B6804">
        <w:rPr>
          <w:rFonts w:ascii="Times New Roman" w:hAnsi="Times New Roman"/>
          <w:lang w:eastAsia="en-US"/>
        </w:rPr>
        <w:t xml:space="preserve"> zároveň </w:t>
      </w:r>
      <w:r w:rsidR="00EA48D6" w:rsidRPr="008B6804">
        <w:rPr>
          <w:rFonts w:ascii="Times New Roman" w:hAnsi="Times New Roman"/>
          <w:lang w:eastAsia="en-US"/>
        </w:rPr>
        <w:t xml:space="preserve">písomne (v elektronickej podobe prostredníctvom Ústredného portálu verejnej správy, podpísanej kvalifikovaným elektronickým podpisom s mandátnym certifikátom alebo kvalifikovanou elektronickou pečaťou alebo alternatívne v listinnej forme) </w:t>
      </w:r>
      <w:r w:rsidR="00197F2F" w:rsidRPr="008B6804">
        <w:rPr>
          <w:rFonts w:ascii="Times New Roman" w:hAnsi="Times New Roman"/>
          <w:lang w:eastAsia="en-US"/>
        </w:rPr>
        <w:t xml:space="preserve">a to najneskôr posledný pracovný deň pred obdobím, na ktoré sa daný Podrobný harmonogram vzťahuje. </w:t>
      </w:r>
    </w:p>
    <w:p w14:paraId="662E7508" w14:textId="77777777" w:rsidR="009955E9" w:rsidRPr="008B6804" w:rsidRDefault="009955E9" w:rsidP="00083407">
      <w:pPr>
        <w:spacing w:after="240"/>
        <w:ind w:firstLine="708"/>
        <w:jc w:val="both"/>
        <w:rPr>
          <w:rFonts w:ascii="Times New Roman" w:hAnsi="Times New Roman"/>
          <w:lang w:eastAsia="en-US"/>
        </w:rPr>
      </w:pPr>
      <w:r w:rsidRPr="008B6804">
        <w:rPr>
          <w:rFonts w:ascii="Times New Roman" w:hAnsi="Times New Roman"/>
          <w:lang w:eastAsia="en-US"/>
        </w:rPr>
        <w:t xml:space="preserve">V prípade, že si </w:t>
      </w:r>
      <w:r w:rsidR="00C45446" w:rsidRPr="008B6804">
        <w:rPr>
          <w:rFonts w:ascii="Times New Roman" w:hAnsi="Times New Roman"/>
          <w:lang w:eastAsia="en-US"/>
        </w:rPr>
        <w:t xml:space="preserve">to </w:t>
      </w:r>
      <w:r w:rsidRPr="008B6804">
        <w:rPr>
          <w:rFonts w:ascii="Times New Roman" w:hAnsi="Times New Roman"/>
          <w:lang w:eastAsia="en-US"/>
        </w:rPr>
        <w:t xml:space="preserve">povaha aktivít projektu alebo nastavenie Výzvy na predkladanie ŽoNFP vyžaduje, je poskytovateľ oprávnený zaviazať prijímateľa povinnosťou predkladať Podrobný harmonogram aktivít projektu na </w:t>
      </w:r>
      <w:r w:rsidR="00320D55" w:rsidRPr="008B6804">
        <w:rPr>
          <w:rFonts w:ascii="Times New Roman" w:hAnsi="Times New Roman"/>
          <w:lang w:eastAsia="en-US"/>
        </w:rPr>
        <w:t xml:space="preserve">kratšie časové obdobie. </w:t>
      </w:r>
    </w:p>
    <w:p w14:paraId="1F4CA0C8" w14:textId="77777777" w:rsidR="00E71B16" w:rsidRPr="008B6804" w:rsidRDefault="0002648F" w:rsidP="0002648F">
      <w:pPr>
        <w:spacing w:after="240"/>
        <w:jc w:val="both"/>
        <w:rPr>
          <w:rFonts w:ascii="Times New Roman" w:hAnsi="Times New Roman"/>
          <w:bCs/>
          <w:color w:val="FF0000"/>
          <w:lang w:eastAsia="en-US"/>
        </w:rPr>
      </w:pPr>
      <w:r w:rsidRPr="008B6804">
        <w:rPr>
          <w:rFonts w:ascii="Times New Roman" w:hAnsi="Times New Roman"/>
          <w:bCs/>
          <w:lang w:eastAsia="en-US"/>
        </w:rPr>
        <w:tab/>
      </w:r>
      <w:r w:rsidR="00E71B16" w:rsidRPr="008B6804">
        <w:rPr>
          <w:rFonts w:ascii="Times New Roman" w:hAnsi="Times New Roman"/>
          <w:bCs/>
          <w:lang w:eastAsia="en-US"/>
        </w:rPr>
        <w:t xml:space="preserve">Ak sa prijímateľ </w:t>
      </w:r>
      <w:r w:rsidR="00E71B16" w:rsidRPr="008B6804">
        <w:rPr>
          <w:rFonts w:ascii="Times New Roman" w:hAnsi="Times New Roman"/>
          <w:b/>
          <w:bCs/>
          <w:lang w:eastAsia="en-US"/>
        </w:rPr>
        <w:t>omešká so začatím realizácie</w:t>
      </w:r>
      <w:r w:rsidR="00E71B16" w:rsidRPr="008B6804">
        <w:rPr>
          <w:rFonts w:ascii="Times New Roman" w:hAnsi="Times New Roman"/>
          <w:bCs/>
          <w:lang w:eastAsia="en-US"/>
        </w:rPr>
        <w:t xml:space="preserve"> aktivít projektu a teda nepredloží </w:t>
      </w:r>
      <w:r w:rsidR="00275536" w:rsidRPr="008B6804">
        <w:rPr>
          <w:rFonts w:ascii="Times New Roman" w:hAnsi="Times New Roman"/>
          <w:bCs/>
          <w:lang w:eastAsia="en-US"/>
        </w:rPr>
        <w:t xml:space="preserve">Hlásenie </w:t>
      </w:r>
      <w:r w:rsidR="00E71B16" w:rsidRPr="008B6804">
        <w:rPr>
          <w:rFonts w:ascii="Times New Roman" w:hAnsi="Times New Roman"/>
          <w:bCs/>
          <w:lang w:eastAsia="en-US"/>
        </w:rPr>
        <w:t>o </w:t>
      </w:r>
      <w:r w:rsidR="00682146" w:rsidRPr="008B6804">
        <w:rPr>
          <w:rFonts w:ascii="Times New Roman" w:hAnsi="Times New Roman"/>
          <w:bCs/>
          <w:lang w:eastAsia="en-US"/>
        </w:rPr>
        <w:t>realizácii aktivít</w:t>
      </w:r>
      <w:r w:rsidR="00E71B16" w:rsidRPr="008B6804">
        <w:rPr>
          <w:rFonts w:ascii="Times New Roman" w:hAnsi="Times New Roman"/>
          <w:bCs/>
          <w:lang w:eastAsia="en-US"/>
        </w:rPr>
        <w:t xml:space="preserve"> do </w:t>
      </w:r>
      <w:r w:rsidR="00E71B16" w:rsidRPr="008B6804">
        <w:rPr>
          <w:rFonts w:ascii="Times New Roman" w:hAnsi="Times New Roman"/>
          <w:b/>
          <w:lang w:eastAsia="en-US"/>
        </w:rPr>
        <w:t>3 mesiacov</w:t>
      </w:r>
      <w:r w:rsidR="00E71B16" w:rsidRPr="008B6804">
        <w:rPr>
          <w:rFonts w:ascii="Times New Roman" w:hAnsi="Times New Roman"/>
          <w:bCs/>
          <w:lang w:eastAsia="en-US"/>
        </w:rPr>
        <w:t xml:space="preserve"> od termínu uvedeného v zmluve o NFP ako začiatok realizácie hlavných aktivít projektu je </w:t>
      </w:r>
      <w:r w:rsidR="000A39B6" w:rsidRPr="008B6804">
        <w:rPr>
          <w:rFonts w:ascii="Times New Roman" w:hAnsi="Times New Roman"/>
          <w:bCs/>
          <w:lang w:eastAsia="en-US"/>
        </w:rPr>
        <w:t>povinný bezodkladne požiadať o </w:t>
      </w:r>
      <w:r w:rsidR="00E71B16" w:rsidRPr="008B6804">
        <w:rPr>
          <w:rFonts w:ascii="Times New Roman" w:hAnsi="Times New Roman"/>
          <w:bCs/>
          <w:lang w:eastAsia="en-US"/>
        </w:rPr>
        <w:t xml:space="preserve">zmenu </w:t>
      </w:r>
      <w:r w:rsidR="000A39B6" w:rsidRPr="008B6804">
        <w:rPr>
          <w:rFonts w:ascii="Times New Roman" w:hAnsi="Times New Roman"/>
          <w:bCs/>
          <w:lang w:eastAsia="en-US"/>
        </w:rPr>
        <w:t xml:space="preserve">zmluvy o NFP </w:t>
      </w:r>
      <w:r w:rsidR="00E71B16" w:rsidRPr="008B6804">
        <w:rPr>
          <w:rFonts w:ascii="Times New Roman" w:hAnsi="Times New Roman"/>
          <w:bCs/>
          <w:lang w:eastAsia="en-US"/>
        </w:rPr>
        <w:t>(príloha č. 2) a to pred uplynutím tejto lehoty</w:t>
      </w:r>
      <w:r w:rsidR="00E71B16" w:rsidRPr="008B6804">
        <w:rPr>
          <w:rFonts w:ascii="Times New Roman" w:hAnsi="Times New Roman"/>
          <w:bCs/>
          <w:color w:val="000000" w:themeColor="text1"/>
          <w:lang w:eastAsia="en-US"/>
        </w:rPr>
        <w:t>.</w:t>
      </w:r>
    </w:p>
    <w:p w14:paraId="59C0C935"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že tak prijímateľ nevykoná a nepožiada o predĺženie termínu začatia realizácie aktivít projektu, ide o podstatné porušenie jeho povinnosti vyplývajúcej mu zo zmluvy o NFP a poskytovateľ má právo odstúpiť od zmluvy o NFP.</w:t>
      </w:r>
      <w:r w:rsidR="00DB1BEB" w:rsidRPr="008B6804">
        <w:rPr>
          <w:rFonts w:ascii="Times New Roman" w:hAnsi="Times New Roman"/>
          <w:lang w:eastAsia="en-US"/>
        </w:rPr>
        <w:t xml:space="preserve"> </w:t>
      </w:r>
    </w:p>
    <w:p w14:paraId="53F3EB11"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 xml:space="preserve">V prípade akýchkoľvek zmien v zaslanom </w:t>
      </w:r>
      <w:r w:rsidRPr="008B6804">
        <w:rPr>
          <w:rFonts w:ascii="Times New Roman" w:hAnsi="Times New Roman"/>
          <w:b/>
          <w:bCs/>
          <w:lang w:eastAsia="en-US"/>
        </w:rPr>
        <w:t>Podrobnom harmonograme aktivít projektu</w:t>
      </w:r>
      <w:r w:rsidRPr="008B6804">
        <w:rPr>
          <w:rFonts w:ascii="Times New Roman" w:hAnsi="Times New Roman"/>
          <w:bCs/>
          <w:lang w:eastAsia="en-US"/>
        </w:rPr>
        <w:t xml:space="preserve"> (príloha č. 1)</w:t>
      </w:r>
      <w:r w:rsidRPr="008B6804">
        <w:rPr>
          <w:rFonts w:ascii="Times New Roman" w:hAnsi="Times New Roman"/>
          <w:lang w:eastAsia="en-US"/>
        </w:rPr>
        <w:t xml:space="preserve">, je prijímateľ povinný túto skutočnosť písomne oznámiť poskytovateľovi na tlačive </w:t>
      </w:r>
      <w:r w:rsidRPr="008B6804">
        <w:rPr>
          <w:rFonts w:ascii="Times New Roman" w:hAnsi="Times New Roman"/>
          <w:b/>
          <w:bCs/>
          <w:lang w:eastAsia="en-US"/>
        </w:rPr>
        <w:t xml:space="preserve">Oznámenie zmeny harmonogramu projektu </w:t>
      </w:r>
      <w:r w:rsidRPr="008B6804">
        <w:rPr>
          <w:rFonts w:ascii="Times New Roman" w:hAnsi="Times New Roman"/>
          <w:lang w:eastAsia="en-US"/>
        </w:rPr>
        <w:t xml:space="preserve">(príloha č. 3) a súčasne formulár zaslať elektronicky na e-mail svojmu projektovému manažérovi poskytovateľa a na adresu </w:t>
      </w:r>
      <w:hyperlink r:id="rId19" w:history="1">
        <w:r w:rsidRPr="008B6804">
          <w:rPr>
            <w:rFonts w:ascii="Times New Roman" w:hAnsi="Times New Roman"/>
            <w:color w:val="0000FF" w:themeColor="hyperlink"/>
            <w:u w:val="single"/>
            <w:lang w:eastAsia="en-US"/>
          </w:rPr>
          <w:t>harmonogram@ia.gov.sk</w:t>
        </w:r>
      </w:hyperlink>
      <w:r w:rsidRPr="008B6804">
        <w:rPr>
          <w:rFonts w:ascii="Times New Roman" w:hAnsi="Times New Roman"/>
          <w:lang w:eastAsia="en-US"/>
        </w:rPr>
        <w:t xml:space="preserve"> </w:t>
      </w:r>
      <w:r w:rsidR="007C61AB" w:rsidRPr="008B6804">
        <w:rPr>
          <w:rFonts w:ascii="Times New Roman" w:hAnsi="Times New Roman"/>
          <w:b/>
          <w:lang w:eastAsia="en-US"/>
        </w:rPr>
        <w:t>ihneď</w:t>
      </w:r>
      <w:r w:rsidRPr="008B6804">
        <w:rPr>
          <w:rFonts w:ascii="Times New Roman" w:hAnsi="Times New Roman"/>
          <w:lang w:eastAsia="en-US"/>
        </w:rPr>
        <w:t xml:space="preserve">, po tom ako sa  o zmenách dozvedel. Nedodržaním tejto povinnosti sa prijímateľ vystavuje riziku, že pri výkone </w:t>
      </w:r>
      <w:r w:rsidR="004614CE" w:rsidRPr="008B6804">
        <w:rPr>
          <w:rFonts w:ascii="Times New Roman" w:hAnsi="Times New Roman"/>
          <w:lang w:eastAsia="en-US"/>
        </w:rPr>
        <w:t>finančnej kontroly</w:t>
      </w:r>
      <w:r w:rsidRPr="008B6804">
        <w:rPr>
          <w:rFonts w:ascii="Times New Roman" w:hAnsi="Times New Roman"/>
          <w:lang w:eastAsia="en-US"/>
        </w:rPr>
        <w:t xml:space="preserve"> </w:t>
      </w:r>
      <w:r w:rsidR="00C80EBF" w:rsidRPr="008B6804">
        <w:rPr>
          <w:rFonts w:ascii="Times New Roman" w:hAnsi="Times New Roman"/>
          <w:lang w:eastAsia="en-US"/>
        </w:rPr>
        <w:t xml:space="preserve">(napr.: pri výkone finančnej kontroly na mieste </w:t>
      </w:r>
      <w:r w:rsidRPr="008B6804">
        <w:rPr>
          <w:rFonts w:ascii="Times New Roman" w:hAnsi="Times New Roman"/>
          <w:lang w:eastAsia="en-US"/>
        </w:rPr>
        <w:t xml:space="preserve">zameranej na zistenie reálnosti aktivít projektu, bez predchádzajúceho oznámenia o vykonaní takejto </w:t>
      </w:r>
      <w:r w:rsidR="004614CE" w:rsidRPr="008B6804">
        <w:rPr>
          <w:rFonts w:ascii="Times New Roman" w:hAnsi="Times New Roman"/>
          <w:lang w:eastAsia="en-US"/>
        </w:rPr>
        <w:t>finančnej kontroly na mie</w:t>
      </w:r>
      <w:r w:rsidRPr="008B6804">
        <w:rPr>
          <w:rFonts w:ascii="Times New Roman" w:hAnsi="Times New Roman"/>
          <w:lang w:eastAsia="en-US"/>
        </w:rPr>
        <w:t>ste</w:t>
      </w:r>
      <w:r w:rsidR="00C80EBF" w:rsidRPr="008B6804">
        <w:rPr>
          <w:rFonts w:ascii="Times New Roman" w:hAnsi="Times New Roman"/>
          <w:lang w:eastAsia="en-US"/>
        </w:rPr>
        <w:t>)</w:t>
      </w:r>
      <w:r w:rsidRPr="008B6804">
        <w:rPr>
          <w:rFonts w:ascii="Times New Roman" w:hAnsi="Times New Roman"/>
          <w:lang w:eastAsia="en-US"/>
        </w:rPr>
        <w:t xml:space="preserve"> poskytovateľ zistí, že aktivita nebola vykonaná v uvedenom čase a mieste podľa aktuálne platného Podrobného harmonogramu aktivít projektu,</w:t>
      </w:r>
      <w:r w:rsidR="00BC6B1E" w:rsidRPr="008B6804">
        <w:t xml:space="preserve"> </w:t>
      </w:r>
      <w:r w:rsidR="00BC6B1E" w:rsidRPr="008B6804">
        <w:rPr>
          <w:rFonts w:ascii="Times New Roman" w:hAnsi="Times New Roman"/>
          <w:lang w:eastAsia="en-US"/>
        </w:rPr>
        <w:t>a v prípade deklarovania výdavkov súvisiacich s</w:t>
      </w:r>
      <w:r w:rsidR="00B21931" w:rsidRPr="008B6804">
        <w:rPr>
          <w:rFonts w:ascii="Times New Roman" w:hAnsi="Times New Roman"/>
          <w:lang w:eastAsia="en-US"/>
        </w:rPr>
        <w:t> </w:t>
      </w:r>
      <w:r w:rsidR="00BC6B1E" w:rsidRPr="008B6804">
        <w:rPr>
          <w:rFonts w:ascii="Times New Roman" w:hAnsi="Times New Roman"/>
          <w:lang w:eastAsia="en-US"/>
        </w:rPr>
        <w:t>touto aktivitou v danom termíne</w:t>
      </w:r>
      <w:r w:rsidR="007D6676" w:rsidRPr="008B6804">
        <w:rPr>
          <w:rFonts w:ascii="Times New Roman" w:hAnsi="Times New Roman"/>
          <w:lang w:eastAsia="en-US"/>
        </w:rPr>
        <w:t>,</w:t>
      </w:r>
      <w:r w:rsidR="00BC6B1E" w:rsidRPr="008B6804">
        <w:rPr>
          <w:rFonts w:ascii="Times New Roman" w:hAnsi="Times New Roman"/>
          <w:lang w:eastAsia="en-US"/>
        </w:rPr>
        <w:t xml:space="preserve"> posúdi</w:t>
      </w:r>
      <w:r w:rsidR="007D6676" w:rsidRPr="008B6804">
        <w:rPr>
          <w:rFonts w:ascii="Times New Roman" w:hAnsi="Times New Roman"/>
          <w:lang w:eastAsia="en-US"/>
        </w:rPr>
        <w:t xml:space="preserve"> poskytovateľ</w:t>
      </w:r>
      <w:r w:rsidR="00BC6B1E" w:rsidRPr="008B6804">
        <w:rPr>
          <w:rFonts w:ascii="Times New Roman" w:hAnsi="Times New Roman"/>
          <w:lang w:eastAsia="en-US"/>
        </w:rPr>
        <w:t xml:space="preserve"> všetky </w:t>
      </w:r>
      <w:r w:rsidR="007D6676" w:rsidRPr="008B6804">
        <w:rPr>
          <w:rFonts w:ascii="Times New Roman" w:hAnsi="Times New Roman"/>
          <w:lang w:eastAsia="en-US"/>
        </w:rPr>
        <w:t xml:space="preserve">súvisiace výdavky </w:t>
      </w:r>
      <w:r w:rsidR="00BC6B1E" w:rsidRPr="008B6804">
        <w:rPr>
          <w:rFonts w:ascii="Times New Roman" w:hAnsi="Times New Roman"/>
          <w:lang w:eastAsia="en-US"/>
        </w:rPr>
        <w:t xml:space="preserve">ako neoprávnené. </w:t>
      </w:r>
      <w:r w:rsidRPr="008B6804">
        <w:rPr>
          <w:rFonts w:ascii="Times New Roman" w:hAnsi="Times New Roman"/>
          <w:lang w:eastAsia="en-US"/>
        </w:rPr>
        <w:t>V prípade opakovaného zistenia, sa toto zistenie vyhodnotí ako porušenie zmluvy o NFP a poskytovateľ môže od zmluvy o NFP odstúpiť.</w:t>
      </w:r>
      <w:r w:rsidR="00DF73CF" w:rsidRPr="008B6804">
        <w:rPr>
          <w:rFonts w:ascii="Times New Roman" w:hAnsi="Times New Roman"/>
          <w:lang w:eastAsia="en-US"/>
        </w:rPr>
        <w:t xml:space="preserve"> Poskytovateľ môže akceptovať </w:t>
      </w:r>
      <w:r w:rsidR="00BC6B1E" w:rsidRPr="008B6804">
        <w:rPr>
          <w:rFonts w:ascii="Times New Roman" w:hAnsi="Times New Roman"/>
          <w:lang w:eastAsia="en-US"/>
        </w:rPr>
        <w:t>skutočnosť</w:t>
      </w:r>
      <w:r w:rsidR="00DF73CF" w:rsidRPr="008B6804">
        <w:rPr>
          <w:rFonts w:ascii="Times New Roman" w:hAnsi="Times New Roman"/>
          <w:lang w:eastAsia="en-US"/>
        </w:rPr>
        <w:t xml:space="preserve">, ak v čase výkonu </w:t>
      </w:r>
      <w:r w:rsidR="004614CE" w:rsidRPr="008B6804">
        <w:rPr>
          <w:rFonts w:ascii="Times New Roman" w:hAnsi="Times New Roman"/>
          <w:lang w:eastAsia="en-US"/>
        </w:rPr>
        <w:t>finančnej kontroly na mie</w:t>
      </w:r>
      <w:r w:rsidR="00DF73CF" w:rsidRPr="008B6804">
        <w:rPr>
          <w:rFonts w:ascii="Times New Roman" w:hAnsi="Times New Roman"/>
          <w:lang w:eastAsia="en-US"/>
        </w:rPr>
        <w:t>ste prijímateľ preukáže, že poskytovateľa informoval elektronicky o zmene na známej adrese poskytovateľa, skôr, ako mohla byť táto zmena poskytovateľovi písomne doručená.</w:t>
      </w:r>
    </w:p>
    <w:p w14:paraId="4F8DCBD5" w14:textId="77777777" w:rsidR="00E71B16" w:rsidRPr="008B6804" w:rsidRDefault="00E71B16" w:rsidP="0002648F">
      <w:pPr>
        <w:spacing w:after="240"/>
        <w:ind w:firstLine="708"/>
        <w:jc w:val="both"/>
        <w:rPr>
          <w:rFonts w:ascii="Times New Roman" w:hAnsi="Times New Roman"/>
          <w:lang w:eastAsia="en-US"/>
        </w:rPr>
      </w:pPr>
      <w:bookmarkStart w:id="475" w:name="_3.2__Finančné_riadenie_realizácie_p"/>
      <w:bookmarkEnd w:id="475"/>
      <w:r w:rsidRPr="008B6804">
        <w:rPr>
          <w:rFonts w:ascii="Times New Roman" w:hAnsi="Times New Roman"/>
          <w:lang w:eastAsia="en-US"/>
        </w:rPr>
        <w:t xml:space="preserve">Zároveň pred samotnou realizáciou aktivít projektu je potrebné, aby si prijímateľ splnil povinnosť zabezpečiť </w:t>
      </w:r>
      <w:r w:rsidRPr="008B6804">
        <w:rPr>
          <w:rFonts w:ascii="Times New Roman" w:hAnsi="Times New Roman"/>
          <w:b/>
          <w:lang w:eastAsia="en-US"/>
        </w:rPr>
        <w:t xml:space="preserve">informovanie a komunikáciu </w:t>
      </w:r>
      <w:r w:rsidRPr="008B6804">
        <w:rPr>
          <w:rFonts w:ascii="Times New Roman" w:hAnsi="Times New Roman"/>
          <w:lang w:eastAsia="en-US"/>
        </w:rPr>
        <w:t>v zmysle Manuálu pre informovanie a komunikáciu pre prijímateľov v rámci EŠIF (ď</w:t>
      </w:r>
      <w:r w:rsidR="003E695A" w:rsidRPr="008B6804">
        <w:rPr>
          <w:rFonts w:ascii="Times New Roman" w:hAnsi="Times New Roman"/>
          <w:lang w:eastAsia="en-US"/>
        </w:rPr>
        <w:t>alej aj</w:t>
      </w:r>
      <w:r w:rsidRPr="008B6804">
        <w:rPr>
          <w:rFonts w:ascii="Times New Roman" w:hAnsi="Times New Roman"/>
          <w:lang w:eastAsia="en-US"/>
        </w:rPr>
        <w:t xml:space="preserve"> „Manuál pre informovanie a komunikáciu“), t. j.  napr. označiť budovu a miestnosť v ktorej sa aktivita projektu realizuje informačnou tabuľou/plagátom. </w:t>
      </w:r>
    </w:p>
    <w:p w14:paraId="0DD1905C" w14:textId="77777777" w:rsidR="001F085B" w:rsidRPr="008B6804" w:rsidRDefault="00E71B16" w:rsidP="001F085B">
      <w:pPr>
        <w:autoSpaceDE w:val="0"/>
        <w:autoSpaceDN w:val="0"/>
        <w:adjustRightInd w:val="0"/>
        <w:ind w:firstLine="709"/>
        <w:jc w:val="both"/>
        <w:rPr>
          <w:rFonts w:ascii="Times New Roman" w:hAnsi="Times New Roman"/>
          <w:lang w:eastAsia="en-US"/>
        </w:rPr>
      </w:pPr>
      <w:r w:rsidRPr="008B6804">
        <w:rPr>
          <w:rFonts w:ascii="Times New Roman" w:hAnsi="Times New Roman"/>
          <w:lang w:eastAsia="en-US"/>
        </w:rPr>
        <w:t xml:space="preserve">Najneskôr </w:t>
      </w:r>
      <w:r w:rsidRPr="008B6804">
        <w:rPr>
          <w:rFonts w:ascii="Times New Roman" w:hAnsi="Times New Roman"/>
          <w:b/>
          <w:lang w:eastAsia="en-US"/>
        </w:rPr>
        <w:t>do 1 mesiaca</w:t>
      </w:r>
      <w:r w:rsidRPr="008B6804">
        <w:rPr>
          <w:rFonts w:ascii="Times New Roman" w:hAnsi="Times New Roman"/>
          <w:lang w:eastAsia="en-US"/>
        </w:rPr>
        <w:t xml:space="preserve"> odo d</w:t>
      </w:r>
      <w:r w:rsidR="00795946" w:rsidRPr="008B6804">
        <w:rPr>
          <w:rFonts w:ascii="Times New Roman" w:hAnsi="Times New Roman"/>
          <w:lang w:eastAsia="en-US"/>
        </w:rPr>
        <w:t>ň</w:t>
      </w:r>
      <w:r w:rsidRPr="008B6804">
        <w:rPr>
          <w:rFonts w:ascii="Times New Roman" w:hAnsi="Times New Roman"/>
          <w:lang w:eastAsia="en-US"/>
        </w:rPr>
        <w:t xml:space="preserve">a </w:t>
      </w:r>
      <w:r w:rsidRPr="008B6804">
        <w:rPr>
          <w:rFonts w:ascii="Times New Roman" w:hAnsi="Times New Roman"/>
          <w:b/>
          <w:lang w:eastAsia="en-US"/>
        </w:rPr>
        <w:t>začatia realizácie projektu</w:t>
      </w:r>
      <w:r w:rsidRPr="008B6804">
        <w:rPr>
          <w:rFonts w:ascii="Times New Roman" w:hAnsi="Times New Roman"/>
          <w:lang w:eastAsia="en-US"/>
        </w:rPr>
        <w:t xml:space="preserve"> je prijímateľ povinný zaslať </w:t>
      </w:r>
      <w:r w:rsidR="008E4EBE" w:rsidRPr="008B6804">
        <w:rPr>
          <w:rFonts w:ascii="Times New Roman" w:hAnsi="Times New Roman"/>
          <w:lang w:eastAsia="en-US"/>
        </w:rPr>
        <w:t xml:space="preserve">na mailovú adresu </w:t>
      </w:r>
      <w:r w:rsidR="0034602A" w:rsidRPr="008B6804">
        <w:rPr>
          <w:rFonts w:ascii="Times New Roman" w:hAnsi="Times New Roman"/>
          <w:lang w:eastAsia="en-US"/>
        </w:rPr>
        <w:t xml:space="preserve">projektového manažéra na strane poskytovateľa </w:t>
      </w:r>
      <w:r w:rsidR="00EF3429" w:rsidRPr="008B6804">
        <w:rPr>
          <w:rFonts w:ascii="Times New Roman" w:hAnsi="Times New Roman"/>
          <w:lang w:eastAsia="en-US"/>
        </w:rPr>
        <w:t>a aj RO na mailovú adresu</w:t>
      </w:r>
      <w:r w:rsidR="0034602A" w:rsidRPr="008B6804">
        <w:rPr>
          <w:rFonts w:ascii="Times New Roman" w:hAnsi="Times New Roman"/>
          <w:lang w:eastAsia="en-US"/>
        </w:rPr>
        <w:t xml:space="preserve"> </w:t>
      </w:r>
      <w:hyperlink r:id="rId20" w:history="1">
        <w:r w:rsidR="00EF3429" w:rsidRPr="008B6804">
          <w:rPr>
            <w:rStyle w:val="Hypertextovprepojenie"/>
            <w:rFonts w:ascii="Times New Roman" w:hAnsi="Times New Roman"/>
            <w:lang w:eastAsia="en-US"/>
          </w:rPr>
          <w:t>publicita@employment.gov.sk</w:t>
        </w:r>
      </w:hyperlink>
      <w:r w:rsidR="00EF3429" w:rsidRPr="008B6804">
        <w:rPr>
          <w:rFonts w:ascii="Times New Roman" w:hAnsi="Times New Roman"/>
          <w:lang w:eastAsia="en-US"/>
        </w:rPr>
        <w:t xml:space="preserve"> </w:t>
      </w:r>
      <w:r w:rsidRPr="008B6804">
        <w:rPr>
          <w:rFonts w:ascii="Times New Roman" w:hAnsi="Times New Roman"/>
          <w:lang w:eastAsia="en-US"/>
        </w:rPr>
        <w:t xml:space="preserve">vyplnený </w:t>
      </w:r>
      <w:r w:rsidRPr="008B6804">
        <w:rPr>
          <w:rFonts w:ascii="Times New Roman" w:hAnsi="Times New Roman"/>
          <w:b/>
          <w:lang w:eastAsia="en-US"/>
        </w:rPr>
        <w:t>Formulár príkladov dobrej praxe</w:t>
      </w:r>
      <w:r w:rsidRPr="008B6804">
        <w:rPr>
          <w:rFonts w:ascii="Times New Roman" w:hAnsi="Times New Roman"/>
          <w:lang w:eastAsia="en-US"/>
        </w:rPr>
        <w:t xml:space="preserve">, ktorý je </w:t>
      </w:r>
      <w:r w:rsidRPr="008B6804">
        <w:rPr>
          <w:rFonts w:ascii="Times New Roman" w:hAnsi="Times New Roman"/>
          <w:u w:val="single"/>
          <w:lang w:eastAsia="en-US"/>
        </w:rPr>
        <w:t>prílohou č. 1</w:t>
      </w:r>
      <w:r w:rsidRPr="008B6804">
        <w:rPr>
          <w:rFonts w:ascii="Times New Roman" w:hAnsi="Times New Roman"/>
          <w:lang w:eastAsia="en-US"/>
        </w:rPr>
        <w:t xml:space="preserve">  Manuálu pre informovanie a</w:t>
      </w:r>
      <w:r w:rsidR="00EF3429" w:rsidRPr="008B6804">
        <w:rPr>
          <w:rFonts w:ascii="Times New Roman" w:hAnsi="Times New Roman"/>
          <w:lang w:eastAsia="en-US"/>
        </w:rPr>
        <w:t> </w:t>
      </w:r>
      <w:r w:rsidRPr="008B6804">
        <w:rPr>
          <w:rFonts w:ascii="Times New Roman" w:hAnsi="Times New Roman"/>
          <w:lang w:eastAsia="en-US"/>
        </w:rPr>
        <w:t>komunikáciu</w:t>
      </w:r>
      <w:r w:rsidR="00EF3429" w:rsidRPr="008B6804">
        <w:rPr>
          <w:rFonts w:ascii="Times New Roman" w:hAnsi="Times New Roman"/>
          <w:lang w:eastAsia="en-US"/>
        </w:rPr>
        <w:t xml:space="preserve">. </w:t>
      </w:r>
    </w:p>
    <w:p w14:paraId="3B9BD511" w14:textId="77777777" w:rsidR="001F085B" w:rsidRPr="008B6804" w:rsidRDefault="001F085B" w:rsidP="0024357B">
      <w:pPr>
        <w:autoSpaceDE w:val="0"/>
        <w:autoSpaceDN w:val="0"/>
        <w:adjustRightInd w:val="0"/>
        <w:ind w:firstLine="709"/>
        <w:jc w:val="both"/>
        <w:rPr>
          <w:rFonts w:ascii="Times New Roman" w:hAnsi="Times New Roman"/>
          <w:lang w:eastAsia="en-US"/>
        </w:rPr>
      </w:pPr>
      <w:r w:rsidRPr="008B6804">
        <w:rPr>
          <w:rFonts w:ascii="Times New Roman" w:hAnsi="Times New Roman"/>
          <w:lang w:eastAsia="en-US"/>
        </w:rPr>
        <w:t>Vyplnený</w:t>
      </w:r>
      <w:r w:rsidRPr="008B6804">
        <w:rPr>
          <w:rFonts w:ascii="Times New Roman" w:hAnsi="Times New Roman"/>
          <w:b/>
          <w:lang w:eastAsia="en-US"/>
        </w:rPr>
        <w:t xml:space="preserve"> Formulár príkladov dobrej praxe</w:t>
      </w:r>
      <w:r w:rsidRPr="008B6804">
        <w:rPr>
          <w:rFonts w:ascii="Times New Roman" w:hAnsi="Times New Roman"/>
          <w:lang w:eastAsia="en-US"/>
        </w:rPr>
        <w:t xml:space="preserve">, ktorý je </w:t>
      </w:r>
      <w:r w:rsidRPr="008B6804">
        <w:rPr>
          <w:rFonts w:ascii="Times New Roman" w:hAnsi="Times New Roman"/>
          <w:u w:val="single"/>
          <w:lang w:eastAsia="en-US"/>
        </w:rPr>
        <w:t>prílohou č. 2</w:t>
      </w:r>
      <w:r w:rsidRPr="008B6804">
        <w:rPr>
          <w:rFonts w:ascii="Times New Roman" w:hAnsi="Times New Roman"/>
          <w:lang w:eastAsia="en-US"/>
        </w:rPr>
        <w:t xml:space="preserve">  Manuálu pre informovanie a komunikáciu je prijímateľ povinný zaslať </w:t>
      </w:r>
      <w:r w:rsidR="0034602A" w:rsidRPr="008B6804">
        <w:rPr>
          <w:rFonts w:ascii="Times New Roman" w:hAnsi="Times New Roman"/>
          <w:lang w:eastAsia="en-US"/>
        </w:rPr>
        <w:t>na mailovú adresu projektového manažéra na strane poskytovateľa</w:t>
      </w:r>
      <w:r w:rsidRPr="008B6804">
        <w:rPr>
          <w:rFonts w:ascii="Times New Roman" w:hAnsi="Times New Roman"/>
          <w:lang w:eastAsia="en-US"/>
        </w:rPr>
        <w:t xml:space="preserve"> a aj RO na mailovú adresu </w:t>
      </w:r>
      <w:hyperlink r:id="rId21" w:history="1">
        <w:r w:rsidRPr="008B6804">
          <w:rPr>
            <w:rStyle w:val="Hypertextovprepojenie"/>
            <w:rFonts w:ascii="Times New Roman" w:hAnsi="Times New Roman"/>
            <w:lang w:eastAsia="en-US"/>
          </w:rPr>
          <w:t>publicita@employment.gov.sk</w:t>
        </w:r>
      </w:hyperlink>
      <w:r w:rsidRPr="008B6804">
        <w:rPr>
          <w:rFonts w:ascii="Times New Roman" w:hAnsi="Times New Roman"/>
          <w:lang w:eastAsia="en-US"/>
        </w:rPr>
        <w:t xml:space="preserve"> </w:t>
      </w:r>
      <w:r w:rsidRPr="008B6804">
        <w:rPr>
          <w:rFonts w:ascii="Times New Roman" w:hAnsi="Times New Roman"/>
          <w:lang w:eastAsia="en-GB"/>
        </w:rPr>
        <w:t xml:space="preserve">najneskôr </w:t>
      </w:r>
      <w:r w:rsidRPr="008B6804">
        <w:rPr>
          <w:rFonts w:ascii="Times New Roman" w:hAnsi="Times New Roman"/>
          <w:u w:val="single"/>
          <w:lang w:eastAsia="en-GB"/>
        </w:rPr>
        <w:t>do 1 mesiaca pred ukončením realizácie projektu</w:t>
      </w:r>
      <w:r w:rsidRPr="008B6804">
        <w:rPr>
          <w:rFonts w:ascii="Times New Roman" w:hAnsi="Times New Roman"/>
          <w:lang w:eastAsia="en-GB"/>
        </w:rPr>
        <w:t xml:space="preserve">. </w:t>
      </w:r>
    </w:p>
    <w:p w14:paraId="6449B721" w14:textId="59073E1C" w:rsidR="00E71B16" w:rsidRPr="008B6804" w:rsidRDefault="00E71B16" w:rsidP="0002648F">
      <w:pPr>
        <w:spacing w:after="240"/>
        <w:ind w:firstLine="708"/>
        <w:jc w:val="both"/>
        <w:rPr>
          <w:rFonts w:ascii="Times New Roman" w:hAnsi="Times New Roman"/>
          <w:u w:val="single"/>
          <w:lang w:eastAsia="en-US"/>
        </w:rPr>
      </w:pPr>
      <w:r w:rsidRPr="008B6804">
        <w:rPr>
          <w:rFonts w:ascii="Times New Roman" w:hAnsi="Times New Roman"/>
          <w:lang w:eastAsia="en-US"/>
        </w:rPr>
        <w:t xml:space="preserve">Pre správnosť </w:t>
      </w:r>
      <w:r w:rsidRPr="008B6804">
        <w:rPr>
          <w:rFonts w:ascii="Times New Roman" w:hAnsi="Times New Roman"/>
          <w:b/>
          <w:lang w:eastAsia="en-US"/>
        </w:rPr>
        <w:t>finančného riadenia projektu</w:t>
      </w:r>
      <w:r w:rsidRPr="008B6804">
        <w:rPr>
          <w:rFonts w:ascii="Times New Roman" w:hAnsi="Times New Roman"/>
          <w:lang w:eastAsia="en-US"/>
        </w:rPr>
        <w:t xml:space="preserve"> prijímateľ (ak je to relevantné) si musí po uzatvorení zmluvy o NFP doplniť a zosúladiť svoj vnútorný (interný) predpis k vedeniu účtovníctva, evidencie majetku, registratúry a pod., aby bol schopný plniť podmienky poskytnutia NFP.  </w:t>
      </w:r>
      <w:r w:rsidRPr="008B6804">
        <w:rPr>
          <w:rFonts w:ascii="Times New Roman" w:hAnsi="Times New Roman"/>
          <w:shd w:val="clear" w:color="auto" w:fill="FFFFFF" w:themeFill="background1"/>
          <w:lang w:eastAsia="en-US"/>
        </w:rPr>
        <w:t>Podrobnejšie viď. kapitola 2.3</w:t>
      </w:r>
      <w:r w:rsidRPr="008B6804">
        <w:rPr>
          <w:rFonts w:ascii="Times New Roman" w:hAnsi="Times New Roman"/>
          <w:lang w:eastAsia="en-US"/>
        </w:rPr>
        <w:t xml:space="preserve">  (</w:t>
      </w:r>
      <w:r w:rsidRPr="008B6804">
        <w:rPr>
          <w:rFonts w:ascii="Times New Roman" w:hAnsi="Times New Roman"/>
          <w:u w:val="single"/>
          <w:lang w:eastAsia="en-US"/>
        </w:rPr>
        <w:t>Finančné riadenie pri realizácií projektu) ako aj článok 15 a 18 všeobecne zmluvných podmienok zmluvy o NFP.</w:t>
      </w:r>
    </w:p>
    <w:p w14:paraId="7B03518A" w14:textId="77777777" w:rsidR="00E71B16" w:rsidRPr="008B6804" w:rsidRDefault="0002648F" w:rsidP="002B46EE">
      <w:pPr>
        <w:spacing w:after="240"/>
        <w:jc w:val="both"/>
        <w:rPr>
          <w:rFonts w:ascii="Times New Roman" w:hAnsi="Times New Roman"/>
          <w:lang w:eastAsia="en-US"/>
        </w:rPr>
      </w:pPr>
      <w:r w:rsidRPr="008B6804">
        <w:rPr>
          <w:rFonts w:ascii="Times New Roman" w:hAnsi="Times New Roman"/>
          <w:lang w:eastAsia="en-US"/>
        </w:rPr>
        <w:tab/>
      </w:r>
      <w:r w:rsidR="00746BF4" w:rsidRPr="008B6804">
        <w:rPr>
          <w:rFonts w:ascii="Times New Roman" w:hAnsi="Times New Roman"/>
          <w:lang w:eastAsia="en-US"/>
        </w:rPr>
        <w:t xml:space="preserve">V prípade, ak prijímateľ využíva systém refundácie, môže realizovať úhrady oprávnených výdavkov aj z iných účtov otvorených prijímateľom pri dodržaní podmienky existencie jedného účtu  na príjem prostriedkov EÚ a štátneho rozpočtu na spolufinancovanie (účet uvedený v zmluve o NFP). </w:t>
      </w:r>
      <w:r w:rsidR="00E71B16" w:rsidRPr="008B6804">
        <w:rPr>
          <w:rFonts w:ascii="Times New Roman" w:hAnsi="Times New Roman"/>
          <w:lang w:eastAsia="en-US"/>
        </w:rPr>
        <w:t>Ak pre realizáciu platieb (výdavkov) bude použitý iný bankový účet ako účet uvedený v zmluve o NFP, je prijímateľ takýto účet povinný oznámiť poskytovateľovi</w:t>
      </w:r>
      <w:r w:rsidR="00D2794F" w:rsidRPr="008B6804">
        <w:rPr>
          <w:rStyle w:val="Odkaznapoznmkupodiarou"/>
          <w:rFonts w:ascii="Times New Roman" w:hAnsi="Times New Roman"/>
          <w:lang w:eastAsia="en-US"/>
        </w:rPr>
        <w:footnoteReference w:id="9"/>
      </w:r>
      <w:r w:rsidR="00E71B16" w:rsidRPr="008B6804">
        <w:rPr>
          <w:rFonts w:ascii="Times New Roman" w:hAnsi="Times New Roman"/>
          <w:lang w:eastAsia="en-US"/>
        </w:rPr>
        <w:t xml:space="preserve">, inak uskutočnené výdavky z takéhoto účtu budú považované za neoprávnené. </w:t>
      </w:r>
    </w:p>
    <w:p w14:paraId="495C1232" w14:textId="0BD2CE75" w:rsidR="00E71B16" w:rsidRPr="008B6804" w:rsidRDefault="00A3072E" w:rsidP="0002648F">
      <w:pPr>
        <w:tabs>
          <w:tab w:val="left" w:pos="540"/>
          <w:tab w:val="left" w:pos="567"/>
        </w:tabs>
        <w:spacing w:after="240"/>
        <w:jc w:val="both"/>
        <w:rPr>
          <w:rFonts w:ascii="Times New Roman" w:hAnsi="Times New Roman"/>
          <w:lang w:eastAsia="en-US"/>
        </w:rPr>
      </w:pPr>
      <w:r w:rsidRPr="008B6804">
        <w:rPr>
          <w:noProof/>
          <w:lang w:eastAsia="sk-SK"/>
        </w:rPr>
        <mc:AlternateContent>
          <mc:Choice Requires="wps">
            <w:drawing>
              <wp:anchor distT="0" distB="0" distL="114300" distR="114300" simplePos="0" relativeHeight="251660288" behindDoc="0" locked="0" layoutInCell="1" allowOverlap="1" wp14:anchorId="7857A3E6" wp14:editId="22A0BF2C">
                <wp:simplePos x="0" y="0"/>
                <wp:positionH relativeFrom="column">
                  <wp:posOffset>-24765</wp:posOffset>
                </wp:positionH>
                <wp:positionV relativeFrom="paragraph">
                  <wp:posOffset>109855</wp:posOffset>
                </wp:positionV>
                <wp:extent cx="6153150" cy="257175"/>
                <wp:effectExtent l="0" t="0" r="19050" b="28575"/>
                <wp:wrapNone/>
                <wp:docPr id="15"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57175"/>
                        </a:xfrm>
                        <a:prstGeom prst="rect">
                          <a:avLst/>
                        </a:prstGeom>
                        <a:solidFill>
                          <a:sysClr val="window" lastClr="FFFFFF"/>
                        </a:solidFill>
                        <a:ln w="25400" cap="flat" cmpd="sng" algn="ctr">
                          <a:solidFill>
                            <a:sysClr val="windowText" lastClr="000000"/>
                          </a:solidFill>
                          <a:prstDash val="solid"/>
                        </a:ln>
                        <a:effectLst/>
                      </wps:spPr>
                      <wps:txbx>
                        <w:txbxContent>
                          <w:p w14:paraId="16F3DF30" w14:textId="77777777" w:rsidR="00B42C44" w:rsidRPr="00E71B16" w:rsidRDefault="00B42C44" w:rsidP="00E71B16">
                            <w:pPr>
                              <w:jc w:val="center"/>
                              <w:rPr>
                                <w:rFonts w:ascii="Times New Roman" w:hAnsi="Times New Roman"/>
                              </w:rPr>
                            </w:pPr>
                            <w:r w:rsidRPr="00E71B16">
                              <w:rPr>
                                <w:rFonts w:ascii="Times New Roman" w:hAnsi="Times New Roman"/>
                              </w:rPr>
                              <w:t>Každú zmenu účtu je potrebné oznámiť poskytovateľovi.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7A3E6" id="Obdĺžnik 3" o:spid="_x0000_s1026" style="position:absolute;left:0;text-align:left;margin-left:-1.95pt;margin-top:8.65pt;width:48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" fillcolor="window" strokecolor="windowText" strokeweight="2pt">
                <v:path arrowok="t"/>
                <v:textbox>
                  <w:txbxContent>
                    <w:p w14:paraId="16F3DF30" w14:textId="77777777" w:rsidR="00B42C44" w:rsidRPr="00E71B16" w:rsidRDefault="00B42C44" w:rsidP="00E71B16">
                      <w:pPr>
                        <w:jc w:val="center"/>
                        <w:rPr>
                          <w:rFonts w:ascii="Times New Roman" w:hAnsi="Times New Roman"/>
                        </w:rPr>
                      </w:pPr>
                      <w:r w:rsidRPr="00E71B16">
                        <w:rPr>
                          <w:rFonts w:ascii="Times New Roman" w:hAnsi="Times New Roman"/>
                        </w:rPr>
                        <w:t>Každú zmenu účtu je potrebné oznámiť poskytovateľovi.</w:t>
                      </w:r>
                    </w:p>
                  </w:txbxContent>
                </v:textbox>
              </v:rect>
            </w:pict>
          </mc:Fallback>
        </mc:AlternateContent>
      </w:r>
    </w:p>
    <w:p w14:paraId="6C32D3C4" w14:textId="77777777" w:rsidR="00E71B16" w:rsidRPr="008B6804" w:rsidRDefault="00E71B16" w:rsidP="0002648F">
      <w:pPr>
        <w:tabs>
          <w:tab w:val="left" w:pos="540"/>
          <w:tab w:val="left" w:pos="567"/>
        </w:tabs>
        <w:spacing w:after="240"/>
        <w:jc w:val="both"/>
        <w:rPr>
          <w:rFonts w:ascii="Times New Roman" w:hAnsi="Times New Roman"/>
          <w:lang w:eastAsia="en-US"/>
        </w:rPr>
      </w:pPr>
    </w:p>
    <w:p w14:paraId="74F2EA9B"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otvorenia účtu pre príjem prostriedkov EÚ a ŠR na spolufinancovanie v komerčnej banke v zahraničí, prijímateľ zodpovedá za úhradu všetkých nákladov spojených s realizáciou platieb na a z tohto účtu.</w:t>
      </w:r>
    </w:p>
    <w:p w14:paraId="261F256F"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ak je prijímateľom štátna rozpočtová organizácia/štátna príspevková organizácia a iné subjekty verejnej správy/obec a projekt realizuje rozpočtová alebo príspevková organizácia v zriaďovateľskej pôsobnosti prijímateľa, úhrada oprávnených výdavkov môže byť realizovaná aj z účtov tohto subjektu pri dodržaní podmienky existencie účtu prijímateľa určeného na príjem prostriedkov EÚ a štátneho rozpočtu na spolufinancovanie. Zároveň subjekt v zriaďovateľskej pôsobnosti prijímateľa je povinný realizovať oprávnené výdavky prostredníctvom rozpočtu. Prijímateľ je povinný bezodkladne písomne oznámiť poskytovateľovi identifikáciu účtov, z ktorých realizuje úhradu oprávnených výdavkov za podmienky dodržania pravidiel vzťahujúcich sa na špecifické výdavky a úroky.</w:t>
      </w:r>
    </w:p>
    <w:p w14:paraId="13EBE72C" w14:textId="77777777" w:rsidR="00E902CF" w:rsidRPr="008B6804" w:rsidRDefault="0002648F" w:rsidP="001E656C">
      <w:pPr>
        <w:spacing w:after="240"/>
        <w:jc w:val="both"/>
        <w:rPr>
          <w:rFonts w:ascii="Times New Roman" w:hAnsi="Times New Roman"/>
          <w:lang w:eastAsia="en-US"/>
        </w:rPr>
      </w:pPr>
      <w:r w:rsidRPr="008B6804">
        <w:rPr>
          <w:rFonts w:ascii="Times New Roman" w:hAnsi="Times New Roman"/>
          <w:lang w:eastAsia="en-US"/>
        </w:rPr>
        <w:tab/>
      </w:r>
      <w:r w:rsidR="00E71B16" w:rsidRPr="008B6804">
        <w:rPr>
          <w:rFonts w:ascii="Times New Roman" w:hAnsi="Times New Roman"/>
          <w:lang w:eastAsia="en-US"/>
        </w:rPr>
        <w:t>Bližšie informácie k účtom prijímateľa sú uvedené v kapitole 2.3.1 Účty prijímateľa.</w:t>
      </w:r>
    </w:p>
    <w:p w14:paraId="5C104046" w14:textId="77777777" w:rsidR="00E902CF" w:rsidRPr="008B6804" w:rsidRDefault="00E902CF" w:rsidP="00E902CF">
      <w:pPr>
        <w:spacing w:after="240"/>
        <w:jc w:val="both"/>
        <w:rPr>
          <w:rFonts w:ascii="Times New Roman" w:hAnsi="Times New Roman"/>
          <w:lang w:eastAsia="en-US"/>
        </w:rPr>
      </w:pPr>
    </w:p>
    <w:p w14:paraId="767EAD98" w14:textId="77777777" w:rsidR="00E902CF" w:rsidRPr="008B6804" w:rsidRDefault="00E902CF" w:rsidP="002F73C9">
      <w:pPr>
        <w:ind w:firstLine="709"/>
        <w:jc w:val="both"/>
        <w:rPr>
          <w:rFonts w:ascii="Times New Roman" w:hAnsi="Times New Roman"/>
          <w:lang w:eastAsia="en-US"/>
        </w:rPr>
      </w:pPr>
      <w:r w:rsidRPr="008B6804">
        <w:rPr>
          <w:rFonts w:ascii="Times New Roman" w:hAnsi="Times New Roman"/>
          <w:lang w:eastAsia="en-US"/>
        </w:rPr>
        <w:t>Upozorňujeme prijímateľa, že v prípade, ak Výzva na predkladanie ŽoNFP stanovuje predkladanie osobitných dokumentov/príloh/dokladov, ktorých predkladanie nie je bližšie špecifikované v tejto príručke, prijímateľ pri ich predkladaní postupuje v súlade so zverejnenými pokynmi/usmernenia</w:t>
      </w:r>
      <w:r w:rsidR="00E93CED" w:rsidRPr="008B6804">
        <w:rPr>
          <w:rFonts w:ascii="Times New Roman" w:hAnsi="Times New Roman"/>
          <w:lang w:eastAsia="en-US"/>
        </w:rPr>
        <w:t>mi</w:t>
      </w:r>
      <w:r w:rsidRPr="008B6804">
        <w:rPr>
          <w:rFonts w:ascii="Times New Roman" w:hAnsi="Times New Roman"/>
          <w:lang w:eastAsia="en-US"/>
        </w:rPr>
        <w:t xml:space="preserve"> SO pre prijímateľov. </w:t>
      </w:r>
    </w:p>
    <w:p w14:paraId="74D69D32" w14:textId="77777777" w:rsidR="00E902CF" w:rsidRPr="008B6804" w:rsidRDefault="00E902CF" w:rsidP="001E656C">
      <w:pPr>
        <w:spacing w:after="240"/>
        <w:jc w:val="both"/>
        <w:rPr>
          <w:rFonts w:ascii="Times New Roman" w:hAnsi="Times New Roman"/>
          <w:lang w:eastAsia="en-US"/>
        </w:rPr>
      </w:pPr>
    </w:p>
    <w:p w14:paraId="68598677" w14:textId="77777777" w:rsidR="00E71B16" w:rsidRPr="008B6804" w:rsidRDefault="00E71B16" w:rsidP="00E71B16">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76" w:name="_Toc427563140"/>
      <w:bookmarkStart w:id="477" w:name="_Toc438113795"/>
      <w:bookmarkStart w:id="478" w:name="_Toc438114672"/>
      <w:bookmarkStart w:id="479" w:name="_Toc504031275"/>
      <w:r w:rsidRPr="008B6804">
        <w:rPr>
          <w:rFonts w:ascii="Times New Roman" w:eastAsiaTheme="majorEastAsia" w:hAnsi="Times New Roman"/>
          <w:b/>
          <w:bCs/>
          <w:color w:val="E36C0A" w:themeColor="accent6" w:themeShade="BF"/>
          <w:sz w:val="26"/>
          <w:szCs w:val="26"/>
          <w:lang w:eastAsia="en-US"/>
        </w:rPr>
        <w:t xml:space="preserve">2.2  </w:t>
      </w:r>
      <w:r w:rsidRPr="008B6804">
        <w:rPr>
          <w:rFonts w:ascii="Times New Roman" w:eastAsiaTheme="majorEastAsia" w:hAnsi="Times New Roman"/>
          <w:b/>
          <w:bCs/>
          <w:color w:val="E36C0A" w:themeColor="accent6" w:themeShade="BF"/>
          <w:sz w:val="26"/>
          <w:szCs w:val="26"/>
          <w:lang w:eastAsia="en-US"/>
        </w:rPr>
        <w:tab/>
        <w:t>Verejné obstarávanie</w:t>
      </w:r>
      <w:bookmarkEnd w:id="476"/>
      <w:bookmarkEnd w:id="477"/>
      <w:bookmarkEnd w:id="478"/>
      <w:bookmarkEnd w:id="479"/>
    </w:p>
    <w:p w14:paraId="4D887472" w14:textId="77777777" w:rsidR="00E71B16" w:rsidRPr="008B6804" w:rsidRDefault="00E71B16" w:rsidP="001E656C">
      <w:pPr>
        <w:spacing w:after="240"/>
        <w:ind w:firstLine="709"/>
        <w:jc w:val="both"/>
        <w:rPr>
          <w:rFonts w:ascii="Times New Roman" w:hAnsi="Times New Roman"/>
          <w:bCs/>
          <w:color w:val="000000" w:themeColor="text1"/>
          <w:lang w:eastAsia="en-US"/>
        </w:rPr>
      </w:pPr>
      <w:r w:rsidRPr="008B6804">
        <w:rPr>
          <w:rFonts w:ascii="Times New Roman" w:hAnsi="Times New Roman"/>
          <w:bCs/>
          <w:color w:val="000000" w:themeColor="text1"/>
          <w:lang w:eastAsia="en-US"/>
        </w:rPr>
        <w:t xml:space="preserve">Prijímateľ má právo zabezpečiť od tretích osôb dodávku tovarov, služieb a prác potrebných pre realizáciu aktivít projektu, čím sa prijímateľ </w:t>
      </w:r>
      <w:r w:rsidRPr="008B6804">
        <w:rPr>
          <w:rFonts w:ascii="Times New Roman" w:hAnsi="Times New Roman"/>
          <w:color w:val="000000" w:themeColor="text1"/>
          <w:lang w:eastAsia="en-US"/>
        </w:rPr>
        <w:t xml:space="preserve">stáva </w:t>
      </w:r>
      <w:r w:rsidRPr="008B6804">
        <w:rPr>
          <w:rFonts w:ascii="Times New Roman" w:hAnsi="Times New Roman"/>
          <w:b/>
          <w:color w:val="000000" w:themeColor="text1"/>
          <w:lang w:eastAsia="en-US"/>
        </w:rPr>
        <w:t>osobou povinnou postupovať v súlade s ustanoveniami zákona o verejnom obstarávaní</w:t>
      </w:r>
      <w:r w:rsidRPr="008B6804">
        <w:rPr>
          <w:rFonts w:ascii="Times New Roman" w:hAnsi="Times New Roman"/>
          <w:color w:val="000000" w:themeColor="text1"/>
          <w:lang w:eastAsia="en-US"/>
        </w:rPr>
        <w:t xml:space="preserve"> a je povinný v zmysle zákona o verejnom obstarávaní používať relevantný postup zadávania zákazky</w:t>
      </w:r>
      <w:r w:rsidRPr="008B6804">
        <w:rPr>
          <w:rFonts w:ascii="Times New Roman" w:hAnsi="Times New Roman"/>
          <w:bCs/>
          <w:color w:val="000000" w:themeColor="text1"/>
          <w:lang w:eastAsia="en-US"/>
        </w:rPr>
        <w:t xml:space="preserve">. </w:t>
      </w:r>
    </w:p>
    <w:p w14:paraId="06E824DD" w14:textId="77777777" w:rsidR="00E71B16" w:rsidRPr="008B6804" w:rsidRDefault="00E71B16" w:rsidP="001E656C">
      <w:pPr>
        <w:spacing w:after="240"/>
        <w:ind w:firstLine="709"/>
        <w:jc w:val="both"/>
        <w:rPr>
          <w:rFonts w:ascii="Times New Roman" w:hAnsi="Times New Roman"/>
          <w:bCs/>
          <w:color w:val="000000" w:themeColor="text1"/>
          <w:lang w:eastAsia="en-US"/>
        </w:rPr>
      </w:pPr>
      <w:r w:rsidRPr="008B6804">
        <w:rPr>
          <w:rFonts w:ascii="Times New Roman" w:hAnsi="Times New Roman"/>
          <w:bCs/>
          <w:color w:val="000000" w:themeColor="text1"/>
          <w:lang w:eastAsia="en-US"/>
        </w:rPr>
        <w:t>Všeobecné ustanovenia k výkonu a</w:t>
      </w:r>
      <w:r w:rsidR="00606CCA" w:rsidRPr="008B6804">
        <w:rPr>
          <w:rFonts w:ascii="Times New Roman" w:hAnsi="Times New Roman"/>
          <w:bCs/>
          <w:color w:val="000000" w:themeColor="text1"/>
          <w:lang w:eastAsia="en-US"/>
        </w:rPr>
        <w:t>dministratívnej finančnej kontroly</w:t>
      </w:r>
      <w:r w:rsidRPr="008B6804">
        <w:rPr>
          <w:rFonts w:ascii="Times New Roman" w:hAnsi="Times New Roman"/>
          <w:bCs/>
          <w:color w:val="000000" w:themeColor="text1"/>
          <w:lang w:eastAsia="en-US"/>
        </w:rPr>
        <w:t xml:space="preserve"> pri obstarávaní tovarov, služieb, stavebných prác a súvisiacich postupov sú podrobne rozpísané v SR EŠIF, ako aj v zmluve o NFP.</w:t>
      </w:r>
    </w:p>
    <w:p w14:paraId="12DAF7E6" w14:textId="77777777" w:rsidR="00E71B16" w:rsidRPr="008B6804" w:rsidRDefault="00E71B16" w:rsidP="001E656C">
      <w:pPr>
        <w:spacing w:after="240"/>
        <w:ind w:firstLine="709"/>
        <w:jc w:val="both"/>
        <w:rPr>
          <w:rFonts w:ascii="Times New Roman" w:hAnsi="Times New Roman"/>
          <w:bCs/>
          <w:lang w:eastAsia="en-US"/>
        </w:rPr>
      </w:pPr>
      <w:r w:rsidRPr="008B6804">
        <w:rPr>
          <w:rFonts w:ascii="Times New Roman" w:hAnsi="Times New Roman"/>
          <w:bCs/>
          <w:lang w:eastAsia="en-US"/>
        </w:rPr>
        <w:t>Cieľom kontroly princípov a postupov stanovených ZoVO a kontroly postupov pri obstarávaní zákazky, na ktorú sa ZoVO nevzťahuje</w:t>
      </w:r>
      <w:r w:rsidR="00795946" w:rsidRPr="008B6804">
        <w:rPr>
          <w:rFonts w:ascii="Times New Roman" w:hAnsi="Times New Roman"/>
          <w:bCs/>
          <w:lang w:eastAsia="en-US"/>
        </w:rPr>
        <w:t>,</w:t>
      </w:r>
      <w:r w:rsidRPr="008B6804">
        <w:rPr>
          <w:rFonts w:ascii="Times New Roman" w:hAnsi="Times New Roman"/>
          <w:bCs/>
          <w:lang w:eastAsia="en-US"/>
        </w:rPr>
        <w:t xml:space="preserve"> je kontrola súladu finančnej operácie s právom SR a EÚ a usmerneniami a metodickými pokynmi CKO a RO. </w:t>
      </w:r>
    </w:p>
    <w:p w14:paraId="7564DC36" w14:textId="77777777" w:rsidR="005B5EE6" w:rsidRPr="008B6804" w:rsidRDefault="00E71B16" w:rsidP="001E656C">
      <w:pPr>
        <w:autoSpaceDE w:val="0"/>
        <w:autoSpaceDN w:val="0"/>
        <w:adjustRightInd w:val="0"/>
        <w:spacing w:after="240"/>
        <w:ind w:firstLine="709"/>
        <w:jc w:val="both"/>
        <w:rPr>
          <w:rFonts w:ascii="Times New Roman" w:hAnsi="Times New Roman"/>
          <w:spacing w:val="-5"/>
          <w:lang w:eastAsia="en-US"/>
        </w:rPr>
      </w:pPr>
      <w:r w:rsidRPr="008B6804">
        <w:rPr>
          <w:rFonts w:ascii="Times New Roman" w:hAnsi="Times New Roman"/>
          <w:bCs/>
          <w:lang w:eastAsia="en-US"/>
        </w:rPr>
        <w:t xml:space="preserve">Prijímateľ v rámci realizácie schváleného projektu </w:t>
      </w:r>
      <w:r w:rsidR="00C05B7A" w:rsidRPr="008B6804">
        <w:rPr>
          <w:rFonts w:ascii="Times New Roman" w:hAnsi="Times New Roman"/>
          <w:bCs/>
          <w:lang w:eastAsia="en-US"/>
        </w:rPr>
        <w:t>pri uzatváraní zmlúv</w:t>
      </w:r>
      <w:r w:rsidRPr="008B6804">
        <w:rPr>
          <w:rFonts w:ascii="Times New Roman" w:hAnsi="Times New Roman"/>
          <w:bCs/>
          <w:lang w:eastAsia="en-US"/>
        </w:rPr>
        <w:t xml:space="preserve"> s dodávateľmi tovarov, prác a služieb </w:t>
      </w:r>
      <w:r w:rsidR="00C05B7A" w:rsidRPr="008B6804">
        <w:rPr>
          <w:rFonts w:ascii="Times New Roman" w:hAnsi="Times New Roman"/>
          <w:bCs/>
          <w:lang w:eastAsia="en-US"/>
        </w:rPr>
        <w:t xml:space="preserve">postupuje v súlade s </w:t>
      </w:r>
      <w:r w:rsidR="00C05B7A" w:rsidRPr="008B6804">
        <w:rPr>
          <w:rFonts w:ascii="Times New Roman" w:hAnsi="Times New Roman"/>
          <w:b/>
          <w:bCs/>
          <w:lang w:eastAsia="en-US"/>
        </w:rPr>
        <w:t>Usmernením</w:t>
      </w:r>
      <w:r w:rsidR="00C05B7A" w:rsidRPr="008B6804">
        <w:rPr>
          <w:rFonts w:ascii="Times New Roman" w:hAnsi="Times New Roman"/>
          <w:bCs/>
          <w:lang w:eastAsia="en-US"/>
        </w:rPr>
        <w:t xml:space="preserve"> </w:t>
      </w:r>
      <w:r w:rsidR="007D09F6" w:rsidRPr="008B6804">
        <w:rPr>
          <w:rFonts w:ascii="Times New Roman" w:hAnsi="Times New Roman"/>
          <w:bCs/>
          <w:lang w:eastAsia="en-US"/>
        </w:rPr>
        <w:t xml:space="preserve">č. 1/2015 </w:t>
      </w:r>
      <w:r w:rsidR="00C05B7A" w:rsidRPr="008B6804">
        <w:rPr>
          <w:rFonts w:ascii="Times New Roman" w:hAnsi="Times New Roman"/>
          <w:b/>
          <w:color w:val="000000" w:themeColor="text1"/>
          <w:u w:val="single"/>
          <w:lang w:eastAsia="en-US"/>
        </w:rPr>
        <w:t>Riadiaceho orgánu k verejnému obstarávaniu</w:t>
      </w:r>
      <w:r w:rsidR="007D09F6" w:rsidRPr="008B6804">
        <w:rPr>
          <w:rFonts w:ascii="Times New Roman" w:hAnsi="Times New Roman"/>
          <w:b/>
          <w:color w:val="000000" w:themeColor="text1"/>
          <w:u w:val="single"/>
          <w:lang w:eastAsia="en-US"/>
        </w:rPr>
        <w:t xml:space="preserve"> v platnom znení</w:t>
      </w:r>
      <w:r w:rsidR="00C05B7A" w:rsidRPr="008B6804">
        <w:rPr>
          <w:rFonts w:ascii="Times New Roman" w:hAnsi="Times New Roman"/>
          <w:color w:val="000000" w:themeColor="text1"/>
          <w:u w:val="single"/>
          <w:lang w:eastAsia="en-US"/>
        </w:rPr>
        <w:t xml:space="preserve">, ktoré je zverejnené na webovom sídle </w:t>
      </w:r>
      <w:r w:rsidR="00813C87" w:rsidRPr="008B6804">
        <w:rPr>
          <w:rFonts w:ascii="Times New Roman" w:hAnsi="Times New Roman"/>
          <w:lang w:eastAsia="en-US"/>
        </w:rPr>
        <w:fldChar w:fldCharType="begin"/>
      </w:r>
      <w:r w:rsidR="002D0FDC" w:rsidRPr="008B6804">
        <w:rPr>
          <w:rFonts w:ascii="Times New Roman" w:hAnsi="Times New Roman"/>
          <w:lang w:eastAsia="en-US"/>
        </w:rPr>
        <w:instrText xml:space="preserve"> HYPERLINK "http://</w:instrText>
      </w:r>
      <w:r w:rsidR="002D0FDC" w:rsidRPr="008B6804">
        <w:instrText>www.esf.gov.sk</w:instrText>
      </w:r>
      <w:r w:rsidR="002D0FDC" w:rsidRPr="008B6804">
        <w:rPr>
          <w:rStyle w:val="Odkaznapoznmkupodiarou"/>
          <w:rFonts w:ascii="Times New Roman" w:hAnsi="Times New Roman"/>
          <w:color w:val="000000" w:themeColor="text1"/>
          <w:u w:val="single"/>
          <w:lang w:eastAsia="en-US"/>
        </w:rPr>
        <w:footnoteReference w:id="10"/>
      </w:r>
      <w:r w:rsidR="002D0FDC" w:rsidRPr="008B6804">
        <w:rPr>
          <w:rFonts w:ascii="Times New Roman" w:hAnsi="Times New Roman"/>
          <w:lang w:eastAsia="en-US"/>
        </w:rPr>
        <w:instrText xml:space="preserve">" </w:instrText>
      </w:r>
      <w:r w:rsidR="00813C87" w:rsidRPr="008B6804">
        <w:rPr>
          <w:rFonts w:ascii="Times New Roman" w:hAnsi="Times New Roman"/>
          <w:lang w:eastAsia="en-US"/>
        </w:rPr>
        <w:fldChar w:fldCharType="separate"/>
      </w:r>
      <w:r w:rsidR="002D0FDC" w:rsidRPr="008B6804">
        <w:rPr>
          <w:rStyle w:val="Hypertextovprepojenie"/>
          <w:rFonts w:ascii="Times New Roman" w:hAnsi="Times New Roman"/>
          <w:lang w:eastAsia="en-US"/>
        </w:rPr>
        <w:t>www.esf.gov.sk</w:t>
      </w:r>
      <w:r w:rsidR="002D0FDC" w:rsidRPr="008B6804">
        <w:rPr>
          <w:rStyle w:val="Hypertextovprepojenie"/>
          <w:rFonts w:ascii="Times New Roman" w:hAnsi="Times New Roman"/>
          <w:vertAlign w:val="superscript"/>
          <w:lang w:eastAsia="en-US"/>
        </w:rPr>
        <w:footnoteReference w:id="11"/>
      </w:r>
      <w:r w:rsidR="00813C87" w:rsidRPr="008B6804">
        <w:rPr>
          <w:rFonts w:ascii="Times New Roman" w:hAnsi="Times New Roman"/>
          <w:lang w:eastAsia="en-US"/>
        </w:rPr>
        <w:fldChar w:fldCharType="end"/>
      </w:r>
      <w:r w:rsidR="002D0FDC" w:rsidRPr="008B6804">
        <w:rPr>
          <w:rStyle w:val="Hypertextovprepojenie"/>
          <w:rFonts w:ascii="Times New Roman" w:hAnsi="Times New Roman"/>
          <w:lang w:eastAsia="en-US"/>
        </w:rPr>
        <w:t xml:space="preserve">, </w:t>
      </w:r>
      <w:r w:rsidRPr="008B6804">
        <w:rPr>
          <w:rFonts w:ascii="Times New Roman" w:hAnsi="Times New Roman"/>
          <w:lang w:eastAsia="en-US"/>
        </w:rPr>
        <w:t>ZoVO a zmluvou o NFP.</w:t>
      </w:r>
    </w:p>
    <w:p w14:paraId="39610385" w14:textId="77777777" w:rsidR="005B5EE6" w:rsidRPr="008B6804" w:rsidRDefault="00E71B16" w:rsidP="001E656C">
      <w:pPr>
        <w:autoSpaceDE w:val="0"/>
        <w:autoSpaceDN w:val="0"/>
        <w:adjustRightInd w:val="0"/>
        <w:spacing w:after="240"/>
        <w:ind w:firstLine="709"/>
        <w:jc w:val="both"/>
        <w:rPr>
          <w:rFonts w:ascii="Times New Roman" w:hAnsi="Times New Roman"/>
          <w:spacing w:val="-5"/>
          <w:lang w:eastAsia="en-US"/>
        </w:rPr>
      </w:pPr>
      <w:r w:rsidRPr="008B6804">
        <w:rPr>
          <w:rFonts w:ascii="Times New Roman" w:hAnsi="Times New Roman"/>
          <w:spacing w:val="-5"/>
          <w:lang w:eastAsia="en-US"/>
        </w:rPr>
        <w:t>Poskytovateľ kontroluje dodržiavanie pravidiel a princípov VO vyplývajúcich zo zmluvy o fungovaní EÚ definovaných príslušnými právnymi aktmi EÚ a zo ZoVO.</w:t>
      </w:r>
    </w:p>
    <w:p w14:paraId="59D0E18D" w14:textId="77777777" w:rsidR="00E71B16" w:rsidRPr="008B6804" w:rsidRDefault="00E71B16" w:rsidP="001E656C">
      <w:pPr>
        <w:spacing w:after="240"/>
        <w:ind w:firstLine="709"/>
        <w:jc w:val="both"/>
        <w:rPr>
          <w:rFonts w:ascii="Times New Roman" w:hAnsi="Times New Roman"/>
          <w:spacing w:val="-5"/>
          <w:lang w:eastAsia="en-US"/>
        </w:rPr>
      </w:pPr>
      <w:r w:rsidRPr="008B6804">
        <w:rPr>
          <w:rFonts w:ascii="Times New Roman" w:hAnsi="Times New Roman"/>
          <w:spacing w:val="-5"/>
          <w:lang w:eastAsia="en-US"/>
        </w:rPr>
        <w:t xml:space="preserve">Činnosťou poskytovateľa nie je dotknutá výlučná a konečná zodpovednosť prijímateľa ako verejného obstarávateľa, obstarávateľa alebo osoby podľa § </w:t>
      </w:r>
      <w:r w:rsidR="00F620A1" w:rsidRPr="008B6804">
        <w:rPr>
          <w:rFonts w:ascii="Times New Roman" w:hAnsi="Times New Roman"/>
          <w:spacing w:val="-5"/>
          <w:lang w:eastAsia="en-US"/>
        </w:rPr>
        <w:t>8</w:t>
      </w:r>
      <w:r w:rsidRPr="008B6804">
        <w:rPr>
          <w:rFonts w:ascii="Times New Roman" w:hAnsi="Times New Roman"/>
          <w:spacing w:val="-5"/>
          <w:lang w:eastAsia="en-US"/>
        </w:rPr>
        <w:t xml:space="preserve"> ZoVO (ď</w:t>
      </w:r>
      <w:r w:rsidR="003E695A" w:rsidRPr="008B6804">
        <w:rPr>
          <w:rFonts w:ascii="Times New Roman" w:hAnsi="Times New Roman"/>
          <w:spacing w:val="-5"/>
          <w:lang w:eastAsia="en-US"/>
        </w:rPr>
        <w:t>alej aj</w:t>
      </w:r>
      <w:r w:rsidRPr="008B6804">
        <w:rPr>
          <w:rFonts w:ascii="Times New Roman" w:hAnsi="Times New Roman"/>
          <w:spacing w:val="-5"/>
          <w:lang w:eastAsia="en-US"/>
        </w:rPr>
        <w:t xml:space="preserve"> „obstarávateľ“) za vykonanie VO pri dodržaní všeobecne záväzných právnych predpisov SR a EÚ, základných princípov VO a zmluvy o NFP.</w:t>
      </w:r>
    </w:p>
    <w:p w14:paraId="3D69CF11" w14:textId="77777777" w:rsidR="00E71B16" w:rsidRPr="008B6804" w:rsidRDefault="00A1476B" w:rsidP="001E656C">
      <w:pPr>
        <w:spacing w:after="240"/>
        <w:ind w:firstLine="709"/>
        <w:jc w:val="both"/>
        <w:rPr>
          <w:rFonts w:ascii="Times New Roman" w:hAnsi="Times New Roman"/>
          <w:color w:val="000000" w:themeColor="text1"/>
          <w:u w:val="single"/>
          <w:lang w:eastAsia="en-US"/>
        </w:rPr>
      </w:pPr>
      <w:r w:rsidRPr="008B6804">
        <w:rPr>
          <w:rFonts w:ascii="Times New Roman" w:hAnsi="Times New Roman"/>
          <w:color w:val="000000" w:themeColor="text1"/>
          <w:u w:val="single"/>
          <w:lang w:eastAsia="en-US"/>
        </w:rPr>
        <w:t>Postupy a</w:t>
      </w:r>
      <w:r w:rsidR="0080163D" w:rsidRPr="008B6804">
        <w:rPr>
          <w:rFonts w:ascii="Times New Roman" w:hAnsi="Times New Roman"/>
          <w:color w:val="000000" w:themeColor="text1"/>
          <w:u w:val="single"/>
          <w:lang w:eastAsia="en-US"/>
        </w:rPr>
        <w:t> </w:t>
      </w:r>
      <w:r w:rsidRPr="008B6804">
        <w:rPr>
          <w:rFonts w:ascii="Times New Roman" w:hAnsi="Times New Roman"/>
          <w:color w:val="000000" w:themeColor="text1"/>
          <w:u w:val="single"/>
          <w:lang w:eastAsia="en-US"/>
        </w:rPr>
        <w:t>povinnosti</w:t>
      </w:r>
      <w:r w:rsidR="0080163D" w:rsidRPr="008B6804">
        <w:rPr>
          <w:rFonts w:ascii="Times New Roman" w:hAnsi="Times New Roman"/>
          <w:color w:val="000000" w:themeColor="text1"/>
          <w:u w:val="single"/>
          <w:lang w:eastAsia="en-US"/>
        </w:rPr>
        <w:t>, ktoré sú záväzné pre</w:t>
      </w:r>
      <w:r w:rsidRPr="008B6804">
        <w:rPr>
          <w:rFonts w:ascii="Times New Roman" w:hAnsi="Times New Roman"/>
          <w:color w:val="000000" w:themeColor="text1"/>
          <w:u w:val="single"/>
          <w:lang w:eastAsia="en-US"/>
        </w:rPr>
        <w:t xml:space="preserve"> prijímateľa v</w:t>
      </w:r>
      <w:r w:rsidR="0080163D" w:rsidRPr="008B6804">
        <w:rPr>
          <w:rFonts w:ascii="Times New Roman" w:hAnsi="Times New Roman"/>
          <w:color w:val="000000" w:themeColor="text1"/>
          <w:u w:val="single"/>
          <w:lang w:eastAsia="en-US"/>
        </w:rPr>
        <w:t xml:space="preserve"> oblasti </w:t>
      </w:r>
      <w:r w:rsidR="00E71B16" w:rsidRPr="008B6804">
        <w:rPr>
          <w:rFonts w:ascii="Times New Roman" w:hAnsi="Times New Roman"/>
          <w:color w:val="000000" w:themeColor="text1"/>
          <w:u w:val="single"/>
          <w:lang w:eastAsia="en-US"/>
        </w:rPr>
        <w:t>verejného obstarávania</w:t>
      </w:r>
      <w:r w:rsidR="009C62AC" w:rsidRPr="008B6804">
        <w:rPr>
          <w:rFonts w:ascii="Times New Roman" w:hAnsi="Times New Roman"/>
          <w:color w:val="000000" w:themeColor="text1"/>
          <w:u w:val="single"/>
          <w:lang w:eastAsia="en-US"/>
        </w:rPr>
        <w:t>,</w:t>
      </w:r>
      <w:r w:rsidR="00E71B16" w:rsidRPr="008B6804">
        <w:rPr>
          <w:rFonts w:ascii="Times New Roman" w:hAnsi="Times New Roman"/>
          <w:color w:val="000000" w:themeColor="text1"/>
          <w:u w:val="single"/>
          <w:lang w:eastAsia="en-US"/>
        </w:rPr>
        <w:t xml:space="preserve"> </w:t>
      </w:r>
      <w:r w:rsidR="0080163D" w:rsidRPr="008B6804">
        <w:rPr>
          <w:rFonts w:ascii="Times New Roman" w:hAnsi="Times New Roman"/>
          <w:color w:val="000000" w:themeColor="text1"/>
          <w:u w:val="single"/>
          <w:lang w:eastAsia="en-US"/>
        </w:rPr>
        <w:t>sú upravené</w:t>
      </w:r>
      <w:r w:rsidR="00E71B16" w:rsidRPr="008B6804">
        <w:rPr>
          <w:rFonts w:ascii="Times New Roman" w:hAnsi="Times New Roman"/>
          <w:color w:val="000000" w:themeColor="text1"/>
          <w:u w:val="single"/>
          <w:lang w:eastAsia="en-US"/>
        </w:rPr>
        <w:t xml:space="preserve"> v</w:t>
      </w:r>
      <w:r w:rsidR="007D09F6" w:rsidRPr="008B6804">
        <w:rPr>
          <w:rFonts w:ascii="Times New Roman" w:hAnsi="Times New Roman"/>
          <w:color w:val="000000" w:themeColor="text1"/>
          <w:u w:val="single"/>
          <w:lang w:eastAsia="en-US"/>
        </w:rPr>
        <w:t> </w:t>
      </w:r>
      <w:r w:rsidR="00E71B16" w:rsidRPr="008B6804">
        <w:rPr>
          <w:rFonts w:ascii="Times New Roman" w:hAnsi="Times New Roman"/>
          <w:b/>
          <w:color w:val="000000" w:themeColor="text1"/>
          <w:u w:val="single"/>
          <w:lang w:eastAsia="en-US"/>
        </w:rPr>
        <w:t>Usmernení</w:t>
      </w:r>
      <w:r w:rsidR="007D09F6" w:rsidRPr="008B6804">
        <w:rPr>
          <w:rFonts w:ascii="Times New Roman" w:hAnsi="Times New Roman"/>
          <w:b/>
          <w:color w:val="000000" w:themeColor="text1"/>
          <w:u w:val="single"/>
          <w:lang w:eastAsia="en-US"/>
        </w:rPr>
        <w:t xml:space="preserve"> č. 1/2015</w:t>
      </w:r>
      <w:r w:rsidR="00E71B16" w:rsidRPr="008B6804">
        <w:rPr>
          <w:rFonts w:ascii="Times New Roman" w:hAnsi="Times New Roman"/>
          <w:b/>
          <w:color w:val="000000" w:themeColor="text1"/>
          <w:u w:val="single"/>
          <w:lang w:eastAsia="en-US"/>
        </w:rPr>
        <w:t xml:space="preserve"> Riadiaceho orgánu k verejnému obstarávaniu</w:t>
      </w:r>
      <w:r w:rsidR="007D09F6" w:rsidRPr="008B6804">
        <w:rPr>
          <w:rFonts w:ascii="Times New Roman" w:hAnsi="Times New Roman"/>
          <w:b/>
          <w:color w:val="000000" w:themeColor="text1"/>
          <w:u w:val="single"/>
          <w:lang w:eastAsia="en-US"/>
        </w:rPr>
        <w:t xml:space="preserve"> v platnom znení</w:t>
      </w:r>
      <w:r w:rsidR="00C05B7A" w:rsidRPr="008B6804">
        <w:rPr>
          <w:rFonts w:ascii="Times New Roman" w:hAnsi="Times New Roman"/>
          <w:color w:val="000000" w:themeColor="text1"/>
          <w:u w:val="single"/>
          <w:lang w:eastAsia="en-US"/>
        </w:rPr>
        <w:t>.</w:t>
      </w:r>
    </w:p>
    <w:p w14:paraId="1F3987C9" w14:textId="77777777" w:rsidR="001B3ED3" w:rsidRPr="008B6804" w:rsidRDefault="001B3ED3" w:rsidP="00304371">
      <w:pPr>
        <w:spacing w:after="240"/>
        <w:jc w:val="both"/>
        <w:rPr>
          <w:rFonts w:ascii="Times New Roman" w:hAnsi="Times New Roman"/>
          <w:color w:val="000000" w:themeColor="text1"/>
          <w:u w:val="single"/>
          <w:lang w:eastAsia="en-US"/>
        </w:rPr>
        <w:pPrChange w:id="480" w:author="Michal Dobroň" w:date="2019-12-12T14:31:00Z">
          <w:pPr>
            <w:spacing w:after="240"/>
            <w:ind w:firstLine="709"/>
            <w:jc w:val="both"/>
          </w:pPr>
        </w:pPrChange>
      </w:pPr>
    </w:p>
    <w:p w14:paraId="7D1ADDDE" w14:textId="77777777" w:rsidR="00E71B16" w:rsidRPr="008B6804" w:rsidRDefault="00E71B16" w:rsidP="00E71B16">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81" w:name="_Toc427563141"/>
      <w:bookmarkStart w:id="482" w:name="_Toc438113796"/>
      <w:bookmarkStart w:id="483" w:name="_Toc438114673"/>
      <w:bookmarkStart w:id="484" w:name="_Toc504031276"/>
      <w:r w:rsidRPr="008B6804">
        <w:rPr>
          <w:rFonts w:ascii="Times New Roman" w:eastAsiaTheme="majorEastAsia" w:hAnsi="Times New Roman"/>
          <w:b/>
          <w:bCs/>
          <w:color w:val="E36C0A" w:themeColor="accent6" w:themeShade="BF"/>
          <w:sz w:val="26"/>
          <w:szCs w:val="26"/>
          <w:lang w:eastAsia="en-US"/>
        </w:rPr>
        <w:t xml:space="preserve">2.3. </w:t>
      </w:r>
      <w:r w:rsidRPr="008B6804">
        <w:rPr>
          <w:rFonts w:ascii="Times New Roman" w:eastAsiaTheme="majorEastAsia" w:hAnsi="Times New Roman"/>
          <w:b/>
          <w:bCs/>
          <w:color w:val="E36C0A" w:themeColor="accent6" w:themeShade="BF"/>
          <w:sz w:val="26"/>
          <w:szCs w:val="26"/>
          <w:lang w:eastAsia="en-US"/>
        </w:rPr>
        <w:tab/>
        <w:t>Finančné riadenie realizácie projektu</w:t>
      </w:r>
      <w:bookmarkEnd w:id="481"/>
      <w:bookmarkEnd w:id="482"/>
      <w:bookmarkEnd w:id="483"/>
      <w:bookmarkEnd w:id="484"/>
    </w:p>
    <w:p w14:paraId="0ABE822A" w14:textId="77777777" w:rsidR="00E71B16" w:rsidRPr="008B6804" w:rsidRDefault="00E71B16" w:rsidP="001E656C">
      <w:pPr>
        <w:spacing w:after="240"/>
        <w:ind w:firstLine="709"/>
        <w:jc w:val="both"/>
        <w:rPr>
          <w:rFonts w:ascii="Times New Roman" w:hAnsi="Times New Roman"/>
          <w:lang w:eastAsia="en-US"/>
        </w:rPr>
      </w:pPr>
      <w:r w:rsidRPr="008B6804">
        <w:rPr>
          <w:rFonts w:ascii="Times New Roman" w:hAnsi="Times New Roman"/>
          <w:lang w:eastAsia="en-US"/>
        </w:rPr>
        <w:t>Spôsob vedenia účtovníctva resp. evidencie pre zaznamenanie skutočností týkajúcich sa projektu, ktoré je prijímateľ, resp. aj partner projektu (ak je relevantný) povinný realizovať, je upravený v § 3</w:t>
      </w:r>
      <w:r w:rsidRPr="008B6804">
        <w:rPr>
          <w:rFonts w:ascii="Times New Roman" w:hAnsi="Times New Roman"/>
          <w:iCs/>
          <w:lang w:eastAsia="en-US"/>
        </w:rPr>
        <w:t>9</w:t>
      </w:r>
      <w:r w:rsidRPr="008B6804">
        <w:rPr>
          <w:rFonts w:ascii="Times New Roman" w:hAnsi="Times New Roman"/>
          <w:lang w:eastAsia="en-US"/>
        </w:rPr>
        <w:t xml:space="preserve"> zákona o príspevku </w:t>
      </w:r>
      <w:r w:rsidR="00922241" w:rsidRPr="008B6804">
        <w:rPr>
          <w:rFonts w:ascii="Times New Roman" w:hAnsi="Times New Roman"/>
          <w:lang w:eastAsia="en-US"/>
        </w:rPr>
        <w:t xml:space="preserve">z </w:t>
      </w:r>
      <w:r w:rsidRPr="008B6804">
        <w:rPr>
          <w:rFonts w:ascii="Times New Roman" w:hAnsi="Times New Roman"/>
          <w:lang w:eastAsia="en-US"/>
        </w:rPr>
        <w:t>EŠIF.</w:t>
      </w:r>
    </w:p>
    <w:p w14:paraId="49944A1E" w14:textId="77777777" w:rsidR="00E71B16" w:rsidRPr="008B6804" w:rsidRDefault="00E71B16" w:rsidP="001E656C">
      <w:pPr>
        <w:spacing w:after="240"/>
        <w:jc w:val="both"/>
        <w:rPr>
          <w:rFonts w:ascii="Times New Roman" w:hAnsi="Times New Roman"/>
          <w:lang w:eastAsia="en-US"/>
        </w:rPr>
      </w:pPr>
      <w:r w:rsidRPr="008B6804">
        <w:rPr>
          <w:rFonts w:ascii="Times New Roman" w:hAnsi="Times New Roman"/>
          <w:lang w:eastAsia="en-US"/>
        </w:rPr>
        <w:tab/>
        <w:t>Na základe vyššie uvedeného vyplýva, že prijímateľ a partner projektu si musí po uzatvorení zmluvy o NFP doplniť a zosúladiť svoj vnútorný (interný) predpis k vedeniu účtovníctva, evidencie majetku, registratúry a pod., aby vedel plniť podmienky poskytnutia NFP.</w:t>
      </w:r>
    </w:p>
    <w:p w14:paraId="58EC37F7" w14:textId="77777777" w:rsidR="00C67289" w:rsidRPr="008B6804" w:rsidRDefault="00C67289" w:rsidP="002557C3">
      <w:pPr>
        <w:ind w:firstLine="708"/>
        <w:jc w:val="both"/>
        <w:rPr>
          <w:rFonts w:ascii="Times New Roman" w:hAnsi="Times New Roman"/>
        </w:rPr>
      </w:pPr>
      <w:r w:rsidRPr="008B6804">
        <w:rPr>
          <w:rFonts w:ascii="Times New Roman" w:hAnsi="Times New Roman"/>
        </w:rPr>
        <w:t xml:space="preserve">Prijímateľ vedie účtovníctvo správne, úplne, preukázateľne, zrozumiteľne a spôsobom zaručujúcim trvalosť účtovných záznamov, v súlade so zákonom č. 431/2002 Z. z. o účtovníctve v znení neskorších predpisov a vykonávacích predpisov. V zmysle tohto zákona každá účtovná jednotka účtuje buď v sústave podvojného účtovníctva alebo v sústave jednoduchého účtovníctva. </w:t>
      </w:r>
    </w:p>
    <w:p w14:paraId="792BDB1D" w14:textId="77777777" w:rsidR="00C67289" w:rsidRPr="008B6804" w:rsidRDefault="00C67289" w:rsidP="002557C3">
      <w:pPr>
        <w:ind w:firstLine="708"/>
        <w:jc w:val="both"/>
        <w:rPr>
          <w:rFonts w:ascii="Times New Roman" w:hAnsi="Times New Roman"/>
        </w:rPr>
      </w:pPr>
    </w:p>
    <w:p w14:paraId="2281E651" w14:textId="77777777" w:rsidR="00C67289" w:rsidRPr="008B6804" w:rsidRDefault="00C67289" w:rsidP="002557C3">
      <w:pPr>
        <w:ind w:firstLine="708"/>
        <w:jc w:val="both"/>
        <w:rPr>
          <w:rFonts w:ascii="Times New Roman" w:hAnsi="Times New Roman"/>
        </w:rPr>
      </w:pPr>
      <w:r w:rsidRPr="008B6804">
        <w:rPr>
          <w:rFonts w:ascii="Times New Roman" w:hAnsi="Times New Roman"/>
        </w:rPr>
        <w:t xml:space="preserve">Podľa § 10 ods. 1 zákona je účtovný doklad preukázateľný účtovný záznam, ktorý musí obsahovať: </w:t>
      </w:r>
    </w:p>
    <w:p w14:paraId="6C6D71C9"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označenie účtovného dokladu - slovné a číselné označenie účtovného dokladu; </w:t>
      </w:r>
    </w:p>
    <w:p w14:paraId="3DB32D59"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obsah účtovného prípadu a označenie jeho účastníkov; </w:t>
      </w:r>
    </w:p>
    <w:p w14:paraId="1DDF7697"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peňažnú sumu alebo údaj o cene za mernú jednotku a vyjadrenie množstva; </w:t>
      </w:r>
    </w:p>
    <w:p w14:paraId="20D54EBB"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dátum vyhotovenia účtovného dokladu; </w:t>
      </w:r>
    </w:p>
    <w:p w14:paraId="323A278A"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dátum uskutočnenia účtovného prípadu, ak nie je zhodný s dátumom vyhotovenia; </w:t>
      </w:r>
    </w:p>
    <w:p w14:paraId="7C0B972C"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podpisový záznam osoby zodpovednej za účtovný prípad v účtovnej jednotke a podpisový záznam osoby zodpovednej za jeho zaúčtovanie; </w:t>
      </w:r>
    </w:p>
    <w:p w14:paraId="63B35C1B"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označenie účtov, na ktorých sa účtovný prípad zaúčtuje v účtovných jednotkách účtujúcich v sústave podvojného účtovníctva, ak to nevyplýva z programového vybavenia. </w:t>
      </w:r>
    </w:p>
    <w:p w14:paraId="72E17204" w14:textId="77777777" w:rsidR="001F2433" w:rsidRPr="008B6804" w:rsidRDefault="001F2433" w:rsidP="001E36B4">
      <w:pPr>
        <w:jc w:val="both"/>
        <w:rPr>
          <w:rFonts w:ascii="Times New Roman" w:hAnsi="Times New Roman"/>
        </w:rPr>
      </w:pPr>
    </w:p>
    <w:p w14:paraId="4DDFE71B" w14:textId="77777777" w:rsidR="001F2433" w:rsidRPr="008B6804" w:rsidRDefault="001F2433" w:rsidP="001E36B4">
      <w:pPr>
        <w:jc w:val="both"/>
        <w:rPr>
          <w:rFonts w:ascii="Times New Roman" w:hAnsi="Times New Roman"/>
        </w:rPr>
      </w:pPr>
    </w:p>
    <w:p w14:paraId="21B1E721" w14:textId="7FAD9FC7" w:rsidR="00C67289" w:rsidRPr="008B6804" w:rsidRDefault="00C67289" w:rsidP="002557C3">
      <w:pPr>
        <w:jc w:val="both"/>
        <w:rPr>
          <w:rFonts w:ascii="Times New Roman" w:hAnsi="Times New Roman"/>
        </w:rPr>
      </w:pPr>
      <w:del w:id="485" w:author="Michal Dobroň" w:date="2019-12-12T14:31:00Z">
        <w:r w:rsidRPr="002557C3">
          <w:rPr>
            <w:rFonts w:ascii="Times New Roman" w:hAnsi="Times New Roman"/>
          </w:rPr>
          <w:delText xml:space="preserve">Prijímateľ vedie účtovné prípady týkajúce sa projektu v syntetickej ako aj v analytickej evidencii účtovníctva, aby bolo možné jednoznačne identifikovať účtovné prípady projektu. </w:delText>
        </w:r>
      </w:del>
      <w:r w:rsidRPr="008B6804">
        <w:rPr>
          <w:rFonts w:ascii="Times New Roman" w:hAnsi="Times New Roman"/>
        </w:rPr>
        <w:t xml:space="preserve">V analytickej evidencii prijímateľ účtuje aj o jednotlivých zdrojoch financovania (prostriedky EÚ, prostriedky štátneho rozpočtu určeného na spolufinancovania a vlastné zdroje prijímateľa - ak relevantné). </w:t>
      </w:r>
    </w:p>
    <w:p w14:paraId="40FC9B2E" w14:textId="77777777" w:rsidR="008A30FE" w:rsidRPr="008B6804" w:rsidRDefault="008A30FE" w:rsidP="002557C3">
      <w:pPr>
        <w:ind w:firstLine="708"/>
        <w:jc w:val="both"/>
        <w:rPr>
          <w:rFonts w:ascii="Times New Roman" w:hAnsi="Times New Roman"/>
        </w:rPr>
      </w:pPr>
    </w:p>
    <w:p w14:paraId="35DA0469" w14:textId="77777777" w:rsidR="00C67289" w:rsidRPr="008B6804" w:rsidRDefault="00C67289" w:rsidP="002557C3">
      <w:pPr>
        <w:jc w:val="both"/>
        <w:rPr>
          <w:rFonts w:ascii="Times New Roman" w:hAnsi="Times New Roman"/>
        </w:rPr>
      </w:pPr>
      <w:r w:rsidRPr="008B6804">
        <w:rPr>
          <w:rFonts w:ascii="Times New Roman" w:hAnsi="Times New Roman"/>
        </w:rPr>
        <w:t xml:space="preserve">V prípade systému refundácie prijímateľ nevedie evidenciu na úrovni jednotlivých zdrojov financovania, s výnimkou prijatia finančných prostriedkov na základe žiadosti o platbu. </w:t>
      </w:r>
    </w:p>
    <w:p w14:paraId="07E7FBAD" w14:textId="77777777" w:rsidR="008A30FE" w:rsidRPr="008B6804" w:rsidRDefault="008A30FE" w:rsidP="002557C3">
      <w:pPr>
        <w:ind w:firstLine="708"/>
        <w:jc w:val="both"/>
        <w:rPr>
          <w:rFonts w:ascii="Times New Roman" w:hAnsi="Times New Roman"/>
        </w:rPr>
      </w:pPr>
    </w:p>
    <w:p w14:paraId="69AED2EB" w14:textId="77777777" w:rsidR="00C67289" w:rsidRPr="008B6804" w:rsidRDefault="00C67289" w:rsidP="002557C3">
      <w:pPr>
        <w:jc w:val="both"/>
        <w:rPr>
          <w:rFonts w:ascii="Times New Roman" w:hAnsi="Times New Roman"/>
        </w:rPr>
      </w:pPr>
      <w:r w:rsidRPr="008B6804">
        <w:rPr>
          <w:rFonts w:ascii="Times New Roman" w:hAnsi="Times New Roman"/>
        </w:rPr>
        <w:t xml:space="preserve">Ak prijímateľ účtuje v sústave jednoduchého účtovníctva, jednotlivé účtovné zápisy sú slovne a číselne označené príslušným projektom. </w:t>
      </w:r>
    </w:p>
    <w:p w14:paraId="72DE6E9D" w14:textId="77777777" w:rsidR="008A30FE" w:rsidRPr="008B6804" w:rsidRDefault="008A30FE" w:rsidP="002557C3">
      <w:pPr>
        <w:ind w:firstLine="708"/>
        <w:jc w:val="both"/>
        <w:rPr>
          <w:rFonts w:ascii="Times New Roman" w:hAnsi="Times New Roman"/>
        </w:rPr>
      </w:pPr>
    </w:p>
    <w:p w14:paraId="5A4676CB" w14:textId="77777777" w:rsidR="00C67289" w:rsidRPr="008B6804" w:rsidRDefault="00C67289" w:rsidP="002557C3">
      <w:pPr>
        <w:jc w:val="both"/>
        <w:rPr>
          <w:rFonts w:ascii="Times New Roman" w:hAnsi="Times New Roman"/>
        </w:rPr>
      </w:pPr>
      <w:r w:rsidRPr="008B6804">
        <w:rPr>
          <w:rFonts w:ascii="Times New Roman" w:hAnsi="Times New Roman"/>
        </w:rPr>
        <w:t>Prijímateľ a partner, ktorí nie sú účtovnou jednotkou</w:t>
      </w:r>
      <w:r w:rsidRPr="008B6804">
        <w:rPr>
          <w:rStyle w:val="Odkaznapoznmkupodiarou"/>
          <w:rFonts w:ascii="Times New Roman" w:hAnsi="Times New Roman"/>
        </w:rPr>
        <w:footnoteReference w:id="12"/>
      </w:r>
      <w:r w:rsidRPr="008B6804">
        <w:rPr>
          <w:rFonts w:ascii="Times New Roman" w:hAnsi="Times New Roman"/>
        </w:rPr>
        <w:t>, vedú evidenciu majetku</w:t>
      </w:r>
      <w:r w:rsidRPr="008B6804">
        <w:rPr>
          <w:rStyle w:val="Odkaznapoznmkupodiarou"/>
          <w:rFonts w:ascii="Times New Roman" w:hAnsi="Times New Roman"/>
        </w:rPr>
        <w:footnoteReference w:id="13"/>
      </w:r>
      <w:r w:rsidR="008A30FE" w:rsidRPr="008B6804">
        <w:rPr>
          <w:rFonts w:ascii="Times New Roman" w:hAnsi="Times New Roman"/>
        </w:rPr>
        <w:t xml:space="preserve"> , záväzkov</w:t>
      </w:r>
      <w:r w:rsidR="008A30FE" w:rsidRPr="008B6804">
        <w:rPr>
          <w:rStyle w:val="Odkaznapoznmkupodiarou"/>
          <w:rFonts w:ascii="Times New Roman" w:hAnsi="Times New Roman"/>
        </w:rPr>
        <w:footnoteReference w:id="14"/>
      </w:r>
      <w:r w:rsidR="008A30FE" w:rsidRPr="008B6804">
        <w:rPr>
          <w:rFonts w:ascii="Times New Roman" w:hAnsi="Times New Roman"/>
        </w:rPr>
        <w:t xml:space="preserve"> , príjmov</w:t>
      </w:r>
      <w:r w:rsidR="008A30FE" w:rsidRPr="008B6804">
        <w:rPr>
          <w:rStyle w:val="Odkaznapoznmkupodiarou"/>
          <w:rFonts w:ascii="Times New Roman" w:hAnsi="Times New Roman"/>
        </w:rPr>
        <w:footnoteReference w:id="15"/>
      </w:r>
      <w:r w:rsidR="008A30FE" w:rsidRPr="008B6804">
        <w:rPr>
          <w:rFonts w:ascii="Times New Roman" w:hAnsi="Times New Roman"/>
        </w:rPr>
        <w:t xml:space="preserve"> a výdavkov</w:t>
      </w:r>
      <w:r w:rsidR="008A30FE" w:rsidRPr="008B6804">
        <w:rPr>
          <w:rStyle w:val="Odkaznapoznmkupodiarou"/>
          <w:rFonts w:ascii="Times New Roman" w:hAnsi="Times New Roman"/>
        </w:rPr>
        <w:footnoteReference w:id="16"/>
      </w:r>
      <w:r w:rsidRPr="008B6804">
        <w:rPr>
          <w:rFonts w:ascii="Times New Roman" w:hAnsi="Times New Roman"/>
        </w:rPr>
        <w:t xml:space="preserve"> týkajúcich s</w:t>
      </w:r>
      <w:r w:rsidR="008A30FE" w:rsidRPr="008B6804">
        <w:rPr>
          <w:rFonts w:ascii="Times New Roman" w:hAnsi="Times New Roman"/>
        </w:rPr>
        <w:t>a projektu v účtovných knihách</w:t>
      </w:r>
      <w:r w:rsidR="008A30FE" w:rsidRPr="008B6804">
        <w:rPr>
          <w:rStyle w:val="Odkaznapoznmkupodiarou"/>
          <w:rFonts w:ascii="Times New Roman" w:hAnsi="Times New Roman"/>
        </w:rPr>
        <w:footnoteReference w:id="17"/>
      </w:r>
      <w:r w:rsidRPr="008B6804">
        <w:rPr>
          <w:rFonts w:ascii="Times New Roman" w:hAnsi="Times New Roman"/>
        </w:rPr>
        <w:t xml:space="preserve"> so slovným a číselným označením projektu pri zápisoch v nich, pričom na vedenie tejto evidencie, preukazovanie zápisov a spôsob oceňovania majetku a záväzkov sa primerane použijú u</w:t>
      </w:r>
      <w:r w:rsidR="008A30FE" w:rsidRPr="008B6804">
        <w:rPr>
          <w:rFonts w:ascii="Times New Roman" w:hAnsi="Times New Roman"/>
        </w:rPr>
        <w:t>stanovenia osobitného predpisu</w:t>
      </w:r>
      <w:r w:rsidR="008A30FE" w:rsidRPr="008B6804">
        <w:rPr>
          <w:rStyle w:val="Odkaznapoznmkupodiarou"/>
          <w:rFonts w:ascii="Times New Roman" w:hAnsi="Times New Roman"/>
        </w:rPr>
        <w:footnoteReference w:id="18"/>
      </w:r>
      <w:r w:rsidRPr="008B6804">
        <w:rPr>
          <w:rFonts w:ascii="Times New Roman" w:hAnsi="Times New Roman"/>
        </w:rPr>
        <w:t xml:space="preserve"> o účtovných zápisoch, účtovnej dokumentácii a spôsobe oceňovania.</w:t>
      </w:r>
    </w:p>
    <w:p w14:paraId="5C482A07" w14:textId="77777777" w:rsidR="00C67289" w:rsidRPr="008B6804" w:rsidRDefault="00C67289" w:rsidP="002557C3">
      <w:pPr>
        <w:ind w:firstLine="708"/>
        <w:jc w:val="both"/>
        <w:rPr>
          <w:rFonts w:ascii="Times New Roman" w:hAnsi="Times New Roman"/>
          <w:b/>
          <w:bCs/>
          <w:i/>
          <w:iCs/>
          <w:lang w:eastAsia="en-US"/>
        </w:rPr>
      </w:pPr>
    </w:p>
    <w:p w14:paraId="5781380A" w14:textId="77777777" w:rsidR="00E71B16" w:rsidRPr="008B6804" w:rsidRDefault="00435188" w:rsidP="00E71B16">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86" w:name="_Toc427563142"/>
      <w:bookmarkStart w:id="487" w:name="_Toc438113797"/>
      <w:bookmarkStart w:id="488" w:name="_Toc438114674"/>
      <w:bookmarkStart w:id="489" w:name="_Toc504031277"/>
      <w:r w:rsidRPr="008B6804">
        <w:rPr>
          <w:rFonts w:ascii="Times New Roman" w:eastAsiaTheme="majorEastAsia" w:hAnsi="Times New Roman"/>
          <w:b/>
          <w:bCs/>
          <w:color w:val="E36C0A" w:themeColor="accent6" w:themeShade="BF"/>
          <w:sz w:val="26"/>
          <w:szCs w:val="26"/>
          <w:lang w:eastAsia="en-US"/>
        </w:rPr>
        <w:t xml:space="preserve">2.3.1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Účty prijímateľa</w:t>
      </w:r>
      <w:bookmarkEnd w:id="486"/>
      <w:bookmarkEnd w:id="487"/>
      <w:bookmarkEnd w:id="488"/>
      <w:bookmarkEnd w:id="489"/>
    </w:p>
    <w:p w14:paraId="1C933947" w14:textId="57091615" w:rsidR="001C3275" w:rsidRPr="008B6804" w:rsidRDefault="00E71B16" w:rsidP="001C3275">
      <w:pPr>
        <w:spacing w:after="240"/>
        <w:ind w:firstLine="709"/>
        <w:jc w:val="both"/>
        <w:rPr>
          <w:rFonts w:ascii="Times New Roman" w:hAnsi="Times New Roman"/>
          <w:lang w:eastAsia="en-GB"/>
        </w:rPr>
      </w:pPr>
      <w:r w:rsidRPr="008B6804">
        <w:rPr>
          <w:rFonts w:ascii="Times New Roman" w:hAnsi="Times New Roman"/>
          <w:lang w:eastAsia="en-GB"/>
        </w:rPr>
        <w:t>Všeobecnou povinnosťou prijímateľa je mať pri podpise zmluvy o NFP otvorený účet, ktorý slúži na príjem prostriedkov EÚ a ŠR na spolufinancovanie. Číslo účtu prijímateľa  je uvedené v Prílohe č. 2 zmluvy o NFP (Predmet podpory) a prijímateľ je povinný udržiavať tento účet až do prijatia záverečnej platby NFP otvorený. V prí</w:t>
      </w:r>
      <w:r w:rsidR="00A1476B" w:rsidRPr="008B6804">
        <w:rPr>
          <w:rFonts w:ascii="Times New Roman" w:hAnsi="Times New Roman"/>
          <w:lang w:eastAsia="en-GB"/>
        </w:rPr>
        <w:t>pade zmeny čísla tohto účtu je p</w:t>
      </w:r>
      <w:r w:rsidRPr="008B6804">
        <w:rPr>
          <w:rFonts w:ascii="Times New Roman" w:hAnsi="Times New Roman"/>
          <w:lang w:eastAsia="en-GB"/>
        </w:rPr>
        <w:t>rijímateľ povinný postupovať v zmysle čl. 6 zmluvy o NFP. Účet je vedený v mene euro</w:t>
      </w:r>
      <w:r w:rsidR="00052551" w:rsidRPr="008B6804">
        <w:rPr>
          <w:rFonts w:ascii="Times New Roman" w:hAnsi="Times New Roman"/>
          <w:lang w:eastAsia="en-GB"/>
        </w:rPr>
        <w:t xml:space="preserve"> a v súlade s článkom 15. a</w:t>
      </w:r>
      <w:r w:rsidR="00097B81" w:rsidRPr="008B6804">
        <w:rPr>
          <w:rFonts w:ascii="Times New Roman" w:hAnsi="Times New Roman"/>
          <w:lang w:eastAsia="en-GB"/>
        </w:rPr>
        <w:t>ž 18</w:t>
      </w:r>
      <w:r w:rsidR="00052551" w:rsidRPr="008B6804">
        <w:rPr>
          <w:rFonts w:ascii="Times New Roman" w:hAnsi="Times New Roman"/>
          <w:lang w:eastAsia="en-GB"/>
        </w:rPr>
        <w:t>. VZP.</w:t>
      </w:r>
      <w:r w:rsidR="008E15F1" w:rsidRPr="008B6804">
        <w:rPr>
          <w:rFonts w:ascii="Times New Roman" w:hAnsi="Times New Roman"/>
          <w:lang w:eastAsia="en-GB"/>
        </w:rPr>
        <w:t xml:space="preserve"> </w:t>
      </w:r>
    </w:p>
    <w:p w14:paraId="39EFA457" w14:textId="3B1D6A9A" w:rsidR="00FF3597" w:rsidRPr="008B6804" w:rsidRDefault="008E15F1" w:rsidP="00E514C1">
      <w:pPr>
        <w:spacing w:after="240"/>
        <w:ind w:firstLine="709"/>
        <w:jc w:val="both"/>
        <w:rPr>
          <w:rFonts w:ascii="Times New Roman" w:hAnsi="Times New Roman"/>
          <w:lang w:eastAsia="en-GB"/>
        </w:rPr>
      </w:pPr>
      <w:r w:rsidRPr="008B6804">
        <w:rPr>
          <w:rFonts w:ascii="Times New Roman" w:hAnsi="Times New Roman"/>
          <w:lang w:eastAsia="en-GB"/>
        </w:rPr>
        <w:t>Ak je NFP poskytnutý systémom zálohovej platby a takto poskytnuté prostriedky sú úročené, prijímateľ je povinný výnosy z tohto účtu vysporiadať podľa článku 10 VZP.</w:t>
      </w:r>
      <w:bookmarkStart w:id="490" w:name="_Toc364086607"/>
      <w:bookmarkStart w:id="491" w:name="_Toc364088730"/>
      <w:bookmarkStart w:id="492" w:name="_Toc364264538"/>
      <w:bookmarkStart w:id="493" w:name="_Toc364778104"/>
      <w:bookmarkStart w:id="494" w:name="_Toc368407698"/>
      <w:bookmarkStart w:id="495" w:name="_Toc368409120"/>
      <w:bookmarkStart w:id="496" w:name="_Toc368410600"/>
      <w:bookmarkStart w:id="497" w:name="_Toc378316371"/>
      <w:bookmarkStart w:id="498" w:name="_Toc387153700"/>
      <w:bookmarkStart w:id="499" w:name="_Toc387738639"/>
      <w:bookmarkStart w:id="500" w:name="_Toc364086608"/>
      <w:bookmarkStart w:id="501" w:name="_Toc364088731"/>
      <w:bookmarkStart w:id="502" w:name="_Toc364264539"/>
      <w:bookmarkStart w:id="503" w:name="_Toc364778105"/>
      <w:bookmarkStart w:id="504" w:name="_Toc368407699"/>
      <w:bookmarkStart w:id="505" w:name="_Toc368409121"/>
      <w:bookmarkStart w:id="506" w:name="_Toc368410601"/>
      <w:bookmarkStart w:id="507" w:name="_Toc378316372"/>
      <w:bookmarkStart w:id="508" w:name="_Toc387153701"/>
      <w:bookmarkStart w:id="509" w:name="_Toc387738640"/>
      <w:bookmarkStart w:id="510" w:name="_Toc364086609"/>
      <w:bookmarkStart w:id="511" w:name="_Toc364088732"/>
      <w:bookmarkStart w:id="512" w:name="_Toc364264540"/>
      <w:bookmarkStart w:id="513" w:name="_Toc364778106"/>
      <w:bookmarkStart w:id="514" w:name="_Toc368407700"/>
      <w:bookmarkStart w:id="515" w:name="_Toc368409122"/>
      <w:bookmarkStart w:id="516" w:name="_Toc368410602"/>
      <w:bookmarkStart w:id="517" w:name="_Toc378316373"/>
      <w:bookmarkStart w:id="518" w:name="_Toc387153702"/>
      <w:bookmarkStart w:id="519" w:name="_Toc387738641"/>
      <w:bookmarkStart w:id="520" w:name="_Toc388518345"/>
      <w:bookmarkStart w:id="521" w:name="_Toc388539166"/>
      <w:bookmarkStart w:id="522" w:name="_Toc388598098"/>
      <w:bookmarkStart w:id="523" w:name="_Toc388857761"/>
      <w:bookmarkStart w:id="524" w:name="_Toc388857838"/>
      <w:bookmarkStart w:id="525" w:name="_Toc389325912"/>
      <w:bookmarkStart w:id="526" w:name="_Toc389471405"/>
      <w:bookmarkStart w:id="527" w:name="_Toc389561988"/>
      <w:bookmarkStart w:id="528" w:name="_Toc389563992"/>
      <w:bookmarkStart w:id="529" w:name="_Toc390261513"/>
      <w:bookmarkStart w:id="530" w:name="_Toc390444478"/>
      <w:bookmarkStart w:id="531" w:name="_Toc390876161"/>
      <w:bookmarkStart w:id="532" w:name="_Toc391993297"/>
      <w:bookmarkStart w:id="533" w:name="_Toc392081708"/>
      <w:bookmarkStart w:id="534" w:name="_Toc392616954"/>
      <w:bookmarkStart w:id="535" w:name="_Toc392655979"/>
      <w:bookmarkStart w:id="536" w:name="_Toc395075125"/>
      <w:bookmarkStart w:id="537" w:name="_Toc395162151"/>
      <w:bookmarkStart w:id="538" w:name="_Toc395171902"/>
      <w:bookmarkStart w:id="539" w:name="_Toc395283735"/>
      <w:bookmarkStart w:id="540" w:name="_Toc397504385"/>
      <w:bookmarkStart w:id="541" w:name="_Toc398733585"/>
      <w:bookmarkStart w:id="542" w:name="_Toc400372047"/>
      <w:bookmarkStart w:id="543" w:name="_Toc402361089"/>
      <w:bookmarkStart w:id="544" w:name="_Toc442183357"/>
      <w:bookmarkStart w:id="545" w:name="_Toc442183462"/>
      <w:bookmarkStart w:id="546" w:name="_Toc442193869"/>
      <w:bookmarkStart w:id="547" w:name="_Toc470169920"/>
      <w:bookmarkStart w:id="548" w:name="_Toc490418119"/>
      <w:bookmarkStart w:id="549" w:name="_Toc490756869"/>
      <w:bookmarkStart w:id="550" w:name="_Toc490756985"/>
      <w:bookmarkStart w:id="551" w:name="_Toc490757107"/>
      <w:bookmarkStart w:id="552" w:name="_Toc490757229"/>
      <w:bookmarkStart w:id="553" w:name="_Toc490757363"/>
      <w:bookmarkStart w:id="554" w:name="_Toc490757485"/>
      <w:bookmarkStart w:id="555" w:name="_Toc490757607"/>
      <w:bookmarkStart w:id="556" w:name="_Toc490757729"/>
      <w:bookmarkStart w:id="557" w:name="_Toc490757851"/>
      <w:bookmarkStart w:id="558" w:name="_Toc490758095"/>
      <w:bookmarkStart w:id="559" w:name="_Toc490758217"/>
      <w:bookmarkStart w:id="560" w:name="_Toc490758339"/>
      <w:bookmarkStart w:id="561" w:name="_Toc490758461"/>
      <w:bookmarkStart w:id="562" w:name="_Toc490758583"/>
      <w:bookmarkStart w:id="563" w:name="_Toc490758705"/>
      <w:bookmarkStart w:id="564" w:name="_Toc427563143"/>
      <w:bookmarkStart w:id="565" w:name="_Toc438113798"/>
      <w:bookmarkStart w:id="566" w:name="_Toc438114675"/>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5AE9AED5" w14:textId="62B484B6" w:rsidR="008463E6" w:rsidRPr="008B6804" w:rsidRDefault="008463E6" w:rsidP="008463E6">
      <w:pPr>
        <w:rPr>
          <w:rFonts w:ascii="Times New Roman" w:hAnsi="Times New Roman"/>
          <w:rPrChange w:id="567" w:author="Michal Dobroň" w:date="2019-12-12T14:31:00Z">
            <w:rPr>
              <w:rFonts w:ascii="Times New Roman" w:hAnsi="Times New Roman"/>
              <w:b/>
              <w:sz w:val="22"/>
              <w:u w:val="single"/>
            </w:rPr>
          </w:rPrChange>
        </w:rPr>
      </w:pPr>
      <w:r w:rsidRPr="008B6804">
        <w:rPr>
          <w:rFonts w:ascii="Times New Roman" w:hAnsi="Times New Roman"/>
          <w:b/>
          <w:sz w:val="22"/>
          <w:szCs w:val="22"/>
          <w:u w:val="single"/>
          <w:lang w:eastAsia="sk-SK"/>
        </w:rPr>
        <w:t xml:space="preserve">Účty prijímateľa </w:t>
      </w:r>
      <w:del w:id="568" w:author="Michal Dobroň" w:date="2019-12-12T14:31:00Z">
        <w:r w:rsidR="00C84FAB" w:rsidRPr="002557C3">
          <w:rPr>
            <w:rFonts w:ascii="Times New Roman" w:hAnsi="Times New Roman"/>
            <w:b/>
            <w:sz w:val="22"/>
            <w:szCs w:val="22"/>
            <w:u w:val="single"/>
            <w:lang w:eastAsia="sk-SK"/>
          </w:rPr>
          <w:delText xml:space="preserve">– </w:delText>
        </w:r>
      </w:del>
      <w:r w:rsidRPr="008B6804">
        <w:rPr>
          <w:rFonts w:ascii="Times New Roman" w:hAnsi="Times New Roman"/>
          <w:b/>
          <w:sz w:val="22"/>
          <w:szCs w:val="22"/>
          <w:u w:val="single"/>
          <w:lang w:eastAsia="sk-SK"/>
        </w:rPr>
        <w:t xml:space="preserve">v rámci implementácie </w:t>
      </w:r>
      <w:del w:id="569" w:author="Michal Dobroň" w:date="2019-12-12T14:31:00Z">
        <w:r w:rsidR="00C84FAB" w:rsidRPr="002557C3">
          <w:rPr>
            <w:rFonts w:ascii="Times New Roman" w:hAnsi="Times New Roman"/>
            <w:b/>
            <w:sz w:val="22"/>
            <w:szCs w:val="22"/>
            <w:u w:val="single"/>
            <w:lang w:eastAsia="sk-SK"/>
          </w:rPr>
          <w:delText>finančných nástrojov</w:delText>
        </w:r>
      </w:del>
      <w:ins w:id="570" w:author="Michal Dobroň" w:date="2019-12-12T14:31:00Z">
        <w:r w:rsidRPr="008B6804">
          <w:rPr>
            <w:rFonts w:ascii="Times New Roman" w:hAnsi="Times New Roman"/>
            <w:b/>
            <w:sz w:val="22"/>
            <w:szCs w:val="22"/>
            <w:u w:val="single"/>
            <w:lang w:eastAsia="sk-SK"/>
          </w:rPr>
          <w:t xml:space="preserve">na spolufinancovanie projektu z prostriedkov NFP </w:t>
        </w:r>
      </w:ins>
    </w:p>
    <w:p w14:paraId="2D816A07" w14:textId="4680BCD8" w:rsidR="00E514C1" w:rsidRPr="008B6804" w:rsidRDefault="00E514C1" w:rsidP="008312E0">
      <w:pPr>
        <w:autoSpaceDE w:val="0"/>
        <w:autoSpaceDN w:val="0"/>
        <w:adjustRightInd w:val="0"/>
        <w:spacing w:line="276" w:lineRule="auto"/>
        <w:jc w:val="both"/>
        <w:rPr>
          <w:rFonts w:ascii="Times New Roman" w:hAnsi="Times New Roman"/>
          <w:rPrChange w:id="571" w:author="Michal Dobroň" w:date="2019-12-12T14:31:00Z">
            <w:rPr/>
          </w:rPrChange>
        </w:rPr>
        <w:pPrChange w:id="572" w:author="Michal Dobroň" w:date="2019-12-12T14:31:00Z">
          <w:pPr/>
        </w:pPrChange>
      </w:pPr>
    </w:p>
    <w:p w14:paraId="425420C5" w14:textId="77777777" w:rsidR="00C84FAB" w:rsidRPr="00D004AA" w:rsidRDefault="00C84FAB" w:rsidP="00B8148B">
      <w:pPr>
        <w:pStyle w:val="Odsekzoznamu"/>
        <w:numPr>
          <w:ilvl w:val="0"/>
          <w:numId w:val="71"/>
        </w:numPr>
        <w:autoSpaceDE w:val="0"/>
        <w:autoSpaceDN w:val="0"/>
        <w:adjustRightInd w:val="0"/>
        <w:spacing w:after="120"/>
        <w:jc w:val="both"/>
        <w:rPr>
          <w:del w:id="573" w:author="Michal Dobroň" w:date="2019-12-12T14:31:00Z"/>
          <w:rFonts w:ascii="Times New Roman" w:hAnsi="Times New Roman"/>
          <w:lang w:eastAsia="en-US"/>
        </w:rPr>
      </w:pPr>
      <w:del w:id="574" w:author="Michal Dobroň" w:date="2019-12-12T14:31:00Z">
        <w:r w:rsidRPr="00D004AA">
          <w:rPr>
            <w:rFonts w:ascii="Times New Roman" w:hAnsi="Times New Roman"/>
            <w:lang w:eastAsia="en-US"/>
          </w:rPr>
          <w:delTex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zdroje financovania;</w:delText>
        </w:r>
      </w:del>
    </w:p>
    <w:p w14:paraId="6FD5D24E" w14:textId="77777777" w:rsidR="00BC5BC3" w:rsidRPr="008B6804" w:rsidRDefault="00BC5BC3" w:rsidP="005D5001">
      <w:pPr>
        <w:spacing w:before="60" w:after="60"/>
        <w:rPr>
          <w:ins w:id="575" w:author="Michal Dobroň" w:date="2019-12-12T14:31:00Z"/>
          <w:rFonts w:ascii="Times New Roman" w:hAnsi="Times New Roman"/>
          <w:b/>
          <w:bCs/>
          <w:u w:val="single"/>
        </w:rPr>
      </w:pPr>
      <w:ins w:id="576" w:author="Michal Dobroň" w:date="2019-12-12T14:31:00Z">
        <w:r w:rsidRPr="008B6804">
          <w:rPr>
            <w:rFonts w:ascii="Times New Roman" w:hAnsi="Times New Roman"/>
            <w:b/>
            <w:bCs/>
            <w:u w:val="single"/>
          </w:rPr>
          <w:t>Špecifické znaky účtov pre jednotlivé typy prijímateľov:</w:t>
        </w:r>
      </w:ins>
    </w:p>
    <w:p w14:paraId="1582EE0B" w14:textId="77777777" w:rsidR="005D5001" w:rsidRPr="008B6804" w:rsidRDefault="005D5001" w:rsidP="005D5001">
      <w:pPr>
        <w:spacing w:before="60" w:after="60"/>
        <w:rPr>
          <w:ins w:id="577" w:author="Michal Dobroň" w:date="2019-12-12T14:31:00Z"/>
          <w:rFonts w:ascii="Times New Roman" w:hAnsi="Times New Roman"/>
          <w:b/>
          <w:bCs/>
          <w:u w:val="single"/>
        </w:rPr>
      </w:pPr>
    </w:p>
    <w:p w14:paraId="306182E1" w14:textId="5856F3D4" w:rsidR="005D5001" w:rsidRPr="008B6804" w:rsidRDefault="005D5001" w:rsidP="005D5001">
      <w:pPr>
        <w:spacing w:after="60"/>
        <w:rPr>
          <w:ins w:id="578" w:author="Michal Dobroň" w:date="2019-12-12T14:31:00Z"/>
          <w:rFonts w:ascii="Times New Roman" w:hAnsi="Times New Roman"/>
          <w:b/>
          <w:bCs/>
        </w:rPr>
      </w:pPr>
      <w:ins w:id="579" w:author="Michal Dobroň" w:date="2019-12-12T14:31:00Z">
        <w:r w:rsidRPr="008B6804">
          <w:rPr>
            <w:rFonts w:ascii="Times New Roman" w:hAnsi="Times New Roman"/>
            <w:b/>
            <w:bCs/>
          </w:rPr>
          <w:t xml:space="preserve">1. Súkromný sektor </w:t>
        </w:r>
      </w:ins>
    </w:p>
    <w:p w14:paraId="690FE2BB" w14:textId="313C3455" w:rsidR="005D5001" w:rsidRPr="008B6804" w:rsidRDefault="005D5001" w:rsidP="005D5001">
      <w:pPr>
        <w:pStyle w:val="Odsekzoznamu"/>
        <w:numPr>
          <w:ilvl w:val="0"/>
          <w:numId w:val="105"/>
        </w:numPr>
        <w:autoSpaceDE w:val="0"/>
        <w:autoSpaceDN w:val="0"/>
        <w:spacing w:before="60" w:after="60"/>
        <w:ind w:left="851" w:hanging="284"/>
        <w:contextualSpacing/>
        <w:jc w:val="both"/>
        <w:rPr>
          <w:ins w:id="580" w:author="Michal Dobroň" w:date="2019-12-12T14:31:00Z"/>
          <w:rFonts w:ascii="Times New Roman" w:hAnsi="Times New Roman"/>
        </w:rPr>
      </w:pPr>
      <w:ins w:id="581" w:author="Michal Dobroň" w:date="2019-12-12T14:31:00Z">
        <w:r w:rsidRPr="008B6804">
          <w:rPr>
            <w:rFonts w:ascii="Times New Roman" w:hAnsi="Times New Roman"/>
          </w:rPr>
          <w:t>bežný účet v komerčnej banke</w:t>
        </w:r>
        <w:r w:rsidR="009E42C9" w:rsidRPr="008B6804">
          <w:rPr>
            <w:rFonts w:ascii="Times New Roman" w:hAnsi="Times New Roman"/>
          </w:rPr>
          <w:t>, v prípade účtu na zálohové platby odporúčame z dôvodu administratívneho zjednodušenia bezúročný účet</w:t>
        </w:r>
        <w:r w:rsidRPr="008B6804">
          <w:rPr>
            <w:rFonts w:ascii="Times New Roman" w:hAnsi="Times New Roman"/>
          </w:rPr>
          <w:t>;</w:t>
        </w:r>
      </w:ins>
    </w:p>
    <w:p w14:paraId="5AF2D1A5" w14:textId="3CC43BFF" w:rsidR="005D5001" w:rsidRPr="008B6804" w:rsidRDefault="005D5001" w:rsidP="005D5001">
      <w:pPr>
        <w:pStyle w:val="Odsekzoznamu"/>
        <w:numPr>
          <w:ilvl w:val="0"/>
          <w:numId w:val="105"/>
        </w:numPr>
        <w:autoSpaceDE w:val="0"/>
        <w:autoSpaceDN w:val="0"/>
        <w:spacing w:before="60" w:after="60"/>
        <w:ind w:left="851" w:hanging="284"/>
        <w:contextualSpacing/>
        <w:jc w:val="both"/>
        <w:rPr>
          <w:ins w:id="582" w:author="Michal Dobroň" w:date="2019-12-12T14:31:00Z"/>
          <w:rFonts w:ascii="Times New Roman" w:hAnsi="Times New Roman"/>
        </w:rPr>
      </w:pPr>
      <w:ins w:id="583" w:author="Michal Dobroň" w:date="2019-12-12T14:31:00Z">
        <w:r w:rsidRPr="008B6804">
          <w:rPr>
            <w:rFonts w:ascii="Times New Roman" w:hAnsi="Times New Roman"/>
          </w:rPr>
          <w:t xml:space="preserve">prijímateľ je povinný </w:t>
        </w:r>
        <w:r w:rsidR="00D26494" w:rsidRPr="008B6804">
          <w:rPr>
            <w:rFonts w:ascii="Times New Roman" w:hAnsi="Times New Roman"/>
          </w:rPr>
          <w:t>uviesť číslo účtu/účtov na príjem</w:t>
        </w:r>
        <w:r w:rsidRPr="008B6804">
          <w:rPr>
            <w:rFonts w:ascii="Times New Roman" w:hAnsi="Times New Roman"/>
          </w:rPr>
          <w:t xml:space="preserve"> NFP </w:t>
        </w:r>
        <w:r w:rsidR="00D26494" w:rsidRPr="008B6804">
          <w:rPr>
            <w:rFonts w:ascii="Times New Roman" w:hAnsi="Times New Roman"/>
          </w:rPr>
          <w:t>do zmluvy</w:t>
        </w:r>
        <w:r w:rsidRPr="008B6804">
          <w:rPr>
            <w:rFonts w:ascii="Times New Roman" w:hAnsi="Times New Roman"/>
          </w:rPr>
          <w:t xml:space="preserve"> o NFP.</w:t>
        </w:r>
      </w:ins>
    </w:p>
    <w:p w14:paraId="08633D7C" w14:textId="77777777" w:rsidR="005D5001" w:rsidRPr="008B6804" w:rsidRDefault="005D5001" w:rsidP="005D5001">
      <w:pPr>
        <w:spacing w:before="60" w:after="60"/>
        <w:rPr>
          <w:ins w:id="584" w:author="Michal Dobroň" w:date="2019-12-12T14:31:00Z"/>
          <w:rFonts w:ascii="Times New Roman" w:hAnsi="Times New Roman"/>
          <w:b/>
          <w:bCs/>
          <w:u w:val="single"/>
          <w:lang w:eastAsia="en-US"/>
        </w:rPr>
      </w:pPr>
    </w:p>
    <w:p w14:paraId="78F1EC26" w14:textId="1D7CD02E" w:rsidR="00BC5BC3" w:rsidRPr="008B6804" w:rsidRDefault="005D5001" w:rsidP="008312E0">
      <w:pPr>
        <w:spacing w:before="60"/>
        <w:rPr>
          <w:ins w:id="585" w:author="Michal Dobroň" w:date="2019-12-12T14:31:00Z"/>
          <w:rFonts w:ascii="Times New Roman" w:hAnsi="Times New Roman"/>
          <w:b/>
          <w:bCs/>
        </w:rPr>
      </w:pPr>
      <w:ins w:id="586" w:author="Michal Dobroň" w:date="2019-12-12T14:31:00Z">
        <w:r w:rsidRPr="008B6804">
          <w:rPr>
            <w:rFonts w:ascii="Times New Roman" w:hAnsi="Times New Roman"/>
            <w:b/>
            <w:bCs/>
          </w:rPr>
          <w:t>2. Š</w:t>
        </w:r>
        <w:r w:rsidR="00BC5BC3" w:rsidRPr="008B6804">
          <w:rPr>
            <w:rFonts w:ascii="Times New Roman" w:hAnsi="Times New Roman"/>
            <w:b/>
            <w:bCs/>
          </w:rPr>
          <w:t>tátna rozpočtová organizácia</w:t>
        </w:r>
      </w:ins>
    </w:p>
    <w:p w14:paraId="73FD6AB5" w14:textId="25629C9C" w:rsidR="00BC5BC3" w:rsidRPr="008B6804" w:rsidRDefault="00BC5BC3" w:rsidP="005D5001">
      <w:pPr>
        <w:pStyle w:val="Odsekzoznamu"/>
        <w:numPr>
          <w:ilvl w:val="0"/>
          <w:numId w:val="105"/>
        </w:numPr>
        <w:autoSpaceDE w:val="0"/>
        <w:autoSpaceDN w:val="0"/>
        <w:ind w:left="851" w:hanging="284"/>
        <w:contextualSpacing/>
        <w:jc w:val="both"/>
        <w:rPr>
          <w:ins w:id="587" w:author="Michal Dobroň" w:date="2019-12-12T14:31:00Z"/>
          <w:rFonts w:ascii="Times New Roman" w:hAnsi="Times New Roman"/>
        </w:rPr>
      </w:pPr>
      <w:ins w:id="588" w:author="Michal Dobroň" w:date="2019-12-12T14:31:00Z">
        <w:r w:rsidRPr="008B6804">
          <w:rPr>
            <w:rFonts w:ascii="Times New Roman" w:hAnsi="Times New Roman"/>
          </w:rPr>
          <w:t>výdavkový účet (rozpočtový), ktorý sa používa pre príjem NFP, vedený v Štátnej pokladnici. Tento účet môže byť používaný aj na príjem NFP na financovanie projektu formou zálohovej platby na základe rozpočtového opatrenia</w:t>
        </w:r>
        <w:r w:rsidR="005D5001" w:rsidRPr="008B6804">
          <w:rPr>
            <w:rFonts w:ascii="Times New Roman" w:hAnsi="Times New Roman"/>
          </w:rPr>
          <w:t>;</w:t>
        </w:r>
      </w:ins>
    </w:p>
    <w:p w14:paraId="5BF39A2A" w14:textId="799008D0" w:rsidR="00BC5BC3" w:rsidRPr="008B6804" w:rsidRDefault="00BC5BC3" w:rsidP="008312E0">
      <w:pPr>
        <w:numPr>
          <w:ilvl w:val="0"/>
          <w:numId w:val="105"/>
        </w:numPr>
        <w:autoSpaceDE w:val="0"/>
        <w:autoSpaceDN w:val="0"/>
        <w:ind w:left="851" w:hanging="284"/>
        <w:jc w:val="both"/>
        <w:rPr>
          <w:ins w:id="589" w:author="Michal Dobroň" w:date="2019-12-12T14:31:00Z"/>
          <w:rFonts w:ascii="Times New Roman" w:hAnsi="Times New Roman"/>
        </w:rPr>
      </w:pPr>
      <w:ins w:id="590" w:author="Michal Dobroň" w:date="2019-12-12T14:31:00Z">
        <w:r w:rsidRPr="008B6804">
          <w:rPr>
            <w:rFonts w:ascii="Times New Roman" w:hAnsi="Times New Roman"/>
          </w:rPr>
          <w:t xml:space="preserve">výdavkový </w:t>
        </w:r>
      </w:ins>
      <w:r w:rsidRPr="008B6804">
        <w:rPr>
          <w:rFonts w:ascii="Times New Roman" w:hAnsi="Times New Roman"/>
        </w:rPr>
        <w:t xml:space="preserve">účet pre príjem </w:t>
      </w:r>
      <w:del w:id="591" w:author="Michal Dobroň" w:date="2019-12-12T14:31:00Z">
        <w:r w:rsidR="00C84FAB" w:rsidRPr="00D004AA">
          <w:rPr>
            <w:rFonts w:ascii="Times New Roman" w:hAnsi="Times New Roman"/>
            <w:lang w:eastAsia="en-US"/>
          </w:rPr>
          <w:delText>príspevku na finančný nástroj</w:delText>
        </w:r>
      </w:del>
      <w:ins w:id="592" w:author="Michal Dobroň" w:date="2019-12-12T14:31:00Z">
        <w:r w:rsidRPr="008B6804">
          <w:rPr>
            <w:rFonts w:ascii="Times New Roman" w:hAnsi="Times New Roman"/>
          </w:rPr>
          <w:t>NFP vedený v Štátnej pokladnici, ktorý</w:t>
        </w:r>
      </w:ins>
      <w:r w:rsidRPr="008B6804">
        <w:rPr>
          <w:rFonts w:ascii="Times New Roman" w:hAnsi="Times New Roman"/>
        </w:rPr>
        <w:t xml:space="preserve"> slúži na</w:t>
      </w:r>
      <w:del w:id="593" w:author="Michal Dobroň" w:date="2019-12-12T14:31:00Z">
        <w:r w:rsidR="00C84FAB" w:rsidRPr="00D004AA">
          <w:rPr>
            <w:rFonts w:ascii="Times New Roman" w:hAnsi="Times New Roman"/>
            <w:lang w:eastAsia="en-US"/>
          </w:rPr>
          <w:delText xml:space="preserve"> </w:delText>
        </w:r>
      </w:del>
      <w:ins w:id="594" w:author="Michal Dobroň" w:date="2019-12-12T14:31:00Z">
        <w:r w:rsidRPr="008B6804">
          <w:rPr>
            <w:rFonts w:ascii="Times New Roman" w:hAnsi="Times New Roman"/>
          </w:rPr>
          <w:t> </w:t>
        </w:r>
      </w:ins>
      <w:r w:rsidRPr="008B6804">
        <w:rPr>
          <w:rFonts w:ascii="Times New Roman" w:hAnsi="Times New Roman"/>
        </w:rPr>
        <w:t xml:space="preserve">prijatie </w:t>
      </w:r>
      <w:del w:id="595" w:author="Michal Dobroň" w:date="2019-12-12T14:31:00Z">
        <w:r w:rsidR="00C84FAB" w:rsidRPr="00D004AA">
          <w:rPr>
            <w:rFonts w:ascii="Times New Roman" w:hAnsi="Times New Roman"/>
            <w:lang w:eastAsia="en-US"/>
          </w:rPr>
          <w:delText xml:space="preserve">finančných </w:delText>
        </w:r>
      </w:del>
      <w:r w:rsidRPr="008B6804">
        <w:rPr>
          <w:rFonts w:ascii="Times New Roman" w:hAnsi="Times New Roman"/>
        </w:rPr>
        <w:t xml:space="preserve">prostriedkov </w:t>
      </w:r>
      <w:del w:id="596" w:author="Michal Dobroň" w:date="2019-12-12T14:31:00Z">
        <w:r w:rsidR="00C84FAB" w:rsidRPr="00D004AA">
          <w:rPr>
            <w:rFonts w:ascii="Times New Roman" w:hAnsi="Times New Roman"/>
            <w:lang w:eastAsia="en-US"/>
          </w:rPr>
          <w:delText xml:space="preserve">určených na financovanie finančných nástrojov a ich správu a </w:delText>
        </w:r>
      </w:del>
      <w:ins w:id="597" w:author="Michal Dobroň" w:date="2019-12-12T14:31:00Z">
        <w:r w:rsidRPr="008B6804">
          <w:rPr>
            <w:rFonts w:ascii="Times New Roman" w:hAnsi="Times New Roman"/>
          </w:rPr>
          <w:t>v rámci oprávnených systémov financovania formou rozpočtového opatrenia</w:t>
        </w:r>
        <w:r w:rsidR="005D5001" w:rsidRPr="008B6804">
          <w:rPr>
            <w:rFonts w:ascii="Times New Roman" w:hAnsi="Times New Roman"/>
          </w:rPr>
          <w:t>;</w:t>
        </w:r>
      </w:ins>
    </w:p>
    <w:p w14:paraId="2B6E1334" w14:textId="659012ED" w:rsidR="00BC5BC3" w:rsidRPr="008B6804" w:rsidRDefault="00BC5BC3" w:rsidP="008312E0">
      <w:pPr>
        <w:numPr>
          <w:ilvl w:val="0"/>
          <w:numId w:val="105"/>
        </w:numPr>
        <w:autoSpaceDE w:val="0"/>
        <w:autoSpaceDN w:val="0"/>
        <w:spacing w:after="200"/>
        <w:ind w:left="851" w:hanging="284"/>
        <w:jc w:val="both"/>
        <w:rPr>
          <w:ins w:id="598" w:author="Michal Dobroň" w:date="2019-12-12T14:31:00Z"/>
          <w:rFonts w:ascii="Times New Roman" w:hAnsi="Times New Roman"/>
        </w:rPr>
      </w:pPr>
      <w:ins w:id="599" w:author="Michal Dobroň" w:date="2019-12-12T14:31:00Z">
        <w:r w:rsidRPr="008B6804">
          <w:rPr>
            <w:rFonts w:ascii="Times New Roman" w:hAnsi="Times New Roman"/>
          </w:rPr>
          <w:t>účet/účty nie sú úročené</w:t>
        </w:r>
        <w:r w:rsidR="00A110F3" w:rsidRPr="008B6804">
          <w:rPr>
            <w:rFonts w:ascii="Times New Roman" w:hAnsi="Times New Roman"/>
          </w:rPr>
          <w:t>.</w:t>
        </w:r>
      </w:ins>
    </w:p>
    <w:p w14:paraId="08ABA231" w14:textId="0C92CBC1" w:rsidR="00BC5BC3" w:rsidRPr="008B6804" w:rsidRDefault="00BC5BC3" w:rsidP="008312E0">
      <w:pPr>
        <w:spacing w:before="60"/>
        <w:ind w:left="851" w:hanging="284"/>
        <w:jc w:val="both"/>
        <w:rPr>
          <w:ins w:id="600" w:author="Michal Dobroň" w:date="2019-12-12T14:31:00Z"/>
          <w:rFonts w:ascii="Times New Roman" w:hAnsi="Times New Roman"/>
        </w:rPr>
      </w:pPr>
    </w:p>
    <w:p w14:paraId="3B79EC8C" w14:textId="17AAE91F" w:rsidR="00BC5BC3" w:rsidRPr="008B6804" w:rsidRDefault="005D5001" w:rsidP="008312E0">
      <w:pPr>
        <w:spacing w:before="60" w:after="60"/>
        <w:rPr>
          <w:ins w:id="601" w:author="Michal Dobroň" w:date="2019-12-12T14:31:00Z"/>
          <w:rFonts w:ascii="Times New Roman" w:hAnsi="Times New Roman"/>
          <w:b/>
          <w:bCs/>
        </w:rPr>
      </w:pPr>
      <w:ins w:id="602" w:author="Michal Dobroň" w:date="2019-12-12T14:31:00Z">
        <w:r w:rsidRPr="008B6804">
          <w:rPr>
            <w:rFonts w:ascii="Times New Roman" w:hAnsi="Times New Roman"/>
            <w:b/>
            <w:bCs/>
          </w:rPr>
          <w:t>3. Š</w:t>
        </w:r>
        <w:r w:rsidR="00BC5BC3" w:rsidRPr="008B6804">
          <w:rPr>
            <w:rFonts w:ascii="Times New Roman" w:hAnsi="Times New Roman"/>
            <w:b/>
            <w:bCs/>
          </w:rPr>
          <w:t>tátna príspevková organizácia a iné subjekty verejnej správy</w:t>
        </w:r>
      </w:ins>
    </w:p>
    <w:p w14:paraId="4F7479EB" w14:textId="25AF0BF9" w:rsidR="00BC5BC3" w:rsidRPr="008B6804" w:rsidRDefault="00BC5BC3" w:rsidP="005D5001">
      <w:pPr>
        <w:pStyle w:val="Odsekzoznamu"/>
        <w:numPr>
          <w:ilvl w:val="0"/>
          <w:numId w:val="105"/>
        </w:numPr>
        <w:autoSpaceDE w:val="0"/>
        <w:autoSpaceDN w:val="0"/>
        <w:ind w:left="851" w:hanging="284"/>
        <w:contextualSpacing/>
        <w:jc w:val="both"/>
        <w:rPr>
          <w:rFonts w:ascii="Times New Roman" w:hAnsi="Times New Roman"/>
        </w:rPr>
        <w:pPrChange w:id="603" w:author="Michal Dobroň" w:date="2019-12-12T14:31:00Z">
          <w:pPr>
            <w:pStyle w:val="Odsekzoznamu"/>
            <w:numPr>
              <w:numId w:val="71"/>
            </w:numPr>
            <w:autoSpaceDE w:val="0"/>
            <w:autoSpaceDN w:val="0"/>
            <w:adjustRightInd w:val="0"/>
            <w:spacing w:after="120"/>
            <w:ind w:left="720" w:hanging="360"/>
            <w:jc w:val="both"/>
          </w:pPr>
        </w:pPrChange>
      </w:pPr>
      <w:ins w:id="604" w:author="Michal Dobroň" w:date="2019-12-12T14:31:00Z">
        <w:r w:rsidRPr="008B6804">
          <w:rPr>
            <w:rFonts w:ascii="Times New Roman" w:hAnsi="Times New Roman"/>
          </w:rPr>
          <w:t xml:space="preserve">bežný účet </w:t>
        </w:r>
      </w:ins>
      <w:r w:rsidRPr="008B6804">
        <w:rPr>
          <w:rFonts w:ascii="Times New Roman" w:hAnsi="Times New Roman"/>
        </w:rPr>
        <w:t xml:space="preserve">pre </w:t>
      </w:r>
      <w:del w:id="605" w:author="Michal Dobroň" w:date="2019-12-12T14:31:00Z">
        <w:r w:rsidR="00C84FAB" w:rsidRPr="00D004AA">
          <w:rPr>
            <w:rFonts w:ascii="Times New Roman" w:hAnsi="Times New Roman"/>
            <w:lang w:eastAsia="en-US"/>
          </w:rPr>
          <w:delText>účely vykonávania činnosti prijímateľa v súvislosti s výkonom finančných nástrojov</w:delText>
        </w:r>
      </w:del>
      <w:ins w:id="606" w:author="Michal Dobroň" w:date="2019-12-12T14:31:00Z">
        <w:r w:rsidRPr="008B6804">
          <w:rPr>
            <w:rFonts w:ascii="Times New Roman" w:hAnsi="Times New Roman"/>
          </w:rPr>
          <w:t>príjem NFP vedený v Štátnej pokladnici. Tento bežný účet slúži pre príjem NFP formou transferu z platobnej jednotky</w:t>
        </w:r>
      </w:ins>
      <w:r w:rsidR="005D5001" w:rsidRPr="008B6804">
        <w:rPr>
          <w:rFonts w:ascii="Times New Roman" w:hAnsi="Times New Roman"/>
        </w:rPr>
        <w:t>;</w:t>
      </w:r>
    </w:p>
    <w:p w14:paraId="476B2566" w14:textId="77777777" w:rsidR="00C84FAB" w:rsidRPr="00D004AA" w:rsidRDefault="00C84FAB" w:rsidP="00B8148B">
      <w:pPr>
        <w:pStyle w:val="Odsekzoznamu"/>
        <w:numPr>
          <w:ilvl w:val="0"/>
          <w:numId w:val="71"/>
        </w:numPr>
        <w:autoSpaceDE w:val="0"/>
        <w:autoSpaceDN w:val="0"/>
        <w:adjustRightInd w:val="0"/>
        <w:spacing w:after="120"/>
        <w:jc w:val="both"/>
        <w:rPr>
          <w:del w:id="607" w:author="Michal Dobroň" w:date="2019-12-12T14:31:00Z"/>
          <w:rFonts w:ascii="Times New Roman" w:hAnsi="Times New Roman"/>
          <w:lang w:eastAsia="en-US"/>
        </w:rPr>
      </w:pPr>
      <w:del w:id="608" w:author="Michal Dobroň" w:date="2019-12-12T14:31:00Z">
        <w:r w:rsidRPr="00D004AA">
          <w:rPr>
            <w:rFonts w:ascii="Times New Roman" w:hAnsi="Times New Roman"/>
            <w:lang w:eastAsia="en-US"/>
          </w:rPr>
          <w:delText>prijímateľ je povinný finančné prostriedky programu na účte pre príjem príspevku na finančný nástroj v súlade s čl. 38 ods. 6 nariadenia Európskeho parlamentu a Rady (EÚ) č. 1303/2013 účtovne odlíšiť od iných prostriedkov prijímateľa;</w:delText>
        </w:r>
      </w:del>
    </w:p>
    <w:p w14:paraId="3169A975" w14:textId="7486A101" w:rsidR="00BC5BC3" w:rsidRPr="008B6804" w:rsidRDefault="00C84FAB" w:rsidP="005D5001">
      <w:pPr>
        <w:pStyle w:val="Odsekzoznamu"/>
        <w:numPr>
          <w:ilvl w:val="0"/>
          <w:numId w:val="105"/>
        </w:numPr>
        <w:autoSpaceDE w:val="0"/>
        <w:autoSpaceDN w:val="0"/>
        <w:spacing w:after="200"/>
        <w:ind w:left="851" w:hanging="284"/>
        <w:contextualSpacing/>
        <w:jc w:val="both"/>
        <w:rPr>
          <w:ins w:id="609" w:author="Michal Dobroň" w:date="2019-12-12T14:31:00Z"/>
          <w:rFonts w:ascii="Arial Narrow" w:hAnsi="Arial Narrow"/>
        </w:rPr>
      </w:pPr>
      <w:del w:id="610" w:author="Michal Dobroň" w:date="2019-12-12T14:31:00Z">
        <w:r w:rsidRPr="00D004AA">
          <w:rPr>
            <w:rFonts w:ascii="Times New Roman" w:hAnsi="Times New Roman"/>
            <w:lang w:eastAsia="en-US"/>
          </w:rPr>
          <w:delText>v prípade, ak</w:delText>
        </w:r>
      </w:del>
      <w:ins w:id="611" w:author="Michal Dobroň" w:date="2019-12-12T14:31:00Z">
        <w:r w:rsidR="00BC5BC3" w:rsidRPr="008B6804">
          <w:rPr>
            <w:rFonts w:ascii="Times New Roman" w:hAnsi="Times New Roman"/>
          </w:rPr>
          <w:t>bežný účet v komerčnej banke, v prípade iných subjektov verejnej správy, ktoré nie sú povinným klientom Štátnej pokladnice</w:t>
        </w:r>
        <w:r w:rsidR="00A110F3" w:rsidRPr="008B6804">
          <w:rPr>
            <w:rFonts w:ascii="Times New Roman" w:hAnsi="Times New Roman"/>
          </w:rPr>
          <w:t>.</w:t>
        </w:r>
      </w:ins>
    </w:p>
    <w:p w14:paraId="6CCF9EA2" w14:textId="77777777" w:rsidR="00A110F3" w:rsidRPr="008B6804" w:rsidRDefault="00A110F3" w:rsidP="008312E0">
      <w:pPr>
        <w:autoSpaceDE w:val="0"/>
        <w:autoSpaceDN w:val="0"/>
        <w:spacing w:before="60" w:after="60"/>
        <w:contextualSpacing/>
        <w:jc w:val="both"/>
        <w:rPr>
          <w:ins w:id="612" w:author="Michal Dobroň" w:date="2019-12-12T14:31:00Z"/>
          <w:rFonts w:ascii="Arial Narrow" w:hAnsi="Arial Narrow"/>
        </w:rPr>
      </w:pPr>
    </w:p>
    <w:p w14:paraId="2CAF82BB" w14:textId="77777777" w:rsidR="00C84FAB" w:rsidRPr="00D004AA" w:rsidRDefault="00A110F3" w:rsidP="00B8148B">
      <w:pPr>
        <w:pStyle w:val="Odsekzoznamu"/>
        <w:numPr>
          <w:ilvl w:val="0"/>
          <w:numId w:val="71"/>
        </w:numPr>
        <w:autoSpaceDE w:val="0"/>
        <w:autoSpaceDN w:val="0"/>
        <w:adjustRightInd w:val="0"/>
        <w:spacing w:after="120"/>
        <w:jc w:val="both"/>
        <w:rPr>
          <w:del w:id="613" w:author="Michal Dobroň" w:date="2019-12-12T14:31:00Z"/>
          <w:rFonts w:ascii="Times New Roman" w:hAnsi="Times New Roman"/>
          <w:lang w:eastAsia="en-US"/>
        </w:rPr>
      </w:pPr>
      <w:ins w:id="614" w:author="Michal Dobroň" w:date="2019-12-12T14:31:00Z">
        <w:r w:rsidRPr="008B6804">
          <w:rPr>
            <w:rFonts w:ascii="Times New Roman" w:hAnsi="Times New Roman"/>
            <w:szCs w:val="16"/>
          </w:rPr>
          <w:t>Všetky informácie o účtoch,  ktoré sa používajú pre</w:t>
        </w:r>
      </w:ins>
      <w:r w:rsidRPr="008B6804">
        <w:rPr>
          <w:rFonts w:ascii="Times New Roman" w:hAnsi="Times New Roman"/>
          <w:szCs w:val="16"/>
        </w:rPr>
        <w:t xml:space="preserve"> prostriedky EÚ a štátneho rozpočtu na spolufinancovanie</w:t>
      </w:r>
      <w:del w:id="615" w:author="Michal Dobroň" w:date="2019-12-12T14:31:00Z">
        <w:r w:rsidR="00C84FAB" w:rsidRPr="00D004AA">
          <w:rPr>
            <w:rFonts w:ascii="Times New Roman" w:hAnsi="Times New Roman"/>
            <w:lang w:eastAsia="en-US"/>
          </w:rPr>
          <w:delText xml:space="preserve"> poskytnuté prijímateľovi prostredníctvom jednotlivých tranží sú úročené, je prijímateľ povinný použiť vzniknuté úroky v súlade s čl. 43 nariadenia Európskeho parlamentu a Rady (EÚ) č. 1303/2013 ods. 2, Systémom</w:delText>
        </w:r>
      </w:del>
      <w:ins w:id="616" w:author="Michal Dobroň" w:date="2019-12-12T14:31:00Z">
        <w:r w:rsidRPr="008B6804">
          <w:rPr>
            <w:rFonts w:ascii="Times New Roman" w:hAnsi="Times New Roman"/>
            <w:szCs w:val="16"/>
          </w:rPr>
          <w:t xml:space="preserve">, sú zverejnené v kapitole č. 5 „Systém bankových účtov“ v </w:t>
        </w:r>
        <w:r w:rsidRPr="008B6804">
          <w:rPr>
            <w:rFonts w:ascii="Times New Roman" w:hAnsi="Times New Roman"/>
          </w:rPr>
          <w:t>Systéme finančného</w:t>
        </w:r>
      </w:ins>
      <w:r w:rsidRPr="008B6804">
        <w:rPr>
          <w:rFonts w:ascii="Times New Roman" w:hAnsi="Times New Roman"/>
        </w:rPr>
        <w:t xml:space="preserve"> riadenia </w:t>
      </w:r>
      <w:del w:id="617" w:author="Michal Dobroň" w:date="2019-12-12T14:31:00Z">
        <w:r w:rsidR="00C84FAB" w:rsidRPr="00D004AA">
          <w:rPr>
            <w:rFonts w:ascii="Times New Roman" w:hAnsi="Times New Roman"/>
            <w:lang w:eastAsia="en-US"/>
          </w:rPr>
          <w:delText>finančných nástrojov financovaných z</w:delText>
        </w:r>
      </w:del>
      <w:ins w:id="618" w:author="Michal Dobroň" w:date="2019-12-12T14:31:00Z">
        <w:r w:rsidRPr="008B6804">
          <w:rPr>
            <w:rFonts w:ascii="Times New Roman" w:hAnsi="Times New Roman"/>
          </w:rPr>
          <w:t>štrukturálnych fondov,</w:t>
        </w:r>
      </w:ins>
      <w:r w:rsidRPr="008B6804">
        <w:rPr>
          <w:rFonts w:ascii="Times New Roman" w:hAnsi="Times New Roman"/>
        </w:rPr>
        <w:t xml:space="preserve"> Kohézneho fondu</w:t>
      </w:r>
      <w:del w:id="619" w:author="Michal Dobroň" w:date="2019-12-12T14:31:00Z">
        <w:r w:rsidR="00C84FAB" w:rsidRPr="00D004AA">
          <w:rPr>
            <w:rFonts w:ascii="Times New Roman" w:hAnsi="Times New Roman"/>
            <w:lang w:eastAsia="en-US"/>
          </w:rPr>
          <w:delText>, Európskeho fondu regionálneho rozvoja</w:delText>
        </w:r>
      </w:del>
      <w:r w:rsidRPr="008B6804">
        <w:rPr>
          <w:rFonts w:ascii="Times New Roman" w:hAnsi="Times New Roman"/>
        </w:rPr>
        <w:t xml:space="preserve"> a Európskeho </w:t>
      </w:r>
      <w:del w:id="620" w:author="Michal Dobroň" w:date="2019-12-12T14:31:00Z">
        <w:r w:rsidR="00C84FAB" w:rsidRPr="00D004AA">
          <w:rPr>
            <w:rFonts w:ascii="Times New Roman" w:hAnsi="Times New Roman"/>
            <w:lang w:eastAsia="en-US"/>
          </w:rPr>
          <w:delText>sociálneho</w:delText>
        </w:r>
      </w:del>
      <w:ins w:id="621" w:author="Michal Dobroň" w:date="2019-12-12T14:31:00Z">
        <w:r w:rsidRPr="008B6804">
          <w:rPr>
            <w:rFonts w:ascii="Times New Roman" w:hAnsi="Times New Roman"/>
          </w:rPr>
          <w:t>námorného a rybárskeho</w:t>
        </w:r>
      </w:ins>
      <w:r w:rsidRPr="008B6804">
        <w:rPr>
          <w:rFonts w:ascii="Times New Roman" w:hAnsi="Times New Roman"/>
        </w:rPr>
        <w:t xml:space="preserve"> fondu na programové obdobie 2014 – 2020 </w:t>
      </w:r>
      <w:del w:id="622" w:author="Michal Dobroň" w:date="2019-12-12T14:31:00Z">
        <w:r w:rsidR="00C84FAB" w:rsidRPr="00D004AA">
          <w:rPr>
            <w:rFonts w:ascii="Times New Roman" w:hAnsi="Times New Roman"/>
            <w:lang w:eastAsia="en-US"/>
          </w:rPr>
          <w:delText>a príslušnou zmluvou o financovaní;</w:delText>
        </w:r>
      </w:del>
    </w:p>
    <w:p w14:paraId="64370C35" w14:textId="77777777" w:rsidR="00C84FAB" w:rsidRPr="00D004AA" w:rsidRDefault="00C84FAB" w:rsidP="00B8148B">
      <w:pPr>
        <w:pStyle w:val="Odsekzoznamu"/>
        <w:numPr>
          <w:ilvl w:val="0"/>
          <w:numId w:val="71"/>
        </w:numPr>
        <w:autoSpaceDE w:val="0"/>
        <w:autoSpaceDN w:val="0"/>
        <w:adjustRightInd w:val="0"/>
        <w:spacing w:after="120"/>
        <w:jc w:val="both"/>
        <w:rPr>
          <w:del w:id="623" w:author="Michal Dobroň" w:date="2019-12-12T14:31:00Z"/>
          <w:rFonts w:ascii="Times New Roman" w:hAnsi="Times New Roman"/>
          <w:lang w:eastAsia="en-US"/>
        </w:rPr>
      </w:pPr>
      <w:del w:id="624" w:author="Michal Dobroň" w:date="2019-12-12T14:31:00Z">
        <w:r w:rsidRPr="00D004AA">
          <w:rPr>
            <w:rFonts w:ascii="Times New Roman" w:hAnsi="Times New Roman"/>
            <w:lang w:eastAsia="en-US"/>
          </w:rPr>
          <w:delText>prijímateľ si môže otvoriť viazaný účet na účely držby finančných prostriedkov vyplácaných po uplynutí obdobia oprávnenosti v súlade s čl. 42 nariadenia Európskeho parlamentu a Rady (EÚ) č. 1303/2013 a v súlade so zmluvou o financovaní;</w:delText>
        </w:r>
      </w:del>
    </w:p>
    <w:p w14:paraId="54C95D68" w14:textId="2EDC4A03" w:rsidR="008463E6" w:rsidRPr="008B6804" w:rsidRDefault="00C84FAB" w:rsidP="008312E0">
      <w:pPr>
        <w:autoSpaceDE w:val="0"/>
        <w:autoSpaceDN w:val="0"/>
        <w:spacing w:before="60" w:after="60"/>
        <w:contextualSpacing/>
        <w:jc w:val="both"/>
        <w:rPr>
          <w:rFonts w:ascii="Arial Narrow" w:hAnsi="Arial Narrow"/>
          <w:rPrChange w:id="625" w:author="Michal Dobroň" w:date="2019-12-12T14:31:00Z">
            <w:rPr>
              <w:rFonts w:ascii="Times New Roman" w:hAnsi="Times New Roman"/>
            </w:rPr>
          </w:rPrChange>
        </w:rPr>
        <w:pPrChange w:id="626" w:author="Michal Dobroň" w:date="2019-12-12T14:31:00Z">
          <w:pPr>
            <w:pStyle w:val="Odsekzoznamu"/>
            <w:numPr>
              <w:numId w:val="71"/>
            </w:numPr>
            <w:autoSpaceDE w:val="0"/>
            <w:autoSpaceDN w:val="0"/>
            <w:adjustRightInd w:val="0"/>
            <w:spacing w:after="240"/>
            <w:ind w:left="720" w:hanging="360"/>
            <w:jc w:val="both"/>
          </w:pPr>
        </w:pPrChange>
      </w:pPr>
      <w:del w:id="627" w:author="Michal Dobroň" w:date="2019-12-12T14:31:00Z">
        <w:r w:rsidRPr="00D004AA">
          <w:rPr>
            <w:rFonts w:ascii="Times New Roman" w:hAnsi="Times New Roman"/>
            <w:lang w:eastAsia="en-US"/>
          </w:rPr>
          <w:delText>účty sú vedené v EUR</w:delText>
        </w:r>
      </w:del>
      <w:ins w:id="628" w:author="Michal Dobroň" w:date="2019-12-12T14:31:00Z">
        <w:r w:rsidR="00A110F3" w:rsidRPr="008B6804">
          <w:rPr>
            <w:rFonts w:ascii="Times New Roman" w:hAnsi="Times New Roman"/>
          </w:rPr>
          <w:t>Ministerstva financií SR.</w:t>
        </w:r>
        <w:r w:rsidR="005D5001" w:rsidRPr="008B6804">
          <w:rPr>
            <w:rFonts w:ascii="Times New Roman" w:hAnsi="Times New Roman"/>
          </w:rPr>
          <w:t xml:space="preserve"> Finančné operácie na účtoch v Štátnej pokladnici sa vykonávajú v súlade so zákonom č. 291/2002 Z. z. o Štátnej pokladnici</w:t>
        </w:r>
      </w:ins>
      <w:r w:rsidR="005D5001" w:rsidRPr="008B6804">
        <w:rPr>
          <w:rFonts w:ascii="Times New Roman" w:hAnsi="Times New Roman"/>
        </w:rPr>
        <w:t>.</w:t>
      </w:r>
    </w:p>
    <w:p w14:paraId="39806A68" w14:textId="77777777" w:rsidR="00E71B16" w:rsidRPr="008B6804" w:rsidRDefault="00E71B16" w:rsidP="007A198D">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629" w:name="_Toc504031278"/>
      <w:r w:rsidRPr="008B6804">
        <w:rPr>
          <w:rFonts w:ascii="Times New Roman" w:eastAsiaTheme="majorEastAsia" w:hAnsi="Times New Roman"/>
          <w:b/>
          <w:bCs/>
          <w:color w:val="E36C0A" w:themeColor="accent6" w:themeShade="BF"/>
          <w:sz w:val="26"/>
          <w:szCs w:val="26"/>
          <w:lang w:eastAsia="en-US"/>
        </w:rPr>
        <w:t xml:space="preserve">2.3.2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Systém platieb</w:t>
      </w:r>
      <w:bookmarkEnd w:id="564"/>
      <w:bookmarkEnd w:id="565"/>
      <w:bookmarkEnd w:id="566"/>
      <w:bookmarkEnd w:id="629"/>
    </w:p>
    <w:p w14:paraId="0E7EF898" w14:textId="77777777" w:rsidR="00E71B16" w:rsidRPr="008B6804" w:rsidRDefault="00E71B16" w:rsidP="001E656C">
      <w:pPr>
        <w:spacing w:after="240"/>
        <w:ind w:firstLine="709"/>
        <w:jc w:val="both"/>
        <w:rPr>
          <w:rFonts w:ascii="Times New Roman" w:hAnsi="Times New Roman"/>
          <w:bCs/>
          <w:color w:val="000000"/>
          <w:lang w:eastAsia="en-US"/>
        </w:rPr>
      </w:pPr>
      <w:r w:rsidRPr="008B6804">
        <w:rPr>
          <w:rFonts w:ascii="Times New Roman" w:hAnsi="Times New Roman"/>
          <w:bCs/>
          <w:color w:val="000000"/>
          <w:lang w:eastAsia="en-US"/>
        </w:rPr>
        <w:t>Prijímateľ môže realizovať len systém platieb,</w:t>
      </w:r>
      <w:r w:rsidR="00C049D4" w:rsidRPr="008B6804">
        <w:t xml:space="preserve"> </w:t>
      </w:r>
      <w:r w:rsidR="00C049D4" w:rsidRPr="008B6804">
        <w:rPr>
          <w:rFonts w:ascii="Times New Roman" w:hAnsi="Times New Roman"/>
          <w:bCs/>
          <w:color w:val="000000"/>
          <w:lang w:eastAsia="en-US"/>
        </w:rPr>
        <w:t>ktorého prípustné varianty sú stanovené vo výzve a</w:t>
      </w:r>
      <w:r w:rsidRPr="008B6804">
        <w:rPr>
          <w:rFonts w:ascii="Times New Roman" w:hAnsi="Times New Roman"/>
          <w:bCs/>
          <w:color w:val="000000"/>
          <w:lang w:eastAsia="en-US"/>
        </w:rPr>
        <w:t xml:space="preserve"> ktorý mu umožňuje uzatvorená zmluva o NFP a podľa podmienok v nej ustanovených</w:t>
      </w:r>
      <w:r w:rsidR="007A198D" w:rsidRPr="008B6804">
        <w:rPr>
          <w:rFonts w:ascii="Times New Roman" w:hAnsi="Times New Roman"/>
          <w:bCs/>
          <w:color w:val="000000"/>
          <w:lang w:eastAsia="en-US"/>
        </w:rPr>
        <w:t xml:space="preserve"> a súčasne je oprávneným prijímateľom pre ten ktorý typ financovania</w:t>
      </w:r>
      <w:r w:rsidRPr="008B6804">
        <w:rPr>
          <w:rFonts w:ascii="Times New Roman" w:hAnsi="Times New Roman"/>
          <w:bCs/>
          <w:color w:val="000000"/>
          <w:lang w:eastAsia="en-US"/>
        </w:rPr>
        <w:t>.</w:t>
      </w:r>
    </w:p>
    <w:p w14:paraId="38138668" w14:textId="77777777" w:rsidR="00E71B16" w:rsidRPr="008B6804" w:rsidRDefault="00E71B16" w:rsidP="001E656C">
      <w:pPr>
        <w:spacing w:after="120"/>
        <w:ind w:left="709"/>
        <w:jc w:val="both"/>
        <w:rPr>
          <w:rFonts w:ascii="Times New Roman" w:hAnsi="Times New Roman"/>
          <w:bCs/>
          <w:color w:val="000000"/>
          <w:lang w:eastAsia="en-US"/>
        </w:rPr>
      </w:pPr>
      <w:r w:rsidRPr="008B6804">
        <w:rPr>
          <w:rFonts w:ascii="Times New Roman" w:hAnsi="Times New Roman"/>
          <w:bCs/>
          <w:color w:val="000000"/>
          <w:lang w:eastAsia="en-US"/>
        </w:rPr>
        <w:t>OP ĽZ využíva:</w:t>
      </w:r>
    </w:p>
    <w:p w14:paraId="60181D8B" w14:textId="77777777" w:rsidR="007A198D" w:rsidRPr="008B6804" w:rsidRDefault="007A198D" w:rsidP="001E656C">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refundácie;</w:t>
      </w:r>
    </w:p>
    <w:p w14:paraId="18324E91" w14:textId="77777777" w:rsidR="007A198D" w:rsidRPr="008B6804" w:rsidRDefault="007A198D" w:rsidP="001E656C">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zálohových platieb;</w:t>
      </w:r>
    </w:p>
    <w:p w14:paraId="5CFCC7D2" w14:textId="77777777" w:rsidR="007A198D" w:rsidRPr="008B6804" w:rsidRDefault="007A198D" w:rsidP="00461890">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kombináciou systému refundácie a zálohových platieb;</w:t>
      </w:r>
    </w:p>
    <w:p w14:paraId="688AB780" w14:textId="77777777" w:rsidR="007A198D" w:rsidRPr="008B6804" w:rsidRDefault="007A198D" w:rsidP="00461890">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predfinancovania;</w:t>
      </w:r>
    </w:p>
    <w:p w14:paraId="2CAE9F24" w14:textId="77777777" w:rsidR="00E71B16" w:rsidRPr="008B6804" w:rsidRDefault="007A198D" w:rsidP="001E656C">
      <w:pPr>
        <w:spacing w:after="240"/>
        <w:ind w:left="1134" w:hanging="425"/>
        <w:jc w:val="both"/>
        <w:rPr>
          <w:rFonts w:ascii="Times New Roman" w:hAnsi="Times New Roman"/>
          <w:bCs/>
          <w:color w:val="000000"/>
        </w:rPr>
      </w:pPr>
      <w:r w:rsidRPr="008B6804">
        <w:rPr>
          <w:rFonts w:ascii="Times New Roman" w:hAnsi="Times New Roman"/>
          <w:bCs/>
          <w:color w:val="000000"/>
        </w:rPr>
        <w:t>-</w:t>
      </w:r>
      <w:r w:rsidRPr="008B6804">
        <w:rPr>
          <w:rFonts w:ascii="Times New Roman" w:hAnsi="Times New Roman"/>
          <w:bCs/>
          <w:color w:val="000000"/>
        </w:rPr>
        <w:tab/>
        <w:t>kombináciou systému predfinancovania, zálohových platieb a refundáciou (za predpokladu splnenia určených podmienok);</w:t>
      </w:r>
    </w:p>
    <w:p w14:paraId="421BE24C" w14:textId="77777777" w:rsidR="007E4ECE" w:rsidRPr="008B6804" w:rsidRDefault="00E71B16" w:rsidP="001E656C">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 prípade ak prijímateľ môže v súlade so zmluvou o NFP </w:t>
      </w:r>
      <w:r w:rsidR="007E4ECE" w:rsidRPr="008B6804">
        <w:rPr>
          <w:rFonts w:ascii="Times New Roman" w:hAnsi="Times New Roman"/>
          <w:lang w:eastAsia="en-US"/>
        </w:rPr>
        <w:t>kombinovať systémy financovania,</w:t>
      </w:r>
      <w:r w:rsidRPr="008B6804">
        <w:rPr>
          <w:rFonts w:ascii="Times New Roman" w:hAnsi="Times New Roman"/>
          <w:lang w:eastAsia="en-US"/>
        </w:rPr>
        <w:t xml:space="preserve"> jednotlivé žiadosti o platbu predkladá le</w:t>
      </w:r>
      <w:r w:rsidR="007E4ECE" w:rsidRPr="008B6804">
        <w:rPr>
          <w:rFonts w:ascii="Times New Roman" w:hAnsi="Times New Roman"/>
          <w:lang w:eastAsia="en-US"/>
        </w:rPr>
        <w:t>n na jeden z uvedených systémov;</w:t>
      </w:r>
      <w:r w:rsidRPr="008B6804">
        <w:rPr>
          <w:rFonts w:ascii="Times New Roman" w:hAnsi="Times New Roman"/>
          <w:lang w:eastAsia="en-US"/>
        </w:rPr>
        <w:t xml:space="preserve"> </w:t>
      </w:r>
      <w:r w:rsidR="00451C44" w:rsidRPr="008B6804">
        <w:rPr>
          <w:rFonts w:ascii="Times New Roman" w:hAnsi="Times New Roman"/>
          <w:lang w:eastAsia="en-US"/>
        </w:rPr>
        <w:t>príklad:</w:t>
      </w:r>
      <w:r w:rsidR="007E4ECE" w:rsidRPr="008B6804">
        <w:rPr>
          <w:rFonts w:ascii="Times New Roman" w:hAnsi="Times New Roman"/>
          <w:lang w:eastAsia="en-US"/>
        </w:rPr>
        <w:t xml:space="preserve"> </w:t>
      </w:r>
      <w:r w:rsidRPr="008B6804">
        <w:rPr>
          <w:rFonts w:ascii="Times New Roman" w:hAnsi="Times New Roman"/>
          <w:lang w:eastAsia="en-US"/>
        </w:rPr>
        <w:t>v jednej žiadosti o platbu nemôžu byť predložené výdavky poskytnuté zo zálohovej platby aj výdavky poskytnuté systémom refundácie.</w:t>
      </w:r>
      <w:r w:rsidR="007E4ECE" w:rsidRPr="008B6804">
        <w:rPr>
          <w:rFonts w:ascii="Times New Roman" w:hAnsi="Times New Roman"/>
          <w:lang w:eastAsia="en-US"/>
        </w:rPr>
        <w:t xml:space="preserve"> </w:t>
      </w:r>
      <w:r w:rsidR="00451C44" w:rsidRPr="008B6804">
        <w:rPr>
          <w:rFonts w:ascii="Times New Roman" w:hAnsi="Times New Roman"/>
          <w:lang w:eastAsia="en-US"/>
        </w:rPr>
        <w:t xml:space="preserve">Jednotlivé žiadosti o platbu môže prijímateľ predkladať len na jeden z uvedených systémov, tzn. že výdavky realizované </w:t>
      </w:r>
      <w:r w:rsidR="00141B84" w:rsidRPr="008B6804">
        <w:rPr>
          <w:rFonts w:ascii="Times New Roman" w:hAnsi="Times New Roman"/>
          <w:lang w:eastAsia="en-US"/>
        </w:rPr>
        <w:br/>
      </w:r>
      <w:r w:rsidR="00451C44" w:rsidRPr="008B6804">
        <w:rPr>
          <w:rFonts w:ascii="Times New Roman" w:hAnsi="Times New Roman"/>
          <w:lang w:eastAsia="en-US"/>
        </w:rPr>
        <w:t>z poskytnutých zálohových platieb nemôže prijímateľ kombinovať spolu s výdavkami uplatňovanými systémom refundácie</w:t>
      </w:r>
      <w:r w:rsidR="00141B84" w:rsidRPr="008B6804">
        <w:rPr>
          <w:rFonts w:ascii="Times New Roman" w:hAnsi="Times New Roman"/>
          <w:lang w:eastAsia="en-US"/>
        </w:rPr>
        <w:t xml:space="preserve"> </w:t>
      </w:r>
      <w:r w:rsidR="00451C44" w:rsidRPr="008B6804">
        <w:rPr>
          <w:rFonts w:ascii="Times New Roman" w:hAnsi="Times New Roman"/>
          <w:lang w:eastAsia="en-US"/>
        </w:rPr>
        <w:t>v rámci jednej žiadosti o platbu. V takom prípade prijímateľ predkladá samostatne žiadosť o platbu (zúčtovanie zálohovej platby)</w:t>
      </w:r>
      <w:r w:rsidR="00141B84" w:rsidRPr="008B6804">
        <w:rPr>
          <w:rFonts w:ascii="Times New Roman" w:hAnsi="Times New Roman"/>
          <w:lang w:eastAsia="en-US"/>
        </w:rPr>
        <w:t xml:space="preserve"> a</w:t>
      </w:r>
      <w:r w:rsidR="00451C44" w:rsidRPr="008B6804">
        <w:rPr>
          <w:rFonts w:ascii="Times New Roman" w:hAnsi="Times New Roman"/>
          <w:lang w:eastAsia="en-US"/>
        </w:rPr>
        <w:t xml:space="preserve"> samostatne žiadosť o platbu (priebežná platba).</w:t>
      </w:r>
    </w:p>
    <w:p w14:paraId="42C55C9E" w14:textId="77777777" w:rsidR="00E71B16" w:rsidRPr="008B6804" w:rsidRDefault="00435188" w:rsidP="00E71B16">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630" w:name="_Toc427563144"/>
      <w:bookmarkStart w:id="631" w:name="_Toc438113799"/>
      <w:bookmarkStart w:id="632" w:name="_Toc438114676"/>
      <w:bookmarkStart w:id="633" w:name="_Toc504031279"/>
      <w:r w:rsidRPr="008B6804">
        <w:rPr>
          <w:rFonts w:ascii="Times New Roman" w:eastAsiaTheme="majorEastAsia" w:hAnsi="Times New Roman"/>
          <w:b/>
          <w:bCs/>
          <w:color w:val="E36C0A" w:themeColor="accent6" w:themeShade="BF"/>
          <w:sz w:val="26"/>
          <w:szCs w:val="26"/>
          <w:lang w:eastAsia="en-US"/>
        </w:rPr>
        <w:t>2.3.3</w:t>
      </w:r>
      <w:r w:rsidR="00E71B16"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Žiadosť o platbu - postupy pri platbách</w:t>
      </w:r>
      <w:bookmarkEnd w:id="630"/>
      <w:bookmarkEnd w:id="631"/>
      <w:bookmarkEnd w:id="632"/>
      <w:bookmarkEnd w:id="633"/>
    </w:p>
    <w:p w14:paraId="287EFF87"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lang w:eastAsia="en-US"/>
        </w:rPr>
        <w:t>Prostriedky ESF a štátneho rozpočtu na spolufinancovanie sa prijímateľovi poskytujú na základe žiadosti o platbu (ďalej aj „ŽoP“). Prijímateľ predkladá ŽoP</w:t>
      </w:r>
      <w:r w:rsidRPr="008B6804">
        <w:rPr>
          <w:rFonts w:ascii="Times New Roman" w:hAnsi="Times New Roman"/>
          <w:b/>
          <w:lang w:eastAsia="en-US"/>
        </w:rPr>
        <w:t xml:space="preserve"> </w:t>
      </w:r>
      <w:r w:rsidRPr="008B6804">
        <w:rPr>
          <w:rFonts w:ascii="Times New Roman" w:hAnsi="Times New Roman"/>
          <w:lang w:eastAsia="en-US"/>
        </w:rPr>
        <w:t xml:space="preserve">na základe podmienok dohodnutých v zmluve o  NFP ako je dodržanie maximálnej lehoty na predloženie, výber systému financovania, ktorý vyhovuje jeho potrebám, a na ktorý </w:t>
      </w:r>
      <w:r w:rsidR="00FC022A" w:rsidRPr="008B6804">
        <w:rPr>
          <w:rFonts w:ascii="Times New Roman" w:hAnsi="Times New Roman"/>
          <w:lang w:eastAsia="en-US"/>
        </w:rPr>
        <w:t>je oprávnený v zmysle platného s</w:t>
      </w:r>
      <w:r w:rsidRPr="008B6804">
        <w:rPr>
          <w:rFonts w:ascii="Times New Roman" w:hAnsi="Times New Roman"/>
          <w:lang w:eastAsia="en-US"/>
        </w:rPr>
        <w:t xml:space="preserve">ystému finančného riadenia a príslušných ustanovení článku č.17 b) až 18) všeobecných zmluvných podmienok uzatvorenej zmluvy o NFP. </w:t>
      </w:r>
    </w:p>
    <w:p w14:paraId="2B1DA7A0" w14:textId="77777777" w:rsidR="00E71B16" w:rsidRPr="008B6804" w:rsidRDefault="00E71B16" w:rsidP="00050A17">
      <w:pPr>
        <w:spacing w:after="240"/>
        <w:ind w:left="1"/>
        <w:jc w:val="both"/>
        <w:rPr>
          <w:rFonts w:ascii="Times New Roman" w:hAnsi="Times New Roman"/>
          <w:lang w:eastAsia="en-US"/>
        </w:rPr>
      </w:pPr>
      <w:r w:rsidRPr="008B6804">
        <w:rPr>
          <w:rFonts w:ascii="Times New Roman" w:hAnsi="Times New Roman"/>
          <w:lang w:eastAsia="en-US"/>
        </w:rPr>
        <w:tab/>
      </w:r>
      <w:r w:rsidRPr="008B6804">
        <w:rPr>
          <w:rFonts w:ascii="Times New Roman" w:hAnsi="Times New Roman"/>
          <w:b/>
          <w:lang w:eastAsia="en-US"/>
        </w:rPr>
        <w:t>Pre všetky druhy platieb prijímateľ používa jeden formulár žiadosti o platbu</w:t>
      </w:r>
      <w:r w:rsidRPr="008B6804">
        <w:rPr>
          <w:rFonts w:ascii="Times New Roman" w:hAnsi="Times New Roman"/>
          <w:b/>
          <w:vertAlign w:val="superscript"/>
          <w:lang w:eastAsia="en-US"/>
        </w:rPr>
        <w:footnoteReference w:id="19"/>
      </w:r>
      <w:r w:rsidRPr="008B6804">
        <w:rPr>
          <w:rFonts w:ascii="Times New Roman" w:hAnsi="Times New Roman"/>
          <w:b/>
          <w:lang w:eastAsia="en-US"/>
        </w:rPr>
        <w:t xml:space="preserve">. </w:t>
      </w:r>
    </w:p>
    <w:p w14:paraId="2BB466D7" w14:textId="77777777" w:rsidR="00A218CD" w:rsidRPr="008B6804" w:rsidRDefault="00013E3F" w:rsidP="002557C3">
      <w:pPr>
        <w:ind w:firstLine="709"/>
        <w:jc w:val="both"/>
        <w:rPr>
          <w:rFonts w:ascii="Times New Roman" w:hAnsi="Times New Roman"/>
          <w:lang w:eastAsia="en-US"/>
        </w:rPr>
      </w:pPr>
      <w:r w:rsidRPr="008B6804">
        <w:rPr>
          <w:rFonts w:ascii="Times New Roman" w:hAnsi="Times New Roman"/>
          <w:lang w:eastAsia="en-US"/>
        </w:rPr>
        <w:t xml:space="preserve">Prijímateľ </w:t>
      </w:r>
      <w:r w:rsidR="00F00397" w:rsidRPr="008B6804">
        <w:rPr>
          <w:rFonts w:ascii="Times New Roman" w:hAnsi="Times New Roman"/>
          <w:lang w:eastAsia="en-US"/>
        </w:rPr>
        <w:t xml:space="preserve">predkladá </w:t>
      </w:r>
      <w:r w:rsidR="00A218CD" w:rsidRPr="008B6804">
        <w:rPr>
          <w:rFonts w:ascii="Times New Roman" w:hAnsi="Times New Roman"/>
          <w:lang w:eastAsia="en-US"/>
        </w:rPr>
        <w:t xml:space="preserve">poskytovateľovi žiadosť o platbu elektronicky prostredníctvom verejnej časti ITMS2014+ a súčasne aj písomne, a to nasledovným spôsobom: </w:t>
      </w:r>
    </w:p>
    <w:p w14:paraId="42DA050C" w14:textId="7B3D3178" w:rsidR="003E09B0" w:rsidRPr="008B6804" w:rsidRDefault="002D7F77" w:rsidP="002557C3">
      <w:pPr>
        <w:spacing w:after="240"/>
        <w:jc w:val="both"/>
        <w:rPr>
          <w:rFonts w:ascii="Times New Roman" w:hAnsi="Times New Roman"/>
          <w:lang w:eastAsia="en-US"/>
        </w:rPr>
      </w:pPr>
      <w:r w:rsidRPr="008B6804">
        <w:rPr>
          <w:rFonts w:ascii="Times New Roman" w:hAnsi="Times New Roman"/>
          <w:lang w:eastAsia="en-US"/>
        </w:rPr>
        <w:t>Prijímateľ ŽoP vypracuje v</w:t>
      </w:r>
      <w:r w:rsidR="00C80EBF" w:rsidRPr="008B6804">
        <w:rPr>
          <w:rFonts w:ascii="Times New Roman" w:hAnsi="Times New Roman"/>
          <w:lang w:eastAsia="en-US"/>
        </w:rPr>
        <w:t> dvoch</w:t>
      </w:r>
      <w:r w:rsidRPr="008B6804">
        <w:rPr>
          <w:rFonts w:ascii="Times New Roman" w:hAnsi="Times New Roman"/>
          <w:lang w:eastAsia="en-US"/>
        </w:rPr>
        <w:t xml:space="preserve"> vyhotoveniach (jedno vyhotovenie si ponechá u seba), každé vyhotovenie opatrí podpisom oprávnenej osoby prijímateľa a v prípade, ak prijímateľ používa pečiatku, vytlačené dokumenty aj opečiatkuje tak, aby podpis oprávnenej osoby zostal čitateľný a spolu s prílohami v písomnej forme doručí poskytov</w:t>
      </w:r>
      <w:r w:rsidR="00233F1F" w:rsidRPr="008B6804">
        <w:rPr>
          <w:rFonts w:ascii="Times New Roman" w:hAnsi="Times New Roman"/>
          <w:lang w:eastAsia="en-US"/>
        </w:rPr>
        <w:t>ateľovi. Prijímateľ predkladá Žo</w:t>
      </w:r>
      <w:r w:rsidRPr="008B6804">
        <w:rPr>
          <w:rFonts w:ascii="Times New Roman" w:hAnsi="Times New Roman"/>
          <w:lang w:eastAsia="en-US"/>
        </w:rPr>
        <w:t xml:space="preserve">P prostredníctvom elektronického formulára v rámci verejnej časti ITMS2014+ a následne do 3 pracovných dní v písomnej forme </w:t>
      </w:r>
      <w:r w:rsidR="00243BBA" w:rsidRPr="008B6804">
        <w:rPr>
          <w:rFonts w:ascii="Times New Roman" w:hAnsi="Times New Roman"/>
          <w:lang w:eastAsia="en-US"/>
        </w:rPr>
        <w:t xml:space="preserve">1 originál </w:t>
      </w:r>
      <w:r w:rsidRPr="008B6804">
        <w:rPr>
          <w:rFonts w:ascii="Times New Roman" w:hAnsi="Times New Roman"/>
          <w:lang w:eastAsia="en-US"/>
        </w:rPr>
        <w:t>spolu s povinnými prílohami</w:t>
      </w:r>
      <w:r w:rsidR="00CB1B2A" w:rsidRPr="008B6804">
        <w:rPr>
          <w:rFonts w:ascii="Times New Roman" w:hAnsi="Times New Roman"/>
          <w:lang w:eastAsia="en-US"/>
        </w:rPr>
        <w:t>, k</w:t>
      </w:r>
      <w:r w:rsidR="00243BBA" w:rsidRPr="008B6804">
        <w:rPr>
          <w:rFonts w:ascii="Times New Roman" w:hAnsi="Times New Roman"/>
          <w:lang w:eastAsia="en-US"/>
        </w:rPr>
        <w:t>t</w:t>
      </w:r>
      <w:r w:rsidR="00CB1B2A" w:rsidRPr="008B6804">
        <w:rPr>
          <w:rFonts w:ascii="Times New Roman" w:hAnsi="Times New Roman"/>
          <w:lang w:eastAsia="en-US"/>
        </w:rPr>
        <w:t>o</w:t>
      </w:r>
      <w:r w:rsidR="00243BBA" w:rsidRPr="008B6804">
        <w:rPr>
          <w:rFonts w:ascii="Times New Roman" w:hAnsi="Times New Roman"/>
          <w:lang w:eastAsia="en-US"/>
        </w:rPr>
        <w:t xml:space="preserve">ré predkladá tiež </w:t>
      </w:r>
      <w:r w:rsidRPr="008B6804">
        <w:rPr>
          <w:rFonts w:ascii="Times New Roman" w:hAnsi="Times New Roman"/>
          <w:lang w:eastAsia="en-US"/>
        </w:rPr>
        <w:t xml:space="preserve">v 1 vyhotovení. </w:t>
      </w:r>
      <w:ins w:id="634" w:author="Michal Dobroň" w:date="2019-12-12T14:31:00Z">
        <w:r w:rsidR="0002110A" w:rsidRPr="008B6804">
          <w:rPr>
            <w:rFonts w:ascii="Times New Roman" w:hAnsi="Times New Roman"/>
            <w:lang w:eastAsia="en-US"/>
          </w:rPr>
          <w:t>Priložené prílohy musia byť riadne označené názvom</w:t>
        </w:r>
        <w:r w:rsidR="003D322B" w:rsidRPr="008B6804">
          <w:rPr>
            <w:rFonts w:ascii="Times New Roman" w:hAnsi="Times New Roman"/>
            <w:lang w:eastAsia="en-US"/>
          </w:rPr>
          <w:t>,</w:t>
        </w:r>
        <w:r w:rsidR="0002110A" w:rsidRPr="008B6804">
          <w:rPr>
            <w:rFonts w:ascii="Times New Roman" w:hAnsi="Times New Roman"/>
            <w:lang w:eastAsia="en-US"/>
          </w:rPr>
          <w:t xml:space="preserve">  naskenované a nahrané do systému v</w:t>
        </w:r>
        <w:r w:rsidR="004A2F54" w:rsidRPr="008B6804">
          <w:rPr>
            <w:rFonts w:ascii="Times New Roman" w:hAnsi="Times New Roman"/>
            <w:lang w:eastAsia="en-US"/>
          </w:rPr>
          <w:t xml:space="preserve"> logických celkoch a </w:t>
        </w:r>
        <w:r w:rsidR="0002110A" w:rsidRPr="008B6804">
          <w:rPr>
            <w:rFonts w:ascii="Times New Roman" w:hAnsi="Times New Roman"/>
            <w:lang w:eastAsia="en-US"/>
          </w:rPr>
          <w:t xml:space="preserve">príslušných súboroch s korešpondujúcim označením strán a názvom dokumentu. </w:t>
        </w:r>
      </w:ins>
      <w:r w:rsidR="00224C50" w:rsidRPr="008B6804">
        <w:rPr>
          <w:rFonts w:ascii="Times New Roman" w:hAnsi="Times New Roman"/>
          <w:lang w:eastAsia="en-US"/>
        </w:rPr>
        <w:t xml:space="preserve">V prípade, že povaha prílohy neumožňuje predložiť originálne vyhotovenie (napr. Pracovná zmluva), predkladá prijímateľ kópiu overenú podpisom štatutárneho zástupcu a pečiatkou (ak relevantné). Originály takýchto dokumentov má prijímateľ povinnosť uchovávať a v prípade finančnej kontroly na mieste ich predložiť na overenie súladu. </w:t>
      </w:r>
      <w:r w:rsidRPr="008B6804">
        <w:rPr>
          <w:rFonts w:ascii="Times New Roman" w:hAnsi="Times New Roman"/>
          <w:lang w:eastAsia="en-US"/>
        </w:rPr>
        <w:t xml:space="preserve">V prípade neodoslania, resp. osobného nedoručenia písomnej verzie žiadosti o platbu, poskytovateľ </w:t>
      </w:r>
      <w:r w:rsidR="001D5750" w:rsidRPr="008B6804">
        <w:rPr>
          <w:rFonts w:ascii="Times New Roman" w:hAnsi="Times New Roman"/>
          <w:lang w:eastAsia="en-US"/>
        </w:rPr>
        <w:t>predmetnú žiadosť o platbu zamietne</w:t>
      </w:r>
      <w:r w:rsidR="00486966" w:rsidRPr="008B6804">
        <w:rPr>
          <w:rFonts w:ascii="Times New Roman" w:hAnsi="Times New Roman"/>
          <w:lang w:eastAsia="en-US"/>
        </w:rPr>
        <w:t xml:space="preserve"> / „registráciu zruší</w:t>
      </w:r>
      <w:r w:rsidR="001D5750" w:rsidRPr="008B6804">
        <w:rPr>
          <w:rFonts w:ascii="Times New Roman" w:hAnsi="Times New Roman"/>
          <w:lang w:eastAsia="en-US"/>
        </w:rPr>
        <w:t xml:space="preserve">“. </w:t>
      </w:r>
      <w:r w:rsidR="00E71B16" w:rsidRPr="008B6804">
        <w:rPr>
          <w:rFonts w:ascii="Times New Roman" w:hAnsi="Times New Roman"/>
          <w:lang w:eastAsia="en-US"/>
        </w:rPr>
        <w:t>Za predloženie žiadosti o platbu poskytovateľovi sa považuje jej zaslanie cez verejný portál ITMS2014+ a zároveň aj písomné doručenie vytlačenej žiadosti o platbu z ITMS2014+ označenou pečiatkou</w:t>
      </w:r>
      <w:r w:rsidR="00E71B16" w:rsidRPr="008B6804">
        <w:rPr>
          <w:rFonts w:ascii="Times New Roman" w:hAnsi="Times New Roman"/>
          <w:vertAlign w:val="superscript"/>
          <w:lang w:eastAsia="en-US"/>
        </w:rPr>
        <w:footnoteReference w:id="20"/>
      </w:r>
      <w:r w:rsidR="00E71B16" w:rsidRPr="008B6804">
        <w:rPr>
          <w:rFonts w:ascii="Times New Roman" w:hAnsi="Times New Roman"/>
          <w:lang w:eastAsia="en-US"/>
        </w:rPr>
        <w:t xml:space="preserve"> a podpisom štatutárneho orgánu prijímateľa. Momentom začatia kontroly ŽoP je doručenie písomnej formy ŽoP.</w:t>
      </w:r>
    </w:p>
    <w:p w14:paraId="41006704" w14:textId="18B6BD90" w:rsidR="00BF6719" w:rsidRPr="008B6804" w:rsidRDefault="00F354A3" w:rsidP="00050A17">
      <w:pPr>
        <w:spacing w:after="240"/>
        <w:ind w:firstLine="708"/>
        <w:jc w:val="both"/>
        <w:rPr>
          <w:ins w:id="635" w:author="Michal Dobroň" w:date="2019-12-12T14:31:00Z"/>
          <w:rFonts w:ascii="Times New Roman" w:hAnsi="Times New Roman"/>
          <w:lang w:eastAsia="en-US"/>
        </w:rPr>
      </w:pPr>
      <w:r w:rsidRPr="008B6804">
        <w:rPr>
          <w:rFonts w:ascii="Times New Roman" w:hAnsi="Times New Roman"/>
          <w:b/>
          <w:lang w:eastAsia="en-US"/>
        </w:rPr>
        <w:t>Minimálna výška žiadosti o</w:t>
      </w:r>
      <w:del w:id="636" w:author="Michal Dobroň" w:date="2019-12-12T14:31:00Z">
        <w:r w:rsidR="003E09B0" w:rsidRPr="00802A2C">
          <w:rPr>
            <w:rFonts w:ascii="Times New Roman" w:hAnsi="Times New Roman"/>
            <w:b/>
            <w:lang w:eastAsia="en-US"/>
          </w:rPr>
          <w:delText> </w:delText>
        </w:r>
      </w:del>
      <w:ins w:id="637" w:author="Michal Dobroň" w:date="2019-12-12T14:31:00Z">
        <w:r w:rsidRPr="008B6804">
          <w:rPr>
            <w:rFonts w:ascii="Times New Roman" w:hAnsi="Times New Roman"/>
            <w:b/>
            <w:lang w:eastAsia="en-US"/>
          </w:rPr>
          <w:t xml:space="preserve"> </w:t>
        </w:r>
      </w:ins>
      <w:r w:rsidRPr="008B6804">
        <w:rPr>
          <w:rFonts w:ascii="Times New Roman" w:hAnsi="Times New Roman"/>
          <w:b/>
          <w:lang w:eastAsia="en-US"/>
        </w:rPr>
        <w:t>platbu</w:t>
      </w:r>
      <w:r w:rsidR="00BB41F6" w:rsidRPr="008B6804">
        <w:rPr>
          <w:rFonts w:ascii="Times New Roman" w:hAnsi="Times New Roman"/>
          <w:lang w:eastAsia="en-US"/>
        </w:rPr>
        <w:t xml:space="preserve">, ktorú predkladá prijímateľ, </w:t>
      </w:r>
      <w:r w:rsidRPr="008B6804">
        <w:rPr>
          <w:rFonts w:ascii="Times New Roman" w:hAnsi="Times New Roman"/>
          <w:b/>
          <w:rPrChange w:id="638" w:author="Michal Dobroň" w:date="2019-12-12T14:31:00Z">
            <w:rPr>
              <w:rFonts w:ascii="Times New Roman" w:hAnsi="Times New Roman"/>
            </w:rPr>
          </w:rPrChange>
        </w:rPr>
        <w:t>je</w:t>
      </w:r>
      <w:r w:rsidR="00BB41F6" w:rsidRPr="008B6804">
        <w:rPr>
          <w:rFonts w:ascii="Times New Roman" w:hAnsi="Times New Roman"/>
          <w:lang w:eastAsia="en-US"/>
        </w:rPr>
        <w:t xml:space="preserve"> </w:t>
      </w:r>
      <w:del w:id="639" w:author="Michal Dobroň" w:date="2019-12-12T14:31:00Z">
        <w:r w:rsidR="003E09B0" w:rsidRPr="00802A2C">
          <w:rPr>
            <w:rFonts w:ascii="Times New Roman" w:hAnsi="Times New Roman"/>
            <w:b/>
            <w:lang w:eastAsia="en-US"/>
          </w:rPr>
          <w:delText>40</w:delText>
        </w:r>
      </w:del>
      <w:ins w:id="640" w:author="Michal Dobroň" w:date="2019-12-12T14:31:00Z">
        <w:r w:rsidRPr="008B6804">
          <w:rPr>
            <w:rFonts w:ascii="Times New Roman" w:hAnsi="Times New Roman"/>
            <w:b/>
            <w:lang w:eastAsia="en-US"/>
          </w:rPr>
          <w:t>5 000</w:t>
        </w:r>
      </w:ins>
      <w:r w:rsidRPr="008B6804">
        <w:rPr>
          <w:rFonts w:ascii="Times New Roman" w:hAnsi="Times New Roman"/>
          <w:b/>
          <w:lang w:eastAsia="en-US"/>
        </w:rPr>
        <w:t>,00 EUR</w:t>
      </w:r>
      <w:del w:id="641" w:author="Michal Dobroň" w:date="2019-12-12T14:31:00Z">
        <w:r w:rsidR="003E09B0" w:rsidRPr="00802A2C">
          <w:rPr>
            <w:rFonts w:ascii="Times New Roman" w:hAnsi="Times New Roman"/>
            <w:lang w:eastAsia="en-US"/>
          </w:rPr>
          <w:delText>, s výnimkou</w:delText>
        </w:r>
      </w:del>
      <w:ins w:id="642" w:author="Michal Dobroň" w:date="2019-12-12T14:31:00Z">
        <w:r w:rsidR="00BB41F6" w:rsidRPr="008B6804">
          <w:rPr>
            <w:rFonts w:ascii="Times New Roman" w:hAnsi="Times New Roman"/>
            <w:lang w:eastAsia="en-US"/>
          </w:rPr>
          <w:t>. Uvedená podmienka sa nevzťahuje na</w:t>
        </w:r>
        <w:r w:rsidR="00BF6719" w:rsidRPr="008B6804">
          <w:rPr>
            <w:rFonts w:ascii="Times New Roman" w:hAnsi="Times New Roman"/>
            <w:lang w:eastAsia="en-US"/>
          </w:rPr>
          <w:t xml:space="preserve">: </w:t>
        </w:r>
      </w:ins>
    </w:p>
    <w:p w14:paraId="477CCD22" w14:textId="1A542192" w:rsidR="00BF6719" w:rsidRPr="008B6804" w:rsidRDefault="00BF6719" w:rsidP="00050A17">
      <w:pPr>
        <w:spacing w:after="240"/>
        <w:ind w:firstLine="708"/>
        <w:jc w:val="both"/>
        <w:rPr>
          <w:rFonts w:ascii="Times New Roman" w:hAnsi="Times New Roman"/>
          <w:lang w:eastAsia="en-US"/>
        </w:rPr>
      </w:pPr>
      <w:ins w:id="643" w:author="Michal Dobroň" w:date="2019-12-12T14:31:00Z">
        <w:r w:rsidRPr="008B6804">
          <w:rPr>
            <w:rFonts w:ascii="Times New Roman" w:hAnsi="Times New Roman"/>
            <w:lang w:eastAsia="en-US"/>
          </w:rPr>
          <w:t>a)</w:t>
        </w:r>
      </w:ins>
      <w:r w:rsidR="00BB41F6" w:rsidRPr="008B6804">
        <w:rPr>
          <w:rFonts w:ascii="Times New Roman" w:hAnsi="Times New Roman"/>
          <w:lang w:eastAsia="en-US"/>
        </w:rPr>
        <w:t xml:space="preserve"> žiadosti o</w:t>
      </w:r>
      <w:del w:id="644" w:author="Michal Dobroň" w:date="2019-12-12T14:31:00Z">
        <w:r w:rsidR="003E09B0" w:rsidRPr="00802A2C">
          <w:rPr>
            <w:rFonts w:ascii="Times New Roman" w:hAnsi="Times New Roman"/>
            <w:lang w:eastAsia="en-US"/>
          </w:rPr>
          <w:delText> </w:delText>
        </w:r>
      </w:del>
      <w:ins w:id="645" w:author="Michal Dobroň" w:date="2019-12-12T14:31:00Z">
        <w:r w:rsidR="00BB41F6" w:rsidRPr="008B6804">
          <w:rPr>
            <w:rFonts w:ascii="Times New Roman" w:hAnsi="Times New Roman"/>
            <w:lang w:eastAsia="en-US"/>
          </w:rPr>
          <w:t xml:space="preserve"> </w:t>
        </w:r>
      </w:ins>
      <w:r w:rsidR="00BB41F6" w:rsidRPr="008B6804">
        <w:rPr>
          <w:rFonts w:ascii="Times New Roman" w:hAnsi="Times New Roman"/>
          <w:lang w:eastAsia="en-US"/>
        </w:rPr>
        <w:t>platbu – zúčtovanie zálohovej platby v</w:t>
      </w:r>
      <w:del w:id="646" w:author="Michal Dobroň" w:date="2019-12-12T14:31:00Z">
        <w:r w:rsidR="003E09B0" w:rsidRPr="00802A2C">
          <w:rPr>
            <w:rFonts w:ascii="Times New Roman" w:hAnsi="Times New Roman"/>
            <w:lang w:eastAsia="en-US"/>
          </w:rPr>
          <w:delText> </w:delText>
        </w:r>
      </w:del>
      <w:ins w:id="647" w:author="Michal Dobroň" w:date="2019-12-12T14:31:00Z">
        <w:r w:rsidR="00BB41F6" w:rsidRPr="008B6804">
          <w:rPr>
            <w:rFonts w:ascii="Times New Roman" w:hAnsi="Times New Roman"/>
            <w:lang w:eastAsia="en-US"/>
          </w:rPr>
          <w:t xml:space="preserve"> </w:t>
        </w:r>
      </w:ins>
      <w:r w:rsidR="00BB41F6" w:rsidRPr="008B6804">
        <w:rPr>
          <w:rFonts w:ascii="Times New Roman" w:hAnsi="Times New Roman"/>
          <w:lang w:eastAsia="en-US"/>
        </w:rPr>
        <w:t>prípadoch nevyhnutných pre splnenie podmienok na zúčtovanie</w:t>
      </w:r>
      <w:del w:id="648" w:author="Michal Dobroň" w:date="2019-12-12T14:31:00Z">
        <w:r w:rsidR="003E09B0" w:rsidRPr="00802A2C">
          <w:rPr>
            <w:rFonts w:ascii="Times New Roman" w:hAnsi="Times New Roman"/>
            <w:lang w:eastAsia="en-US"/>
          </w:rPr>
          <w:delText xml:space="preserve">. </w:delText>
        </w:r>
      </w:del>
      <w:ins w:id="649" w:author="Michal Dobroň" w:date="2019-12-12T14:31:00Z">
        <w:r w:rsidR="00BB41F6" w:rsidRPr="008B6804">
          <w:rPr>
            <w:rFonts w:ascii="Times New Roman" w:hAnsi="Times New Roman"/>
            <w:lang w:eastAsia="en-US"/>
          </w:rPr>
          <w:t xml:space="preserve"> a na žiadosti o platbu pri projektoch, v ktorých podľa schváleného rozpočtu v závislosti od počtu pracovných miest, nedosiahnu</w:t>
        </w:r>
        <w:r w:rsidRPr="008B6804">
          <w:rPr>
            <w:rFonts w:ascii="Times New Roman" w:hAnsi="Times New Roman"/>
            <w:lang w:eastAsia="en-US"/>
          </w:rPr>
          <w:t xml:space="preserve"> výdavky za mesiac 5 000,00 EUR;</w:t>
        </w:r>
      </w:ins>
    </w:p>
    <w:p w14:paraId="19D67289" w14:textId="77777777" w:rsidR="00BF6719" w:rsidRPr="008B6804" w:rsidRDefault="00BF6719" w:rsidP="00050A17">
      <w:pPr>
        <w:spacing w:after="240"/>
        <w:ind w:firstLine="708"/>
        <w:jc w:val="both"/>
        <w:rPr>
          <w:ins w:id="650" w:author="Michal Dobroň" w:date="2019-12-12T14:31:00Z"/>
          <w:rFonts w:ascii="Times New Roman" w:hAnsi="Times New Roman"/>
          <w:lang w:eastAsia="en-US"/>
        </w:rPr>
      </w:pPr>
      <w:ins w:id="651" w:author="Michal Dobroň" w:date="2019-12-12T14:31:00Z">
        <w:r w:rsidRPr="008B6804">
          <w:rPr>
            <w:rFonts w:ascii="Times New Roman" w:hAnsi="Times New Roman"/>
            <w:lang w:eastAsia="en-US"/>
          </w:rPr>
          <w:t>b) záverečnú žiadosť o platbu;</w:t>
        </w:r>
      </w:ins>
    </w:p>
    <w:p w14:paraId="52F4BBCC" w14:textId="77777777" w:rsidR="00BF6719" w:rsidRPr="008B6804" w:rsidRDefault="00BF6719" w:rsidP="00050A17">
      <w:pPr>
        <w:spacing w:after="240"/>
        <w:ind w:firstLine="708"/>
        <w:jc w:val="both"/>
        <w:rPr>
          <w:ins w:id="652" w:author="Michal Dobroň" w:date="2019-12-12T14:31:00Z"/>
          <w:rFonts w:ascii="Times New Roman" w:hAnsi="Times New Roman"/>
          <w:lang w:eastAsia="en-US"/>
        </w:rPr>
      </w:pPr>
      <w:ins w:id="653" w:author="Michal Dobroň" w:date="2019-12-12T14:31:00Z">
        <w:r w:rsidRPr="008B6804">
          <w:rPr>
            <w:rFonts w:ascii="Times New Roman" w:hAnsi="Times New Roman"/>
            <w:lang w:eastAsia="en-US"/>
          </w:rPr>
          <w:t>c) ak suma nákladov/výdavkov nepresiahne za tri uplynulé mesiace minimálnu výšku žiadosti o platbu;</w:t>
        </w:r>
      </w:ins>
    </w:p>
    <w:p w14:paraId="11D56CA2" w14:textId="77777777" w:rsidR="00BF6719" w:rsidRPr="008B6804" w:rsidRDefault="00BF6719" w:rsidP="00050A17">
      <w:pPr>
        <w:spacing w:after="240"/>
        <w:ind w:firstLine="708"/>
        <w:jc w:val="both"/>
        <w:rPr>
          <w:ins w:id="654" w:author="Michal Dobroň" w:date="2019-12-12T14:31:00Z"/>
          <w:rFonts w:ascii="Times New Roman" w:hAnsi="Times New Roman"/>
          <w:lang w:eastAsia="en-US"/>
        </w:rPr>
      </w:pPr>
      <w:ins w:id="655" w:author="Michal Dobroň" w:date="2019-12-12T14:31:00Z">
        <w:r w:rsidRPr="008B6804">
          <w:rPr>
            <w:rFonts w:ascii="Times New Roman" w:hAnsi="Times New Roman"/>
            <w:lang w:eastAsia="en-US"/>
          </w:rPr>
          <w:t>d) prípad nezúčtovania sumy, kedy dôjde k porušeniu podmienky o povinnosti zúčtovať 100% z poskytnutej zálohovej platby do 9 mesiacov odo dňa pripísania finančných prostriedkov na účte prijímateľa.</w:t>
        </w:r>
      </w:ins>
    </w:p>
    <w:p w14:paraId="43B54F6E" w14:textId="6652532A" w:rsidR="00FF3597" w:rsidRPr="008B6804" w:rsidRDefault="001E22DD" w:rsidP="00F51978">
      <w:pPr>
        <w:spacing w:after="240"/>
        <w:ind w:firstLine="708"/>
        <w:jc w:val="both"/>
        <w:rPr>
          <w:ins w:id="656" w:author="Michal Dobroň" w:date="2019-12-12T14:31:00Z"/>
          <w:rFonts w:ascii="Times New Roman" w:hAnsi="Times New Roman"/>
          <w:lang w:eastAsia="en-US"/>
        </w:rPr>
      </w:pPr>
      <w:ins w:id="657" w:author="Michal Dobroň" w:date="2019-12-12T14:31:00Z">
        <w:r w:rsidRPr="00B42C44">
          <w:rPr>
            <w:rFonts w:ascii="Times New Roman" w:hAnsi="Times New Roman"/>
            <w:lang w:eastAsia="en-US"/>
          </w:rPr>
          <w:t>e)</w:t>
        </w:r>
        <w:r w:rsidR="005859DE" w:rsidRPr="00B42C44">
          <w:rPr>
            <w:rFonts w:ascii="Times New Roman" w:hAnsi="Times New Roman"/>
            <w:lang w:eastAsia="en-US"/>
          </w:rPr>
          <w:t xml:space="preserve"> </w:t>
        </w:r>
        <w:r w:rsidR="001F5892" w:rsidRPr="00B42C44">
          <w:rPr>
            <w:rFonts w:ascii="Times New Roman" w:hAnsi="Times New Roman"/>
            <w:lang w:eastAsia="en-US"/>
          </w:rPr>
          <w:t>žiadosti o</w:t>
        </w:r>
        <w:r w:rsidR="00765F87" w:rsidRPr="00B42C44">
          <w:rPr>
            <w:rFonts w:ascii="Times New Roman" w:hAnsi="Times New Roman"/>
            <w:lang w:eastAsia="en-US"/>
          </w:rPr>
          <w:t> </w:t>
        </w:r>
        <w:r w:rsidR="00E4364F" w:rsidRPr="00B42C44">
          <w:rPr>
            <w:rFonts w:ascii="Times New Roman" w:hAnsi="Times New Roman"/>
            <w:lang w:eastAsia="en-US"/>
          </w:rPr>
          <w:t>p</w:t>
        </w:r>
        <w:r w:rsidR="00765F87" w:rsidRPr="00B42C44">
          <w:rPr>
            <w:rFonts w:ascii="Times New Roman" w:hAnsi="Times New Roman"/>
            <w:lang w:eastAsia="en-US"/>
          </w:rPr>
          <w:t xml:space="preserve">latbu, </w:t>
        </w:r>
        <w:r w:rsidR="001F5892" w:rsidRPr="00B42C44">
          <w:rPr>
            <w:rFonts w:ascii="Times New Roman" w:hAnsi="Times New Roman"/>
            <w:lang w:eastAsia="en-US"/>
          </w:rPr>
          <w:t>v</w:t>
        </w:r>
        <w:r w:rsidR="00765F87" w:rsidRPr="00B42C44">
          <w:rPr>
            <w:rFonts w:ascii="Times New Roman" w:hAnsi="Times New Roman"/>
            <w:lang w:eastAsia="en-US"/>
          </w:rPr>
          <w:t> ktorých</w:t>
        </w:r>
        <w:r w:rsidR="00E4364F" w:rsidRPr="00B42C44">
          <w:rPr>
            <w:rFonts w:ascii="Times New Roman" w:hAnsi="Times New Roman"/>
            <w:lang w:eastAsia="en-US"/>
          </w:rPr>
          <w:t xml:space="preserve"> budú zaradené vecné</w:t>
        </w:r>
        <w:r w:rsidR="00D25CDC" w:rsidRPr="00B42C44">
          <w:rPr>
            <w:rFonts w:ascii="Times New Roman" w:hAnsi="Times New Roman"/>
            <w:lang w:eastAsia="en-US"/>
          </w:rPr>
          <w:t xml:space="preserve"> pr</w:t>
        </w:r>
        <w:r w:rsidR="00E4364F" w:rsidRPr="00B42C44">
          <w:rPr>
            <w:rFonts w:ascii="Times New Roman" w:hAnsi="Times New Roman"/>
            <w:lang w:eastAsia="en-US"/>
          </w:rPr>
          <w:t>íspevky</w:t>
        </w:r>
        <w:r w:rsidR="007A19E6" w:rsidRPr="00B42C44">
          <w:rPr>
            <w:rFonts w:ascii="Times New Roman" w:hAnsi="Times New Roman"/>
            <w:lang w:eastAsia="en-US"/>
          </w:rPr>
          <w:t>.</w:t>
        </w:r>
      </w:ins>
    </w:p>
    <w:p w14:paraId="1DB4FADE" w14:textId="77777777" w:rsidR="00E71B16" w:rsidRPr="008B6804" w:rsidRDefault="00E71B16" w:rsidP="00050A17">
      <w:pPr>
        <w:spacing w:after="240"/>
        <w:ind w:firstLine="709"/>
        <w:jc w:val="both"/>
        <w:rPr>
          <w:rFonts w:ascii="Times New Roman" w:hAnsi="Times New Roman"/>
          <w:lang w:eastAsia="en-US"/>
        </w:rPr>
      </w:pPr>
      <w:r w:rsidRPr="008B6804">
        <w:rPr>
          <w:rFonts w:ascii="Times New Roman" w:hAnsi="Times New Roman"/>
          <w:lang w:eastAsia="en-US"/>
        </w:rPr>
        <w:t xml:space="preserve">Podpornú dokumentáciu prijímateľ vyhotovuje </w:t>
      </w:r>
      <w:r w:rsidRPr="008B6804">
        <w:rPr>
          <w:rFonts w:ascii="Times New Roman" w:hAnsi="Times New Roman"/>
          <w:b/>
          <w:lang w:eastAsia="en-US"/>
        </w:rPr>
        <w:t>v</w:t>
      </w:r>
      <w:r w:rsidR="00936CBD" w:rsidRPr="008B6804">
        <w:rPr>
          <w:rFonts w:ascii="Times New Roman" w:hAnsi="Times New Roman"/>
          <w:b/>
          <w:lang w:eastAsia="en-US"/>
        </w:rPr>
        <w:t xml:space="preserve"> dvoch </w:t>
      </w:r>
      <w:r w:rsidRPr="008B6804">
        <w:rPr>
          <w:rFonts w:ascii="Times New Roman" w:hAnsi="Times New Roman"/>
          <w:b/>
          <w:lang w:eastAsia="en-US"/>
        </w:rPr>
        <w:t>vyhotoveniach</w:t>
      </w:r>
      <w:r w:rsidRPr="008B6804">
        <w:rPr>
          <w:rFonts w:ascii="Times New Roman" w:hAnsi="Times New Roman"/>
          <w:lang w:eastAsia="en-US"/>
        </w:rPr>
        <w:t>, pričom jedno vyhotovenie zostáva u prijímateľa a</w:t>
      </w:r>
      <w:r w:rsidR="00936CBD" w:rsidRPr="008B6804">
        <w:rPr>
          <w:rFonts w:ascii="Times New Roman" w:hAnsi="Times New Roman"/>
          <w:lang w:eastAsia="en-US"/>
        </w:rPr>
        <w:t> </w:t>
      </w:r>
      <w:r w:rsidR="004462A8" w:rsidRPr="008B6804">
        <w:rPr>
          <w:rFonts w:ascii="Times New Roman" w:hAnsi="Times New Roman"/>
          <w:lang w:eastAsia="en-US"/>
        </w:rPr>
        <w:t xml:space="preserve">rovnopisy </w:t>
      </w:r>
      <w:r w:rsidRPr="008B6804">
        <w:rPr>
          <w:rFonts w:ascii="Times New Roman" w:hAnsi="Times New Roman"/>
          <w:lang w:eastAsia="en-US"/>
        </w:rPr>
        <w:t xml:space="preserve">predkladá poskytovateľovi. Ak povaha účtovného dokladu neumožňuje vystaviť dve vyhotovenia podpornej dokumentácie, prijímateľ uchováva originál a ním overenú kópiu zasiela poskytovateľovi. </w:t>
      </w:r>
    </w:p>
    <w:p w14:paraId="4308CA33" w14:textId="77777777" w:rsidR="00227E69" w:rsidRPr="008B6804" w:rsidRDefault="00227E69" w:rsidP="00050A17">
      <w:pPr>
        <w:spacing w:after="240"/>
        <w:ind w:firstLine="709"/>
        <w:jc w:val="both"/>
        <w:rPr>
          <w:rFonts w:ascii="Times New Roman" w:hAnsi="Times New Roman"/>
          <w:lang w:eastAsia="en-US"/>
        </w:rPr>
      </w:pPr>
      <w:r w:rsidRPr="008B6804">
        <w:rPr>
          <w:rFonts w:ascii="Times New Roman" w:hAnsi="Times New Roman"/>
          <w:lang w:eastAsia="en-US"/>
        </w:rPr>
        <w:t>V prípade, ak je projekt financovaný na princípe "pro-rata" z oboch kategórií regiónov, je predkladaná len jedna žiadosť o platbu za obe kategórie regiónov.</w:t>
      </w:r>
    </w:p>
    <w:p w14:paraId="4341DF2B"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lang w:eastAsia="en-US"/>
        </w:rPr>
        <w:t>V rámci formulára ŽoP prijímateľ uvedie nárokované finančné prostriedky/deklarované výdavky projektu podľa skupín oprávnených výdavkov v zmysle zmluvy o NFP. Súčasťou žiadosti o platbu je aj podporná dokumentácia.</w:t>
      </w:r>
      <w:r w:rsidRPr="008B6804">
        <w:rPr>
          <w:rFonts w:ascii="Times New Roman" w:hAnsi="Times New Roman"/>
          <w:lang w:eastAsia="en-US"/>
        </w:rPr>
        <w:tab/>
        <w:t>V prípade, že podporná dokumentácia je nedostatočná pre posúdenie oprávnenosti uplatneného výdavku, poskytovateľ má právo dožiadať od prijímateľa ďalšie dokumenty potrebné k správnemu posúdeniu oprávnenosti výdavkov a naplnenia podmienok oprávnenosti.</w:t>
      </w:r>
    </w:p>
    <w:p w14:paraId="511B49E4" w14:textId="77777777" w:rsidR="00FE2485" w:rsidRPr="008B6804" w:rsidRDefault="00E71B16" w:rsidP="00050A17">
      <w:pPr>
        <w:spacing w:after="240"/>
        <w:ind w:left="1" w:firstLine="707"/>
        <w:jc w:val="both"/>
        <w:rPr>
          <w:rFonts w:ascii="Times New Roman" w:hAnsi="Times New Roman"/>
          <w:lang w:eastAsia="en-US"/>
        </w:rPr>
      </w:pPr>
      <w:r w:rsidRPr="008B6804">
        <w:rPr>
          <w:rFonts w:ascii="Times New Roman" w:hAnsi="Times New Roman"/>
          <w:lang w:eastAsia="en-US"/>
        </w:rPr>
        <w:t>Za účelom sledovania čerpania jednotlivých rozpočtových položiek (skupín oprávnených výdavkov) je poskytovateľ oprávnený v špecifických prípadoch zaviazať prijímateľa, aby</w:t>
      </w:r>
      <w:r w:rsidR="002C4C36" w:rsidRPr="008B6804">
        <w:rPr>
          <w:rFonts w:ascii="Times New Roman" w:hAnsi="Times New Roman"/>
          <w:lang w:eastAsia="en-US"/>
        </w:rPr>
        <w:t xml:space="preserve"> si</w:t>
      </w:r>
      <w:r w:rsidRPr="008B6804">
        <w:rPr>
          <w:rFonts w:ascii="Times New Roman" w:hAnsi="Times New Roman"/>
          <w:lang w:eastAsia="en-US"/>
        </w:rPr>
        <w:t xml:space="preserve"> ku každej žiadosti o platbu (okrem zálohovej platby), </w:t>
      </w:r>
      <w:r w:rsidR="002C4C36" w:rsidRPr="008B6804">
        <w:rPr>
          <w:rFonts w:ascii="Times New Roman" w:hAnsi="Times New Roman"/>
          <w:lang w:eastAsia="en-US"/>
        </w:rPr>
        <w:t xml:space="preserve">viedol </w:t>
      </w:r>
      <w:r w:rsidRPr="008B6804">
        <w:rPr>
          <w:rFonts w:ascii="Times New Roman" w:hAnsi="Times New Roman"/>
          <w:lang w:eastAsia="en-US"/>
        </w:rPr>
        <w:t xml:space="preserve">tabuľku </w:t>
      </w:r>
      <w:r w:rsidRPr="008B6804">
        <w:rPr>
          <w:rFonts w:ascii="Times New Roman" w:hAnsi="Times New Roman"/>
          <w:b/>
          <w:lang w:eastAsia="en-US"/>
        </w:rPr>
        <w:t xml:space="preserve">Prehľad čerpania rozpočtu podľa schválených ŽoP </w:t>
      </w:r>
      <w:r w:rsidRPr="008B6804">
        <w:rPr>
          <w:rFonts w:ascii="Times New Roman" w:hAnsi="Times New Roman"/>
          <w:lang w:eastAsia="en-US"/>
        </w:rPr>
        <w:t xml:space="preserve">(príloha č. 4). </w:t>
      </w:r>
    </w:p>
    <w:p w14:paraId="1EEE7E6E"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bCs/>
          <w:lang w:eastAsia="en-US"/>
        </w:rPr>
        <w:t xml:space="preserve">Počas realizácie projektu predkladá prijímateľ spolu so ŽoP poskytovateľovi aj </w:t>
      </w:r>
      <w:r w:rsidR="00301F90" w:rsidRPr="008B6804">
        <w:rPr>
          <w:rFonts w:ascii="Times New Roman" w:hAnsi="Times New Roman"/>
          <w:b/>
          <w:bCs/>
          <w:lang w:eastAsia="en-US"/>
        </w:rPr>
        <w:t xml:space="preserve">Doplňujúce </w:t>
      </w:r>
      <w:r w:rsidRPr="008B6804">
        <w:rPr>
          <w:rFonts w:ascii="Times New Roman" w:hAnsi="Times New Roman"/>
          <w:b/>
          <w:bCs/>
          <w:lang w:eastAsia="en-US"/>
        </w:rPr>
        <w:t>monitorovacie údaje</w:t>
      </w:r>
      <w:r w:rsidR="00396303" w:rsidRPr="008B6804">
        <w:rPr>
          <w:rFonts w:ascii="Times New Roman" w:hAnsi="Times New Roman"/>
          <w:bCs/>
          <w:lang w:eastAsia="en-US"/>
        </w:rPr>
        <w:t xml:space="preserve"> </w:t>
      </w:r>
      <w:r w:rsidR="00396303" w:rsidRPr="008B6804">
        <w:rPr>
          <w:rFonts w:ascii="Times New Roman" w:hAnsi="Times New Roman"/>
          <w:b/>
          <w:bCs/>
          <w:lang w:eastAsia="en-US"/>
        </w:rPr>
        <w:t>k ŽoP</w:t>
      </w:r>
      <w:r w:rsidR="00396303" w:rsidRPr="008B6804">
        <w:rPr>
          <w:rFonts w:ascii="Times New Roman" w:hAnsi="Times New Roman"/>
          <w:bCs/>
          <w:lang w:eastAsia="en-US"/>
        </w:rPr>
        <w:t xml:space="preserve"> (príloha č. 5</w:t>
      </w:r>
      <w:r w:rsidRPr="008B6804">
        <w:rPr>
          <w:rFonts w:ascii="Times New Roman" w:hAnsi="Times New Roman"/>
          <w:bCs/>
          <w:lang w:eastAsia="en-US"/>
        </w:rPr>
        <w:t>)</w:t>
      </w:r>
      <w:r w:rsidRPr="008B6804">
        <w:rPr>
          <w:rFonts w:ascii="Times New Roman" w:hAnsi="Times New Roman"/>
          <w:lang w:eastAsia="en-US"/>
        </w:rPr>
        <w:t xml:space="preserve"> v zmysle čl. 4 VZP</w:t>
      </w:r>
      <w:r w:rsidRPr="008B6804">
        <w:rPr>
          <w:rFonts w:ascii="Times New Roman" w:hAnsi="Times New Roman"/>
          <w:bCs/>
          <w:lang w:eastAsia="en-US"/>
        </w:rPr>
        <w:t xml:space="preserve">. Uvedená povinnosť sa vzťahuje na priebežnú platbu a zúčtovanie zálohovej platby (ďalej „relevantná ŽoP“). </w:t>
      </w:r>
      <w:r w:rsidRPr="008B6804">
        <w:rPr>
          <w:rFonts w:ascii="Times New Roman" w:hAnsi="Times New Roman"/>
          <w:lang w:eastAsia="en-US"/>
        </w:rPr>
        <w:t xml:space="preserve">Ide o kľúčové informácie o postupe realizácie projektu, čím sa zabezpečí, že pri posudzovaní oprávnenosti výdavkov a ich preplácaní budú poskytnuté relevantné informácie z hľadiska toho, čo bolo za relevantné výdavky dosiahnuté a ako prebiehali práce na projekte. </w:t>
      </w:r>
      <w:r w:rsidR="003D4083" w:rsidRPr="008B6804">
        <w:rPr>
          <w:rFonts w:ascii="Times New Roman" w:hAnsi="Times New Roman"/>
          <w:lang w:eastAsia="en-US"/>
        </w:rPr>
        <w:t>Podrobný výklad k vypĺňaniu Doplňujúcich monitorovacích údajov k ŽoP je uvedený v prílohe č. 5a.</w:t>
      </w:r>
    </w:p>
    <w:p w14:paraId="3E750A31" w14:textId="2898908B" w:rsidR="00E71B16" w:rsidRPr="008B6804" w:rsidRDefault="00E71B16" w:rsidP="00920668">
      <w:pPr>
        <w:spacing w:after="240"/>
        <w:ind w:firstLine="708"/>
        <w:jc w:val="both"/>
        <w:rPr>
          <w:rFonts w:ascii="Times New Roman" w:hAnsi="Times New Roman"/>
          <w:lang w:eastAsia="en-US"/>
        </w:rPr>
      </w:pPr>
      <w:r w:rsidRPr="008B6804">
        <w:rPr>
          <w:rFonts w:ascii="Times New Roman" w:hAnsi="Times New Roman"/>
          <w:lang w:eastAsia="en-US"/>
        </w:rPr>
        <w:t xml:space="preserve">Ak prijímateľ nepredkladá </w:t>
      </w:r>
      <w:r w:rsidRPr="008B6804">
        <w:rPr>
          <w:rFonts w:ascii="Times New Roman" w:hAnsi="Times New Roman"/>
          <w:b/>
          <w:lang w:eastAsia="en-US"/>
        </w:rPr>
        <w:t>relevantnú ŽoP</w:t>
      </w:r>
      <w:r w:rsidRPr="008B6804">
        <w:rPr>
          <w:rFonts w:ascii="Times New Roman" w:hAnsi="Times New Roman"/>
          <w:lang w:eastAsia="en-US"/>
        </w:rPr>
        <w:t xml:space="preserve"> </w:t>
      </w:r>
      <w:r w:rsidRPr="008B6804">
        <w:rPr>
          <w:rFonts w:ascii="Times New Roman" w:hAnsi="Times New Roman"/>
          <w:b/>
          <w:lang w:eastAsia="en-US"/>
        </w:rPr>
        <w:t>do šiestich mesiacov</w:t>
      </w:r>
      <w:r w:rsidR="002A29A2" w:rsidRPr="008B6804">
        <w:rPr>
          <w:rFonts w:ascii="Times New Roman" w:hAnsi="Times New Roman"/>
          <w:b/>
          <w:lang w:eastAsia="en-US"/>
        </w:rPr>
        <w:t xml:space="preserve"> </w:t>
      </w:r>
      <w:r w:rsidRPr="008B6804">
        <w:rPr>
          <w:rFonts w:ascii="Times New Roman" w:hAnsi="Times New Roman"/>
          <w:lang w:eastAsia="en-US"/>
        </w:rPr>
        <w:t xml:space="preserve">od nadobudnutia účinnosti zmluvy o NFP a zároveň ešte neboli naplnené podmienky na zaslanie monitorovacej správy projektu (s príznakom </w:t>
      </w:r>
      <w:r w:rsidRPr="008B6804">
        <w:rPr>
          <w:rFonts w:ascii="Times New Roman" w:hAnsi="Times New Roman"/>
          <w:i/>
          <w:lang w:eastAsia="en-US"/>
        </w:rPr>
        <w:t>“výročná“</w:t>
      </w:r>
      <w:r w:rsidRPr="008B6804">
        <w:rPr>
          <w:rFonts w:ascii="Times New Roman" w:hAnsi="Times New Roman"/>
          <w:lang w:eastAsia="en-US"/>
        </w:rPr>
        <w:t>), resp. ak nebola podaná relevantná ŽoP šesť mesiacov po zaslaní monitorovacej správy, prijímateľ je povinný</w:t>
      </w:r>
      <w:r w:rsidR="0040198A" w:rsidRPr="008B6804">
        <w:rPr>
          <w:rFonts w:ascii="Times New Roman" w:hAnsi="Times New Roman"/>
          <w:lang w:eastAsia="en-US"/>
        </w:rPr>
        <w:t xml:space="preserve"> </w:t>
      </w:r>
      <w:del w:id="658" w:author="Michal Dobroň" w:date="2019-12-12T14:31:00Z">
        <w:r w:rsidR="003B2B05">
          <w:rPr>
            <w:rFonts w:ascii="Times New Roman" w:hAnsi="Times New Roman"/>
            <w:b/>
            <w:lang w:eastAsia="en-US"/>
          </w:rPr>
          <w:delText xml:space="preserve"> najneskôr do </w:delText>
        </w:r>
        <w:r w:rsidR="00D8720A">
          <w:rPr>
            <w:rFonts w:ascii="Times New Roman" w:hAnsi="Times New Roman"/>
            <w:b/>
            <w:lang w:eastAsia="en-US"/>
          </w:rPr>
          <w:delText xml:space="preserve">30 </w:delText>
        </w:r>
        <w:r w:rsidR="003B2B05">
          <w:rPr>
            <w:rFonts w:ascii="Times New Roman" w:hAnsi="Times New Roman"/>
            <w:b/>
            <w:lang w:eastAsia="en-US"/>
          </w:rPr>
          <w:delText>pracovných dní</w:delText>
        </w:r>
        <w:r w:rsidRPr="00802A2C">
          <w:rPr>
            <w:rFonts w:ascii="Times New Roman" w:hAnsi="Times New Roman"/>
            <w:b/>
            <w:lang w:eastAsia="en-US"/>
          </w:rPr>
          <w:delText xml:space="preserve"> </w:delText>
        </w:r>
      </w:del>
      <w:r w:rsidR="0040198A" w:rsidRPr="008B6804">
        <w:rPr>
          <w:rFonts w:ascii="Times New Roman" w:hAnsi="Times New Roman"/>
          <w:lang w:eastAsia="en-US"/>
        </w:rPr>
        <w:t>od</w:t>
      </w:r>
      <w:r w:rsidR="003B2B05" w:rsidRPr="008B6804">
        <w:rPr>
          <w:rFonts w:ascii="Times New Roman" w:hAnsi="Times New Roman"/>
          <w:b/>
          <w:rPrChange w:id="659" w:author="Michal Dobroň" w:date="2019-12-12T14:31:00Z">
            <w:rPr>
              <w:rFonts w:ascii="Times New Roman" w:hAnsi="Times New Roman"/>
            </w:rPr>
          </w:rPrChange>
        </w:rPr>
        <w:t xml:space="preserve"> </w:t>
      </w:r>
      <w:r w:rsidRPr="008B6804">
        <w:rPr>
          <w:rFonts w:ascii="Times New Roman" w:hAnsi="Times New Roman"/>
          <w:lang w:eastAsia="en-US"/>
        </w:rPr>
        <w:t>uplynutia stanovenej lehoty</w:t>
      </w:r>
      <w:ins w:id="660" w:author="Michal Dobroň" w:date="2019-12-12T14:31:00Z">
        <w:r w:rsidR="0040198A" w:rsidRPr="008B6804">
          <w:rPr>
            <w:rFonts w:ascii="Times New Roman" w:hAnsi="Times New Roman"/>
            <w:lang w:eastAsia="en-US"/>
          </w:rPr>
          <w:t xml:space="preserve"> bezodkladne</w:t>
        </w:r>
      </w:ins>
      <w:r w:rsidRPr="008B6804">
        <w:rPr>
          <w:rFonts w:ascii="Times New Roman" w:hAnsi="Times New Roman"/>
          <w:lang w:eastAsia="en-US"/>
        </w:rPr>
        <w:t xml:space="preserve"> predložiť poskytovateľovi informáciu o stave realizácie aktivít projektu, pokroku projektu, identifikovaných problémoch a rizikách na projekte ako aj o ďalších informáciách v súvislosti s realizáciou projektu</w:t>
      </w:r>
      <w:r w:rsidR="003D4083" w:rsidRPr="008B6804">
        <w:rPr>
          <w:rFonts w:ascii="Times New Roman" w:hAnsi="Times New Roman"/>
          <w:lang w:eastAsia="en-US"/>
        </w:rPr>
        <w:t xml:space="preserve"> </w:t>
      </w:r>
      <w:r w:rsidR="00A67E8D" w:rsidRPr="008B6804">
        <w:rPr>
          <w:rFonts w:ascii="Times New Roman" w:hAnsi="Times New Roman"/>
          <w:lang w:eastAsia="en-US"/>
        </w:rPr>
        <w:t>formou Mimoriadnej monitorovacej správy projektu</w:t>
      </w:r>
      <w:r w:rsidR="00BB24C7" w:rsidRPr="008B6804">
        <w:rPr>
          <w:rFonts w:ascii="Times New Roman" w:hAnsi="Times New Roman"/>
          <w:lang w:eastAsia="en-US"/>
        </w:rPr>
        <w:t xml:space="preserve"> (príloha č. 5b)</w:t>
      </w:r>
      <w:r w:rsidR="00A67E8D" w:rsidRPr="008B6804">
        <w:rPr>
          <w:rFonts w:ascii="Times New Roman" w:hAnsi="Times New Roman"/>
          <w:lang w:eastAsia="en-US"/>
        </w:rPr>
        <w:t>, o ktorej aktivovaní a sprístupnení v systéme ITMS2014+ ho bude informovať projektový manažér poskytovateľa prostredníctvom e-mailu</w:t>
      </w:r>
      <w:r w:rsidRPr="008B6804">
        <w:rPr>
          <w:rFonts w:ascii="Times New Roman" w:hAnsi="Times New Roman"/>
          <w:lang w:eastAsia="en-US"/>
        </w:rPr>
        <w:t xml:space="preserve">. </w:t>
      </w:r>
      <w:r w:rsidR="003D4083" w:rsidRPr="008B6804">
        <w:rPr>
          <w:rFonts w:ascii="Times New Roman" w:hAnsi="Times New Roman"/>
          <w:lang w:eastAsia="en-US"/>
        </w:rPr>
        <w:t>Podrobný výklad k vypĺňaniu MMS je uvedený v prílohe č. 14.</w:t>
      </w:r>
    </w:p>
    <w:p w14:paraId="2B14D78A" w14:textId="77777777" w:rsidR="00436F7A" w:rsidRDefault="00E71B16" w:rsidP="00920668">
      <w:pPr>
        <w:spacing w:after="240"/>
        <w:ind w:firstLine="708"/>
        <w:jc w:val="both"/>
        <w:rPr>
          <w:rFonts w:ascii="Times New Roman" w:hAnsi="Times New Roman"/>
          <w:b/>
          <w:lang w:eastAsia="en-US"/>
        </w:rPr>
      </w:pPr>
      <w:r w:rsidRPr="008B6804">
        <w:rPr>
          <w:rFonts w:ascii="Times New Roman" w:hAnsi="Times New Roman"/>
          <w:lang w:eastAsia="en-US"/>
        </w:rPr>
        <w:t xml:space="preserve">V prípade projektov využívajúcich partnerstvo sa systém financovania partnera prijímateľa uplatňuje podľa využívaného systému financovania prijímateľom. Prijímateľ predkladá ŽoP za nárokované finančné prostriedky/deklarované výdavky </w:t>
      </w:r>
      <w:r w:rsidR="00B211FD" w:rsidRPr="008B6804">
        <w:rPr>
          <w:rFonts w:ascii="Times New Roman" w:hAnsi="Times New Roman"/>
          <w:lang w:eastAsia="en-US"/>
        </w:rPr>
        <w:t xml:space="preserve">samostatne za </w:t>
      </w:r>
      <w:r w:rsidRPr="008B6804">
        <w:rPr>
          <w:rFonts w:ascii="Times New Roman" w:hAnsi="Times New Roman"/>
          <w:lang w:eastAsia="en-US"/>
        </w:rPr>
        <w:t>prijímateľa a</w:t>
      </w:r>
      <w:r w:rsidR="00B211FD" w:rsidRPr="008B6804">
        <w:rPr>
          <w:rFonts w:ascii="Times New Roman" w:hAnsi="Times New Roman"/>
          <w:lang w:eastAsia="en-US"/>
        </w:rPr>
        <w:t xml:space="preserve"> samostatne za </w:t>
      </w:r>
      <w:r w:rsidRPr="008B6804">
        <w:rPr>
          <w:rFonts w:ascii="Times New Roman" w:hAnsi="Times New Roman"/>
          <w:lang w:eastAsia="en-US"/>
        </w:rPr>
        <w:t>partnera. Poskytovateľ môže počas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overiť deklarované výdavky a ostatné skutočnosti uvedené v ŽoP aj formou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720837D0" w14:textId="77777777" w:rsidR="009E26DD" w:rsidRDefault="009E26DD" w:rsidP="00920668">
      <w:pPr>
        <w:spacing w:after="240"/>
        <w:ind w:firstLine="708"/>
        <w:jc w:val="both"/>
        <w:rPr>
          <w:ins w:id="661" w:author="Michal Dobroň" w:date="2019-12-12T14:31:00Z"/>
          <w:rFonts w:ascii="Times New Roman" w:hAnsi="Times New Roman"/>
          <w:b/>
          <w:lang w:eastAsia="en-US"/>
        </w:rPr>
      </w:pPr>
    </w:p>
    <w:p w14:paraId="40521455" w14:textId="77777777" w:rsidR="009E26DD" w:rsidRPr="008B6804" w:rsidRDefault="009E26DD" w:rsidP="00920668">
      <w:pPr>
        <w:spacing w:after="240"/>
        <w:ind w:firstLine="708"/>
        <w:jc w:val="both"/>
        <w:rPr>
          <w:ins w:id="662" w:author="Michal Dobroň" w:date="2019-12-12T14:31:00Z"/>
          <w:rFonts w:ascii="Times New Roman" w:hAnsi="Times New Roman"/>
          <w:b/>
          <w:lang w:eastAsia="en-US"/>
        </w:rPr>
      </w:pPr>
    </w:p>
    <w:p w14:paraId="599D8586" w14:textId="77777777" w:rsidR="00E71B16" w:rsidRPr="008B6804" w:rsidRDefault="00E71B16" w:rsidP="002557C3">
      <w:pPr>
        <w:spacing w:after="240"/>
        <w:ind w:firstLine="708"/>
        <w:jc w:val="both"/>
        <w:rPr>
          <w:rFonts w:ascii="Times New Roman" w:hAnsi="Times New Roman"/>
          <w:bCs/>
          <w:lang w:eastAsia="en-US"/>
        </w:rPr>
      </w:pPr>
      <w:r w:rsidRPr="008B6804">
        <w:rPr>
          <w:rFonts w:ascii="Times New Roman" w:hAnsi="Times New Roman"/>
          <w:bCs/>
          <w:lang w:eastAsia="en-US"/>
        </w:rPr>
        <w:t>Prijímateľ v súlade so zmluvou o NFP predkladá poskytovateľovi nasledovné typy žiadosti o platbu:</w:t>
      </w:r>
    </w:p>
    <w:p w14:paraId="0B184EF5" w14:textId="77777777" w:rsidR="001E36B4" w:rsidRPr="008B6804" w:rsidRDefault="00E71B16" w:rsidP="00BE3B46">
      <w:pPr>
        <w:numPr>
          <w:ilvl w:val="0"/>
          <w:numId w:val="20"/>
        </w:numPr>
        <w:spacing w:after="120"/>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Žiadosť o platbu (zálohov</w:t>
      </w:r>
      <w:r w:rsidR="001E36B4" w:rsidRPr="008B6804">
        <w:rPr>
          <w:rFonts w:ascii="Times New Roman" w:hAnsi="Times New Roman"/>
          <w:b/>
          <w:bCs/>
          <w:color w:val="E36C0A" w:themeColor="accent6" w:themeShade="BF"/>
          <w:lang w:eastAsia="en-US"/>
        </w:rPr>
        <w:t>á</w:t>
      </w:r>
      <w:r w:rsidRPr="008B6804">
        <w:rPr>
          <w:rFonts w:ascii="Times New Roman" w:hAnsi="Times New Roman"/>
          <w:b/>
          <w:bCs/>
          <w:color w:val="E36C0A" w:themeColor="accent6" w:themeShade="BF"/>
          <w:lang w:eastAsia="en-US"/>
        </w:rPr>
        <w:t xml:space="preserve"> platb</w:t>
      </w:r>
      <w:r w:rsidR="001E36B4" w:rsidRPr="008B6804">
        <w:rPr>
          <w:rFonts w:ascii="Times New Roman" w:hAnsi="Times New Roman"/>
          <w:b/>
          <w:bCs/>
          <w:color w:val="E36C0A" w:themeColor="accent6" w:themeShade="BF"/>
          <w:lang w:eastAsia="en-US"/>
        </w:rPr>
        <w:t>a</w:t>
      </w:r>
      <w:r w:rsidRPr="008B6804">
        <w:rPr>
          <w:rFonts w:ascii="Times New Roman" w:hAnsi="Times New Roman"/>
          <w:b/>
          <w:bCs/>
          <w:color w:val="E36C0A" w:themeColor="accent6" w:themeShade="BF"/>
          <w:lang w:eastAsia="en-US"/>
        </w:rPr>
        <w:t xml:space="preserve">) </w:t>
      </w:r>
    </w:p>
    <w:p w14:paraId="3E99C859" w14:textId="77777777" w:rsidR="00E71B16" w:rsidRPr="008B6804" w:rsidRDefault="001E36B4" w:rsidP="00675DE6">
      <w:pPr>
        <w:spacing w:after="120"/>
        <w:ind w:firstLine="360"/>
        <w:jc w:val="both"/>
        <w:rPr>
          <w:rFonts w:ascii="Times New Roman" w:hAnsi="Times New Roman"/>
          <w:bCs/>
          <w:lang w:eastAsia="en-US"/>
        </w:rPr>
      </w:pPr>
      <w:r w:rsidRPr="008B6804">
        <w:rPr>
          <w:rFonts w:ascii="Times New Roman" w:hAnsi="Times New Roman"/>
          <w:bCs/>
          <w:lang w:eastAsia="en-US"/>
        </w:rPr>
        <w:t xml:space="preserve">Prijímateľ je oprávnený požiadať o zálohovú platbu po nadobudnutí účinnosti zmluvy o poskytnutí </w:t>
      </w:r>
      <w:r w:rsidR="00675DE6" w:rsidRPr="008B6804">
        <w:rPr>
          <w:rFonts w:ascii="Times New Roman" w:hAnsi="Times New Roman"/>
          <w:bCs/>
          <w:lang w:eastAsia="en-US"/>
        </w:rPr>
        <w:t>NFP</w:t>
      </w:r>
      <w:r w:rsidRPr="008B6804">
        <w:rPr>
          <w:rFonts w:ascii="Times New Roman" w:hAnsi="Times New Roman"/>
          <w:bCs/>
          <w:lang w:eastAsia="en-US"/>
        </w:rPr>
        <w:t xml:space="preserve"> a po začatí realizácie aktivít projektu. T</w:t>
      </w:r>
      <w:r w:rsidR="00E71B16" w:rsidRPr="008B6804">
        <w:rPr>
          <w:rFonts w:ascii="Times New Roman" w:hAnsi="Times New Roman"/>
          <w:bCs/>
          <w:lang w:eastAsia="en-US"/>
        </w:rPr>
        <w:t xml:space="preserve">áto žiadosť sa predkladá len v prípade, ak prijímateľ má možnosť využitia systému zálohových platieb. Prostredníctvom tejto žiadosti o platbu, prijímateľ žiada o poskytnutie zálohovej platby. </w:t>
      </w:r>
      <w:r w:rsidR="00E71B16" w:rsidRPr="008B6804">
        <w:rPr>
          <w:rFonts w:ascii="Times New Roman" w:hAnsi="Times New Roman"/>
          <w:bCs/>
          <w:u w:val="single"/>
          <w:lang w:eastAsia="en-US"/>
        </w:rPr>
        <w:t>Táto žiadosť o platbu sa predkladá bez podpornej dokumentácie.</w:t>
      </w:r>
      <w:r w:rsidRPr="008B6804">
        <w:rPr>
          <w:rFonts w:ascii="Times New Roman" w:hAnsi="Times New Roman"/>
          <w:bCs/>
          <w:lang w:eastAsia="en-US"/>
        </w:rPr>
        <w:t xml:space="preserve"> </w:t>
      </w:r>
    </w:p>
    <w:p w14:paraId="2CA7D2C7" w14:textId="77777777" w:rsidR="00E71B16" w:rsidRPr="008B6804" w:rsidRDefault="00E71B16" w:rsidP="00675DE6">
      <w:pPr>
        <w:spacing w:after="120"/>
        <w:ind w:firstLine="360"/>
        <w:jc w:val="both"/>
        <w:rPr>
          <w:rFonts w:ascii="Times New Roman" w:hAnsi="Times New Roman"/>
          <w:bCs/>
          <w:lang w:eastAsia="en-US"/>
        </w:rPr>
      </w:pPr>
      <w:r w:rsidRPr="008B6804">
        <w:rPr>
          <w:rFonts w:ascii="Times New Roman" w:hAnsi="Times New Roman"/>
          <w:bCs/>
          <w:lang w:eastAsia="en-US"/>
        </w:rPr>
        <w:t xml:space="preserve">Pri poskytnutí zálohovej platby sa postupuje v zmysle </w:t>
      </w:r>
      <w:r w:rsidRPr="008B6804">
        <w:rPr>
          <w:rFonts w:ascii="Times New Roman" w:hAnsi="Times New Roman"/>
          <w:lang w:eastAsia="en-US"/>
        </w:rPr>
        <w:t>Systému finančného riadenia štrukturálnych fondov, Kohézneho fondu a Európskeho námorného a rybárskeho fondu na programové obdobie 2014 – 2020</w:t>
      </w:r>
      <w:r w:rsidRPr="008B6804">
        <w:rPr>
          <w:rFonts w:ascii="Times New Roman" w:hAnsi="Times New Roman"/>
          <w:bCs/>
          <w:lang w:eastAsia="en-US"/>
        </w:rPr>
        <w:t xml:space="preserve"> v účinnom znení.</w:t>
      </w:r>
    </w:p>
    <w:p w14:paraId="3D4DEAF8" w14:textId="77777777" w:rsidR="001E36B4" w:rsidRPr="008B6804" w:rsidRDefault="001E36B4" w:rsidP="00675DE6">
      <w:pPr>
        <w:autoSpaceDE w:val="0"/>
        <w:autoSpaceDN w:val="0"/>
        <w:adjustRightInd w:val="0"/>
        <w:spacing w:before="120"/>
        <w:jc w:val="both"/>
        <w:rPr>
          <w:rFonts w:ascii="Times New Roman" w:hAnsi="Times New Roman"/>
          <w:u w:val="single"/>
          <w:lang w:eastAsia="en-US"/>
        </w:rPr>
      </w:pPr>
      <w:r w:rsidRPr="008B6804">
        <w:rPr>
          <w:rFonts w:ascii="Times New Roman" w:hAnsi="Times New Roman"/>
          <w:u w:val="single"/>
          <w:lang w:eastAsia="en-US"/>
        </w:rPr>
        <w:t xml:space="preserve">Výpočet maximálnej </w:t>
      </w:r>
      <w:r w:rsidRPr="008B6804">
        <w:rPr>
          <w:rFonts w:ascii="Times New Roman" w:hAnsi="Times New Roman"/>
          <w:b/>
          <w:u w:val="single"/>
          <w:lang w:eastAsia="en-US"/>
        </w:rPr>
        <w:t>výšky prvej zálohovej platby</w:t>
      </w:r>
      <w:r w:rsidRPr="008B6804">
        <w:rPr>
          <w:rFonts w:ascii="Times New Roman" w:hAnsi="Times New Roman"/>
          <w:u w:val="single"/>
          <w:lang w:eastAsia="en-US"/>
        </w:rPr>
        <w:t>:</w:t>
      </w:r>
    </w:p>
    <w:p w14:paraId="713BFB4A" w14:textId="77777777" w:rsidR="001E36B4" w:rsidRPr="008B6804" w:rsidRDefault="001E36B4" w:rsidP="00BE3B46">
      <w:pPr>
        <w:numPr>
          <w:ilvl w:val="0"/>
          <w:numId w:val="91"/>
        </w:numPr>
        <w:spacing w:before="120" w:after="120"/>
        <w:ind w:left="567" w:hanging="283"/>
        <w:jc w:val="both"/>
        <w:rPr>
          <w:rFonts w:ascii="Times New Roman" w:hAnsi="Times New Roman"/>
          <w:lang w:eastAsia="en-US"/>
        </w:rPr>
      </w:pPr>
      <w:r w:rsidRPr="008B6804">
        <w:rPr>
          <w:rFonts w:ascii="Times New Roman" w:hAnsi="Times New Roman"/>
          <w:lang w:eastAsia="en-US"/>
        </w:rPr>
        <w:t xml:space="preserve">v prípade, ak zostávajúca celková dĺžka realizácie aktivít projektu </w:t>
      </w:r>
      <w:r w:rsidRPr="008B6804">
        <w:rPr>
          <w:rFonts w:ascii="Times New Roman" w:hAnsi="Times New Roman"/>
          <w:u w:val="single"/>
          <w:lang w:eastAsia="en-US"/>
        </w:rPr>
        <w:t>nepresahuje 12 mesiacov</w:t>
      </w:r>
      <w:r w:rsidRPr="008B6804">
        <w:rPr>
          <w:rFonts w:ascii="Times New Roman" w:hAnsi="Times New Roman"/>
          <w:lang w:eastAsia="en-US"/>
        </w:rPr>
        <w:t>, výška zálohovej platby sa vypočíta podľa nasledovného vzorca:</w:t>
      </w:r>
    </w:p>
    <w:tbl>
      <w:tblPr>
        <w:tblW w:w="8792" w:type="dxa"/>
        <w:tblInd w:w="392" w:type="dxa"/>
        <w:tblLook w:val="04A0" w:firstRow="1" w:lastRow="0" w:firstColumn="1" w:lastColumn="0" w:noHBand="0" w:noVBand="1"/>
      </w:tblPr>
      <w:tblGrid>
        <w:gridCol w:w="1808"/>
        <w:gridCol w:w="561"/>
        <w:gridCol w:w="532"/>
        <w:gridCol w:w="466"/>
        <w:gridCol w:w="5425"/>
      </w:tblGrid>
      <w:tr w:rsidR="001E36B4" w:rsidRPr="008B6804" w14:paraId="1FB70A70" w14:textId="77777777" w:rsidTr="001E36B4">
        <w:trPr>
          <w:trHeight w:val="703"/>
        </w:trPr>
        <w:tc>
          <w:tcPr>
            <w:tcW w:w="1808" w:type="dxa"/>
            <w:shd w:val="clear" w:color="auto" w:fill="BFBFBF" w:themeFill="background1" w:themeFillShade="BF"/>
          </w:tcPr>
          <w:p w14:paraId="252445D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maximálna výška prvej poskytnutej zálohovej platby</w:t>
            </w:r>
          </w:p>
        </w:tc>
        <w:tc>
          <w:tcPr>
            <w:tcW w:w="561" w:type="dxa"/>
            <w:shd w:val="clear" w:color="auto" w:fill="BFBFBF" w:themeFill="background1" w:themeFillShade="BF"/>
          </w:tcPr>
          <w:p w14:paraId="7B98EC0C"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w:t>
            </w:r>
          </w:p>
        </w:tc>
        <w:tc>
          <w:tcPr>
            <w:tcW w:w="532" w:type="dxa"/>
            <w:shd w:val="clear" w:color="auto" w:fill="BFBFBF" w:themeFill="background1" w:themeFillShade="BF"/>
          </w:tcPr>
          <w:p w14:paraId="34A4947A"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0,4</w:t>
            </w:r>
          </w:p>
        </w:tc>
        <w:tc>
          <w:tcPr>
            <w:tcW w:w="466" w:type="dxa"/>
            <w:shd w:val="clear" w:color="auto" w:fill="BFBFBF" w:themeFill="background1" w:themeFillShade="BF"/>
          </w:tcPr>
          <w:p w14:paraId="28E0D993"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x</w:t>
            </w:r>
          </w:p>
        </w:tc>
        <w:tc>
          <w:tcPr>
            <w:tcW w:w="5425" w:type="dxa"/>
            <w:shd w:val="clear" w:color="auto" w:fill="BFBFBF" w:themeFill="background1" w:themeFillShade="BF"/>
          </w:tcPr>
          <w:p w14:paraId="55079A4B"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(suma nenávratného finančného príspevku – vyčerpaná suma nenávratného finančného príspevku (zdroj EÚ a ŠR))</w:t>
            </w:r>
          </w:p>
        </w:tc>
      </w:tr>
    </w:tbl>
    <w:p w14:paraId="4C182056" w14:textId="77777777" w:rsidR="001E36B4" w:rsidRPr="008B6804" w:rsidRDefault="001E36B4" w:rsidP="00675DE6">
      <w:pPr>
        <w:spacing w:before="120" w:after="120"/>
        <w:ind w:left="567"/>
        <w:jc w:val="both"/>
        <w:rPr>
          <w:rFonts w:ascii="Times New Roman" w:hAnsi="Times New Roman"/>
          <w:lang w:eastAsia="en-US"/>
        </w:rPr>
      </w:pPr>
    </w:p>
    <w:p w14:paraId="549D5F2E" w14:textId="77777777" w:rsidR="001E36B4" w:rsidRPr="008B6804" w:rsidRDefault="001E36B4" w:rsidP="00BE3B46">
      <w:pPr>
        <w:numPr>
          <w:ilvl w:val="0"/>
          <w:numId w:val="91"/>
        </w:numPr>
        <w:spacing w:before="120" w:after="120"/>
        <w:ind w:left="567" w:hanging="283"/>
        <w:jc w:val="both"/>
        <w:rPr>
          <w:rFonts w:ascii="Times New Roman" w:hAnsi="Times New Roman"/>
          <w:lang w:eastAsia="en-US"/>
        </w:rPr>
      </w:pPr>
      <w:r w:rsidRPr="008B6804">
        <w:rPr>
          <w:rFonts w:ascii="Times New Roman" w:hAnsi="Times New Roman"/>
          <w:lang w:eastAsia="en-US"/>
        </w:rPr>
        <w:t xml:space="preserve">v prípade, ak zostávajúca celková dĺžka realizácie aktivít projektu </w:t>
      </w:r>
      <w:r w:rsidRPr="008B6804">
        <w:rPr>
          <w:rFonts w:ascii="Times New Roman" w:hAnsi="Times New Roman"/>
          <w:u w:val="single"/>
          <w:lang w:eastAsia="en-US"/>
        </w:rPr>
        <w:t>presahuje 12 mesiacov</w:t>
      </w:r>
      <w:r w:rsidRPr="008B6804">
        <w:rPr>
          <w:rFonts w:ascii="Times New Roman" w:hAnsi="Times New Roman"/>
          <w:lang w:eastAsia="en-US"/>
        </w:rPr>
        <w:t>, výška zálohovej platby sa vypočíta podľa nasledovného vzorca:</w:t>
      </w:r>
    </w:p>
    <w:tbl>
      <w:tblPr>
        <w:tblW w:w="8792" w:type="dxa"/>
        <w:tblInd w:w="392" w:type="dxa"/>
        <w:tblLook w:val="04A0" w:firstRow="1" w:lastRow="0" w:firstColumn="1" w:lastColumn="0" w:noHBand="0" w:noVBand="1"/>
      </w:tblPr>
      <w:tblGrid>
        <w:gridCol w:w="1628"/>
        <w:gridCol w:w="561"/>
        <w:gridCol w:w="532"/>
        <w:gridCol w:w="466"/>
        <w:gridCol w:w="4115"/>
        <w:gridCol w:w="374"/>
        <w:gridCol w:w="1116"/>
      </w:tblGrid>
      <w:tr w:rsidR="001E36B4" w:rsidRPr="008B6804" w14:paraId="004E792D" w14:textId="77777777" w:rsidTr="001E36B4">
        <w:trPr>
          <w:trHeight w:val="279"/>
        </w:trPr>
        <w:tc>
          <w:tcPr>
            <w:tcW w:w="1628" w:type="dxa"/>
            <w:vMerge w:val="restart"/>
            <w:shd w:val="clear" w:color="auto" w:fill="BFBFBF" w:themeFill="background1" w:themeFillShade="BF"/>
          </w:tcPr>
          <w:p w14:paraId="34593CAE"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maximálna výška prvej poskytnutej zálohovej platby</w:t>
            </w:r>
          </w:p>
        </w:tc>
        <w:tc>
          <w:tcPr>
            <w:tcW w:w="561" w:type="dxa"/>
            <w:vMerge w:val="restart"/>
            <w:shd w:val="clear" w:color="auto" w:fill="BFBFBF" w:themeFill="background1" w:themeFillShade="BF"/>
          </w:tcPr>
          <w:p w14:paraId="5E79B84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w:t>
            </w:r>
          </w:p>
        </w:tc>
        <w:tc>
          <w:tcPr>
            <w:tcW w:w="532" w:type="dxa"/>
            <w:vMerge w:val="restart"/>
            <w:shd w:val="clear" w:color="auto" w:fill="BFBFBF" w:themeFill="background1" w:themeFillShade="BF"/>
          </w:tcPr>
          <w:p w14:paraId="7EA03AAF"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0,4</w:t>
            </w:r>
          </w:p>
        </w:tc>
        <w:tc>
          <w:tcPr>
            <w:tcW w:w="466" w:type="dxa"/>
            <w:vMerge w:val="restart"/>
            <w:shd w:val="clear" w:color="auto" w:fill="BFBFBF" w:themeFill="background1" w:themeFillShade="BF"/>
          </w:tcPr>
          <w:p w14:paraId="63F84E2C"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x</w:t>
            </w:r>
          </w:p>
        </w:tc>
        <w:tc>
          <w:tcPr>
            <w:tcW w:w="4115" w:type="dxa"/>
            <w:tcBorders>
              <w:bottom w:val="single" w:sz="4" w:space="0" w:color="auto"/>
            </w:tcBorders>
            <w:shd w:val="clear" w:color="auto" w:fill="BFBFBF" w:themeFill="background1" w:themeFillShade="BF"/>
          </w:tcPr>
          <w:p w14:paraId="47DBDEE7"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suma nenávratného finančného príspevku – vyčerpaná suma nenávratného finančného príspevku (zdroj EÚ a ŠR)</w:t>
            </w:r>
          </w:p>
        </w:tc>
        <w:tc>
          <w:tcPr>
            <w:tcW w:w="374" w:type="dxa"/>
            <w:vMerge w:val="restart"/>
            <w:shd w:val="clear" w:color="auto" w:fill="BFBFBF" w:themeFill="background1" w:themeFillShade="BF"/>
          </w:tcPr>
          <w:p w14:paraId="5903137E"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x</w:t>
            </w:r>
          </w:p>
        </w:tc>
        <w:tc>
          <w:tcPr>
            <w:tcW w:w="1116" w:type="dxa"/>
            <w:vMerge w:val="restart"/>
            <w:shd w:val="clear" w:color="auto" w:fill="BFBFBF" w:themeFill="background1" w:themeFillShade="BF"/>
          </w:tcPr>
          <w:p w14:paraId="660F9ED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12</w:t>
            </w:r>
          </w:p>
        </w:tc>
      </w:tr>
      <w:tr w:rsidR="001E36B4" w:rsidRPr="008B6804" w14:paraId="7F913199" w14:textId="77777777" w:rsidTr="001E36B4">
        <w:trPr>
          <w:trHeight w:val="305"/>
        </w:trPr>
        <w:tc>
          <w:tcPr>
            <w:tcW w:w="1628" w:type="dxa"/>
            <w:vMerge/>
            <w:shd w:val="clear" w:color="auto" w:fill="BFBFBF" w:themeFill="background1" w:themeFillShade="BF"/>
          </w:tcPr>
          <w:p w14:paraId="5D8B749C" w14:textId="77777777" w:rsidR="001E36B4" w:rsidRPr="008B6804" w:rsidRDefault="001E36B4" w:rsidP="001E36B4">
            <w:pPr>
              <w:jc w:val="center"/>
              <w:rPr>
                <w:rFonts w:ascii="Times New Roman" w:hAnsi="Times New Roman"/>
                <w:lang w:eastAsia="en-US"/>
              </w:rPr>
            </w:pPr>
          </w:p>
        </w:tc>
        <w:tc>
          <w:tcPr>
            <w:tcW w:w="561" w:type="dxa"/>
            <w:vMerge/>
            <w:shd w:val="clear" w:color="auto" w:fill="BFBFBF" w:themeFill="background1" w:themeFillShade="BF"/>
          </w:tcPr>
          <w:p w14:paraId="4A056688" w14:textId="77777777" w:rsidR="001E36B4" w:rsidRPr="008B6804" w:rsidRDefault="001E36B4" w:rsidP="001E36B4">
            <w:pPr>
              <w:jc w:val="center"/>
              <w:rPr>
                <w:rFonts w:ascii="Times New Roman" w:hAnsi="Times New Roman"/>
                <w:lang w:eastAsia="en-US"/>
              </w:rPr>
            </w:pPr>
          </w:p>
        </w:tc>
        <w:tc>
          <w:tcPr>
            <w:tcW w:w="532" w:type="dxa"/>
            <w:vMerge/>
            <w:shd w:val="clear" w:color="auto" w:fill="BFBFBF" w:themeFill="background1" w:themeFillShade="BF"/>
          </w:tcPr>
          <w:p w14:paraId="4C3B39CF" w14:textId="77777777" w:rsidR="001E36B4" w:rsidRPr="008B6804" w:rsidRDefault="001E36B4" w:rsidP="001E36B4">
            <w:pPr>
              <w:jc w:val="center"/>
              <w:rPr>
                <w:rFonts w:ascii="Times New Roman" w:hAnsi="Times New Roman"/>
                <w:lang w:eastAsia="en-US"/>
              </w:rPr>
            </w:pPr>
          </w:p>
        </w:tc>
        <w:tc>
          <w:tcPr>
            <w:tcW w:w="466" w:type="dxa"/>
            <w:vMerge/>
            <w:shd w:val="clear" w:color="auto" w:fill="BFBFBF" w:themeFill="background1" w:themeFillShade="BF"/>
          </w:tcPr>
          <w:p w14:paraId="1725A234" w14:textId="77777777" w:rsidR="001E36B4" w:rsidRPr="008B6804" w:rsidRDefault="001E36B4" w:rsidP="001E36B4">
            <w:pPr>
              <w:jc w:val="center"/>
              <w:rPr>
                <w:rFonts w:ascii="Times New Roman" w:hAnsi="Times New Roman"/>
                <w:lang w:eastAsia="en-US"/>
              </w:rPr>
            </w:pPr>
          </w:p>
        </w:tc>
        <w:tc>
          <w:tcPr>
            <w:tcW w:w="4115" w:type="dxa"/>
            <w:tcBorders>
              <w:top w:val="single" w:sz="4" w:space="0" w:color="auto"/>
            </w:tcBorders>
            <w:shd w:val="clear" w:color="auto" w:fill="BFBFBF" w:themeFill="background1" w:themeFillShade="BF"/>
          </w:tcPr>
          <w:p w14:paraId="19CC5CD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zostávajúci počet mesiacov realizácie aktivít projektu v čase predloženia prvej žiadosti o platbu (poskytnutie zálohovej platby)</w:t>
            </w:r>
          </w:p>
        </w:tc>
        <w:tc>
          <w:tcPr>
            <w:tcW w:w="374" w:type="dxa"/>
            <w:vMerge/>
            <w:shd w:val="clear" w:color="auto" w:fill="BFBFBF" w:themeFill="background1" w:themeFillShade="BF"/>
          </w:tcPr>
          <w:p w14:paraId="5013580F" w14:textId="77777777" w:rsidR="001E36B4" w:rsidRPr="008B6804" w:rsidRDefault="001E36B4" w:rsidP="001E36B4">
            <w:pPr>
              <w:jc w:val="center"/>
              <w:rPr>
                <w:rFonts w:ascii="Times New Roman" w:hAnsi="Times New Roman"/>
                <w:lang w:eastAsia="en-US"/>
              </w:rPr>
            </w:pPr>
          </w:p>
        </w:tc>
        <w:tc>
          <w:tcPr>
            <w:tcW w:w="1116" w:type="dxa"/>
            <w:vMerge/>
            <w:shd w:val="clear" w:color="auto" w:fill="BFBFBF" w:themeFill="background1" w:themeFillShade="BF"/>
          </w:tcPr>
          <w:p w14:paraId="1126261F" w14:textId="77777777" w:rsidR="001E36B4" w:rsidRPr="008B6804" w:rsidRDefault="001E36B4" w:rsidP="001E36B4">
            <w:pPr>
              <w:jc w:val="center"/>
              <w:rPr>
                <w:rFonts w:ascii="Times New Roman" w:hAnsi="Times New Roman"/>
                <w:lang w:eastAsia="en-US"/>
              </w:rPr>
            </w:pPr>
          </w:p>
        </w:tc>
      </w:tr>
    </w:tbl>
    <w:p w14:paraId="0028BF95" w14:textId="77777777" w:rsidR="001E36B4" w:rsidRPr="008B6804" w:rsidRDefault="001E36B4" w:rsidP="00050A17">
      <w:pPr>
        <w:spacing w:after="120"/>
        <w:ind w:left="720"/>
        <w:jc w:val="both"/>
        <w:rPr>
          <w:rFonts w:ascii="Times New Roman" w:hAnsi="Times New Roman"/>
          <w:bCs/>
          <w:lang w:eastAsia="en-US"/>
        </w:rPr>
      </w:pPr>
    </w:p>
    <w:p w14:paraId="364A7A7E" w14:textId="77777777" w:rsidR="00822607" w:rsidRPr="008B6804" w:rsidRDefault="001E36B4" w:rsidP="00675DE6">
      <w:pPr>
        <w:autoSpaceDE w:val="0"/>
        <w:autoSpaceDN w:val="0"/>
        <w:adjustRightInd w:val="0"/>
        <w:spacing w:before="120"/>
        <w:ind w:firstLine="284"/>
        <w:jc w:val="both"/>
        <w:rPr>
          <w:rFonts w:ascii="Times New Roman" w:hAnsi="Times New Roman"/>
          <w:bCs/>
          <w:lang w:eastAsia="en-US"/>
        </w:rPr>
      </w:pPr>
      <w:r w:rsidRPr="008B6804">
        <w:rPr>
          <w:rFonts w:ascii="Times New Roman" w:hAnsi="Times New Roman"/>
          <w:bCs/>
          <w:lang w:eastAsia="en-US"/>
        </w:rPr>
        <w:t>Z časového hľadiska je pre výpočet maximálnej výšky zálohovej platby rozhodujúci dátum predloženia žiadosti o</w:t>
      </w:r>
      <w:r w:rsidR="009072B8" w:rsidRPr="008B6804">
        <w:rPr>
          <w:rFonts w:ascii="Times New Roman" w:hAnsi="Times New Roman"/>
          <w:bCs/>
          <w:lang w:eastAsia="en-US"/>
        </w:rPr>
        <w:t> </w:t>
      </w:r>
      <w:r w:rsidRPr="008B6804">
        <w:rPr>
          <w:rFonts w:ascii="Times New Roman" w:hAnsi="Times New Roman"/>
          <w:bCs/>
          <w:lang w:eastAsia="en-US"/>
        </w:rPr>
        <w:t>platbu</w:t>
      </w:r>
      <w:r w:rsidR="009072B8" w:rsidRPr="008B6804">
        <w:rPr>
          <w:rFonts w:ascii="Times New Roman" w:hAnsi="Times New Roman"/>
          <w:bCs/>
          <w:lang w:eastAsia="en-US"/>
        </w:rPr>
        <w:t xml:space="preserve"> – zálohová platba. </w:t>
      </w:r>
      <w:r w:rsidRPr="008B6804">
        <w:rPr>
          <w:rFonts w:ascii="Times New Roman" w:hAnsi="Times New Roman"/>
          <w:bCs/>
          <w:lang w:eastAsia="en-US"/>
        </w:rPr>
        <w:t xml:space="preserve"> Do celkového zostávajúceho počtu mesiacov realizácie aktivít projektu sa zahŕňa aj mesiac, v ktorom došlo k predloženiu žiadosti o</w:t>
      </w:r>
      <w:r w:rsidR="009072B8" w:rsidRPr="008B6804">
        <w:rPr>
          <w:rFonts w:ascii="Times New Roman" w:hAnsi="Times New Roman"/>
          <w:bCs/>
          <w:lang w:eastAsia="en-US"/>
        </w:rPr>
        <w:t xml:space="preserve"> zálohovú </w:t>
      </w:r>
      <w:r w:rsidRPr="008B6804">
        <w:rPr>
          <w:rFonts w:ascii="Times New Roman" w:hAnsi="Times New Roman"/>
          <w:bCs/>
          <w:lang w:eastAsia="en-US"/>
        </w:rPr>
        <w:t>platbu. Z uvedeného vyplýva, že pri jej výpočte sa do úvahy berie celkový zostávajúci počet mesiacov realizácie aktivít projektu (netýka sa, ak celková dĺžka realizácie aktivít projektu nepresahuje 12 mesiacov) a aktuálna suma nenávratného finančného príspevku známa v čase predloženia žiadosti o</w:t>
      </w:r>
      <w:r w:rsidR="009072B8" w:rsidRPr="008B6804">
        <w:rPr>
          <w:rFonts w:ascii="Times New Roman" w:hAnsi="Times New Roman"/>
          <w:bCs/>
          <w:lang w:eastAsia="en-US"/>
        </w:rPr>
        <w:t xml:space="preserve"> zálohovú </w:t>
      </w:r>
      <w:r w:rsidRPr="008B6804">
        <w:rPr>
          <w:rFonts w:ascii="Times New Roman" w:hAnsi="Times New Roman"/>
          <w:bCs/>
          <w:lang w:eastAsia="en-US"/>
        </w:rPr>
        <w:t xml:space="preserve">platbu, ktorá je znížená o aktuálny stav už vyčerpaných finančných prostriedkov </w:t>
      </w:r>
      <w:r w:rsidR="009072B8" w:rsidRPr="008B6804">
        <w:rPr>
          <w:rFonts w:ascii="Times New Roman" w:hAnsi="Times New Roman"/>
          <w:bCs/>
          <w:lang w:eastAsia="en-US"/>
        </w:rPr>
        <w:t>NFP</w:t>
      </w:r>
      <w:r w:rsidRPr="008B6804">
        <w:rPr>
          <w:rFonts w:ascii="Times New Roman" w:hAnsi="Times New Roman"/>
          <w:bCs/>
          <w:lang w:eastAsia="en-US"/>
        </w:rPr>
        <w:t xml:space="preserve"> (žiadosti o platbu </w:t>
      </w:r>
      <w:r w:rsidR="009072B8" w:rsidRPr="008B6804">
        <w:rPr>
          <w:rFonts w:ascii="Times New Roman" w:hAnsi="Times New Roman"/>
          <w:bCs/>
          <w:lang w:eastAsia="en-US"/>
        </w:rPr>
        <w:t xml:space="preserve"> - </w:t>
      </w:r>
      <w:r w:rsidRPr="008B6804">
        <w:rPr>
          <w:rFonts w:ascii="Times New Roman" w:hAnsi="Times New Roman"/>
          <w:bCs/>
          <w:lang w:eastAsia="en-US"/>
        </w:rPr>
        <w:t>priebežná platba  zúčtovanie zálohovej platby) sc</w:t>
      </w:r>
      <w:r w:rsidR="009072B8" w:rsidRPr="008B6804">
        <w:rPr>
          <w:rFonts w:ascii="Times New Roman" w:hAnsi="Times New Roman"/>
          <w:bCs/>
          <w:lang w:eastAsia="en-US"/>
        </w:rPr>
        <w:t xml:space="preserve">hválených certifikačným orgánom </w:t>
      </w:r>
      <w:r w:rsidRPr="008B6804">
        <w:rPr>
          <w:rFonts w:ascii="Times New Roman" w:hAnsi="Times New Roman"/>
          <w:bCs/>
          <w:lang w:eastAsia="en-US"/>
        </w:rPr>
        <w:t xml:space="preserve">vo výške prostriedkov zodpovedajúcich podielu prostriedkov EÚ a štátneho rozpočtu na spolufinancovanie. </w:t>
      </w:r>
      <w:r w:rsidR="00822607" w:rsidRPr="008B6804">
        <w:rPr>
          <w:rFonts w:ascii="Times New Roman" w:hAnsi="Times New Roman"/>
          <w:bCs/>
          <w:lang w:eastAsia="en-US"/>
        </w:rPr>
        <w:t xml:space="preserve"> Prijímateľ môže disponovať prostriedkami EÚ a štátneho rozpočtu na spolufinancovanie v maximálnej výške 40 % z relevantnej časti rozpočtu zodpovedajúcim 12 mesiacom realizácie aktivít projektu. </w:t>
      </w:r>
    </w:p>
    <w:p w14:paraId="6249F290" w14:textId="77777777" w:rsidR="00CF1846" w:rsidRPr="008B6804" w:rsidRDefault="00CF1846" w:rsidP="00675DE6">
      <w:pPr>
        <w:autoSpaceDE w:val="0"/>
        <w:autoSpaceDN w:val="0"/>
        <w:adjustRightInd w:val="0"/>
        <w:spacing w:before="120"/>
        <w:ind w:firstLine="284"/>
        <w:jc w:val="both"/>
        <w:rPr>
          <w:rFonts w:ascii="Times New Roman" w:hAnsi="Times New Roman"/>
          <w:bCs/>
          <w:lang w:eastAsia="en-US"/>
        </w:rPr>
      </w:pPr>
    </w:p>
    <w:p w14:paraId="49EB6EC8" w14:textId="77777777" w:rsidR="00CF1846" w:rsidRPr="008B6804" w:rsidRDefault="00CF1846" w:rsidP="00CD2B5C">
      <w:pPr>
        <w:autoSpaceDE w:val="0"/>
        <w:autoSpaceDN w:val="0"/>
        <w:adjustRightInd w:val="0"/>
        <w:spacing w:before="120"/>
        <w:ind w:firstLine="284"/>
        <w:jc w:val="both"/>
        <w:rPr>
          <w:rFonts w:ascii="Times New Roman" w:hAnsi="Times New Roman"/>
          <w:bCs/>
          <w:lang w:eastAsia="en-US"/>
        </w:rPr>
      </w:pPr>
      <w:r w:rsidRPr="008B6804">
        <w:rPr>
          <w:rFonts w:ascii="Times New Roman" w:hAnsi="Times New Roman"/>
          <w:bCs/>
          <w:lang w:eastAsia="en-US"/>
        </w:rPr>
        <w:t xml:space="preserve">Maximálna výška poskytnutej zálohovej platby sa vypočíta </w:t>
      </w:r>
      <w:r w:rsidRPr="008B6804">
        <w:rPr>
          <w:rFonts w:ascii="Times New Roman" w:hAnsi="Times New Roman"/>
          <w:b/>
          <w:bCs/>
          <w:lang w:eastAsia="en-US"/>
        </w:rPr>
        <w:t>pred poskytnutím prvej zálohovej platby</w:t>
      </w:r>
      <w:r w:rsidRPr="008B6804">
        <w:rPr>
          <w:rFonts w:ascii="Times New Roman" w:hAnsi="Times New Roman"/>
          <w:bCs/>
          <w:lang w:eastAsia="en-US"/>
        </w:rPr>
        <w:t xml:space="preserve">. </w:t>
      </w:r>
      <w:r w:rsidRPr="008B6804">
        <w:rPr>
          <w:rFonts w:ascii="Times New Roman" w:hAnsi="Times New Roman"/>
          <w:b/>
          <w:bCs/>
          <w:lang w:eastAsia="en-US"/>
        </w:rPr>
        <w:t>K jej prepočítaniu</w:t>
      </w:r>
      <w:r w:rsidRPr="008B6804">
        <w:rPr>
          <w:rFonts w:ascii="Times New Roman" w:hAnsi="Times New Roman"/>
          <w:bCs/>
          <w:lang w:eastAsia="en-US"/>
        </w:rPr>
        <w:t xml:space="preserve"> dochádza pri predložení nasledujúcej žiadosti o zálohovú platbu </w:t>
      </w:r>
      <w:r w:rsidRPr="008B6804">
        <w:rPr>
          <w:rFonts w:ascii="Times New Roman" w:hAnsi="Times New Roman"/>
          <w:b/>
          <w:bCs/>
          <w:lang w:eastAsia="en-US"/>
        </w:rPr>
        <w:t>iba</w:t>
      </w:r>
      <w:r w:rsidRPr="008B6804">
        <w:rPr>
          <w:rFonts w:ascii="Times New Roman" w:hAnsi="Times New Roman"/>
          <w:bCs/>
          <w:lang w:eastAsia="en-US"/>
        </w:rPr>
        <w:t xml:space="preserve"> v prípadoch, ak počas realizácie aktivít projektu dôjde </w:t>
      </w:r>
      <w:r w:rsidRPr="008B6804">
        <w:rPr>
          <w:rFonts w:ascii="Times New Roman" w:hAnsi="Times New Roman"/>
          <w:b/>
          <w:bCs/>
          <w:lang w:eastAsia="en-US"/>
        </w:rPr>
        <w:t>k zmene</w:t>
      </w:r>
      <w:r w:rsidRPr="008B6804">
        <w:rPr>
          <w:rFonts w:ascii="Times New Roman" w:hAnsi="Times New Roman"/>
          <w:bCs/>
          <w:lang w:eastAsia="en-US"/>
        </w:rPr>
        <w:t xml:space="preserve"> celkovej výšky NFP a/alebo zmene celkovej dĺžky realizácie aktivít projektu (napr. v prípade predĺženia realizácie aktivít projektu).</w:t>
      </w:r>
    </w:p>
    <w:p w14:paraId="6805BAC8" w14:textId="77777777" w:rsidR="00CF1846" w:rsidRPr="008B6804" w:rsidRDefault="00CF1846" w:rsidP="00CD2B5C">
      <w:pPr>
        <w:autoSpaceDE w:val="0"/>
        <w:autoSpaceDN w:val="0"/>
        <w:adjustRightInd w:val="0"/>
        <w:spacing w:before="120"/>
        <w:ind w:firstLine="284"/>
        <w:jc w:val="both"/>
        <w:rPr>
          <w:rFonts w:ascii="Times New Roman" w:hAnsi="Times New Roman"/>
          <w:bCs/>
          <w:lang w:eastAsia="en-US"/>
        </w:rPr>
      </w:pPr>
      <w:r w:rsidRPr="008B6804">
        <w:rPr>
          <w:rFonts w:ascii="Times New Roman" w:hAnsi="Times New Roman"/>
          <w:bCs/>
          <w:u w:val="single"/>
          <w:lang w:eastAsia="en-US"/>
        </w:rPr>
        <w:t xml:space="preserve">Prepočítanie maximálnej výšky zálohovej platby </w:t>
      </w:r>
      <w:r w:rsidRPr="008B6804">
        <w:rPr>
          <w:rFonts w:ascii="Times New Roman" w:hAnsi="Times New Roman"/>
          <w:b/>
          <w:bCs/>
          <w:u w:val="single"/>
          <w:lang w:eastAsia="en-US"/>
        </w:rPr>
        <w:t>pri zmene</w:t>
      </w:r>
      <w:r w:rsidRPr="008B6804">
        <w:rPr>
          <w:rFonts w:ascii="Times New Roman" w:hAnsi="Times New Roman"/>
          <w:bCs/>
          <w:u w:val="single"/>
          <w:lang w:eastAsia="en-US"/>
        </w:rPr>
        <w:t xml:space="preserve"> podľa vyššie uvedeného odseku</w:t>
      </w:r>
      <w:r w:rsidRPr="008B6804">
        <w:rPr>
          <w:rFonts w:ascii="Times New Roman" w:hAnsi="Times New Roman"/>
          <w:bCs/>
          <w:lang w:eastAsia="en-US"/>
        </w:rPr>
        <w:t xml:space="preserve">: </w:t>
      </w:r>
    </w:p>
    <w:p w14:paraId="3EDB797A" w14:textId="77777777" w:rsidR="00CF1846" w:rsidRPr="008B6804" w:rsidRDefault="00CF1846" w:rsidP="00BE3B46">
      <w:pPr>
        <w:numPr>
          <w:ilvl w:val="0"/>
          <w:numId w:val="91"/>
        </w:numPr>
        <w:spacing w:before="120" w:after="120"/>
        <w:ind w:left="567" w:hanging="283"/>
        <w:jc w:val="both"/>
        <w:rPr>
          <w:rFonts w:ascii="Times New Roman" w:hAnsi="Times New Roman"/>
          <w:bCs/>
          <w:lang w:eastAsia="en-US"/>
        </w:rPr>
      </w:pPr>
      <w:r w:rsidRPr="008B6804">
        <w:rPr>
          <w:rFonts w:ascii="Times New Roman" w:hAnsi="Times New Roman"/>
          <w:bCs/>
          <w:lang w:eastAsia="en-US"/>
        </w:rPr>
        <w:t>v prípade, ak po zmene celková zostávajúca dĺžka realizácie aktivít projektu nepresahuje 12 mesiacov, výška zálohovej platby sa vypočíta podľa nasledovného vzorca:</w:t>
      </w:r>
    </w:p>
    <w:tbl>
      <w:tblPr>
        <w:tblW w:w="8829" w:type="dxa"/>
        <w:tblInd w:w="392" w:type="dxa"/>
        <w:tblLook w:val="04A0" w:firstRow="1" w:lastRow="0" w:firstColumn="1" w:lastColumn="0" w:noHBand="0" w:noVBand="1"/>
      </w:tblPr>
      <w:tblGrid>
        <w:gridCol w:w="1808"/>
        <w:gridCol w:w="561"/>
        <w:gridCol w:w="608"/>
        <w:gridCol w:w="643"/>
        <w:gridCol w:w="5209"/>
      </w:tblGrid>
      <w:tr w:rsidR="00CF1846" w:rsidRPr="008B6804" w14:paraId="199433E6" w14:textId="77777777" w:rsidTr="00795977">
        <w:trPr>
          <w:trHeight w:val="703"/>
        </w:trPr>
        <w:tc>
          <w:tcPr>
            <w:tcW w:w="1808" w:type="dxa"/>
            <w:shd w:val="clear" w:color="auto" w:fill="BFBFBF" w:themeFill="background1" w:themeFillShade="BF"/>
          </w:tcPr>
          <w:p w14:paraId="04D0099A"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maximálna výška poskytnutej zálohovej platby</w:t>
            </w:r>
          </w:p>
        </w:tc>
        <w:tc>
          <w:tcPr>
            <w:tcW w:w="561" w:type="dxa"/>
            <w:shd w:val="clear" w:color="auto" w:fill="BFBFBF" w:themeFill="background1" w:themeFillShade="BF"/>
          </w:tcPr>
          <w:p w14:paraId="3C0D08FA"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w:t>
            </w:r>
          </w:p>
        </w:tc>
        <w:tc>
          <w:tcPr>
            <w:tcW w:w="608" w:type="dxa"/>
            <w:shd w:val="clear" w:color="auto" w:fill="BFBFBF" w:themeFill="background1" w:themeFillShade="BF"/>
          </w:tcPr>
          <w:p w14:paraId="5B1E22DB"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0,4</w:t>
            </w:r>
          </w:p>
        </w:tc>
        <w:tc>
          <w:tcPr>
            <w:tcW w:w="643" w:type="dxa"/>
            <w:shd w:val="clear" w:color="auto" w:fill="BFBFBF" w:themeFill="background1" w:themeFillShade="BF"/>
          </w:tcPr>
          <w:p w14:paraId="2E2C02B4"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x</w:t>
            </w:r>
          </w:p>
        </w:tc>
        <w:tc>
          <w:tcPr>
            <w:tcW w:w="5209" w:type="dxa"/>
            <w:shd w:val="clear" w:color="auto" w:fill="BFBFBF" w:themeFill="background1" w:themeFillShade="BF"/>
          </w:tcPr>
          <w:p w14:paraId="69707061"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(suma nenávratného finančného príspevku po zmene – vyčerpaná suma nenávratného finančného príspevku (zdroj EÚ a ŠR))</w:t>
            </w:r>
          </w:p>
        </w:tc>
      </w:tr>
    </w:tbl>
    <w:p w14:paraId="6597BF4A" w14:textId="77777777" w:rsidR="00CF1846" w:rsidRPr="008B6804" w:rsidRDefault="00CF1846" w:rsidP="00BE3B46">
      <w:pPr>
        <w:numPr>
          <w:ilvl w:val="0"/>
          <w:numId w:val="91"/>
        </w:numPr>
        <w:spacing w:before="120" w:after="120"/>
        <w:ind w:left="567" w:hanging="283"/>
        <w:jc w:val="both"/>
        <w:rPr>
          <w:rFonts w:ascii="Times New Roman" w:hAnsi="Times New Roman"/>
          <w:bCs/>
          <w:lang w:eastAsia="en-US"/>
        </w:rPr>
      </w:pPr>
      <w:r w:rsidRPr="008B6804">
        <w:rPr>
          <w:rFonts w:ascii="Times New Roman" w:hAnsi="Times New Roman"/>
          <w:bCs/>
          <w:lang w:eastAsia="en-US"/>
        </w:rPr>
        <w:t>v prípade, ak po zmene celková zostávajúca dĺžka realizácie aktivít projektu presahuje 12 mesiacov, výška zálohovej platby sa vypočíta podľa nasledovného vzorca:</w:t>
      </w:r>
    </w:p>
    <w:tbl>
      <w:tblPr>
        <w:tblW w:w="8817" w:type="dxa"/>
        <w:tblInd w:w="392" w:type="dxa"/>
        <w:tblLook w:val="04A0" w:firstRow="1" w:lastRow="0" w:firstColumn="1" w:lastColumn="0" w:noHBand="0" w:noVBand="1"/>
      </w:tblPr>
      <w:tblGrid>
        <w:gridCol w:w="1628"/>
        <w:gridCol w:w="561"/>
        <w:gridCol w:w="532"/>
        <w:gridCol w:w="466"/>
        <w:gridCol w:w="4326"/>
        <w:gridCol w:w="374"/>
        <w:gridCol w:w="930"/>
      </w:tblGrid>
      <w:tr w:rsidR="00CF1846" w:rsidRPr="008B6804" w14:paraId="05AB5DAD" w14:textId="77777777" w:rsidTr="00795977">
        <w:trPr>
          <w:trHeight w:val="279"/>
        </w:trPr>
        <w:tc>
          <w:tcPr>
            <w:tcW w:w="1628" w:type="dxa"/>
            <w:vMerge w:val="restart"/>
            <w:shd w:val="clear" w:color="auto" w:fill="BFBFBF" w:themeFill="background1" w:themeFillShade="BF"/>
          </w:tcPr>
          <w:p w14:paraId="099277B1"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maximálna výška poskytnutej zálohovej platby</w:t>
            </w:r>
          </w:p>
        </w:tc>
        <w:tc>
          <w:tcPr>
            <w:tcW w:w="561" w:type="dxa"/>
            <w:vMerge w:val="restart"/>
            <w:shd w:val="clear" w:color="auto" w:fill="BFBFBF" w:themeFill="background1" w:themeFillShade="BF"/>
          </w:tcPr>
          <w:p w14:paraId="530673CD"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w:t>
            </w:r>
          </w:p>
        </w:tc>
        <w:tc>
          <w:tcPr>
            <w:tcW w:w="532" w:type="dxa"/>
            <w:vMerge w:val="restart"/>
            <w:shd w:val="clear" w:color="auto" w:fill="BFBFBF" w:themeFill="background1" w:themeFillShade="BF"/>
          </w:tcPr>
          <w:p w14:paraId="399569A6"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0,4</w:t>
            </w:r>
          </w:p>
        </w:tc>
        <w:tc>
          <w:tcPr>
            <w:tcW w:w="466" w:type="dxa"/>
            <w:vMerge w:val="restart"/>
            <w:shd w:val="clear" w:color="auto" w:fill="BFBFBF" w:themeFill="background1" w:themeFillShade="BF"/>
          </w:tcPr>
          <w:p w14:paraId="3402C78B"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x</w:t>
            </w:r>
          </w:p>
        </w:tc>
        <w:tc>
          <w:tcPr>
            <w:tcW w:w="4326" w:type="dxa"/>
            <w:tcBorders>
              <w:bottom w:val="single" w:sz="4" w:space="0" w:color="auto"/>
            </w:tcBorders>
            <w:shd w:val="clear" w:color="auto" w:fill="BFBFBF" w:themeFill="background1" w:themeFillShade="BF"/>
          </w:tcPr>
          <w:p w14:paraId="69ADE8D9"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suma nenávratného finančného príspevku po zmene – vyčerpaná suma nenávratného finančného príspevku (zdroj EÚ a ŠR)</w:t>
            </w:r>
          </w:p>
        </w:tc>
        <w:tc>
          <w:tcPr>
            <w:tcW w:w="374" w:type="dxa"/>
            <w:vMerge w:val="restart"/>
            <w:shd w:val="clear" w:color="auto" w:fill="BFBFBF" w:themeFill="background1" w:themeFillShade="BF"/>
          </w:tcPr>
          <w:p w14:paraId="4FCAC65D"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x</w:t>
            </w:r>
          </w:p>
        </w:tc>
        <w:tc>
          <w:tcPr>
            <w:tcW w:w="930" w:type="dxa"/>
            <w:vMerge w:val="restart"/>
            <w:shd w:val="clear" w:color="auto" w:fill="BFBFBF" w:themeFill="background1" w:themeFillShade="BF"/>
          </w:tcPr>
          <w:p w14:paraId="3128CF74"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12</w:t>
            </w:r>
          </w:p>
        </w:tc>
      </w:tr>
      <w:tr w:rsidR="00CF1846" w:rsidRPr="008B6804" w14:paraId="22EEFCFC" w14:textId="77777777" w:rsidTr="00795977">
        <w:trPr>
          <w:trHeight w:val="305"/>
        </w:trPr>
        <w:tc>
          <w:tcPr>
            <w:tcW w:w="1628" w:type="dxa"/>
            <w:vMerge/>
            <w:shd w:val="clear" w:color="auto" w:fill="BFBFBF" w:themeFill="background1" w:themeFillShade="BF"/>
          </w:tcPr>
          <w:p w14:paraId="1A3562BB" w14:textId="77777777" w:rsidR="00CF1846" w:rsidRPr="008B6804" w:rsidRDefault="00CF1846" w:rsidP="00795977">
            <w:pPr>
              <w:jc w:val="center"/>
              <w:rPr>
                <w:rFonts w:ascii="Times New Roman" w:hAnsi="Times New Roman"/>
                <w:bCs/>
                <w:lang w:eastAsia="en-US"/>
              </w:rPr>
            </w:pPr>
          </w:p>
        </w:tc>
        <w:tc>
          <w:tcPr>
            <w:tcW w:w="561" w:type="dxa"/>
            <w:vMerge/>
            <w:shd w:val="clear" w:color="auto" w:fill="BFBFBF" w:themeFill="background1" w:themeFillShade="BF"/>
          </w:tcPr>
          <w:p w14:paraId="0D197235" w14:textId="77777777" w:rsidR="00CF1846" w:rsidRPr="008B6804" w:rsidRDefault="00CF1846" w:rsidP="00795977">
            <w:pPr>
              <w:jc w:val="center"/>
              <w:rPr>
                <w:rFonts w:ascii="Times New Roman" w:hAnsi="Times New Roman"/>
                <w:bCs/>
                <w:lang w:eastAsia="en-US"/>
              </w:rPr>
            </w:pPr>
          </w:p>
        </w:tc>
        <w:tc>
          <w:tcPr>
            <w:tcW w:w="532" w:type="dxa"/>
            <w:vMerge/>
            <w:shd w:val="clear" w:color="auto" w:fill="BFBFBF" w:themeFill="background1" w:themeFillShade="BF"/>
          </w:tcPr>
          <w:p w14:paraId="243F1FAA" w14:textId="77777777" w:rsidR="00CF1846" w:rsidRPr="008B6804" w:rsidRDefault="00CF1846" w:rsidP="00795977">
            <w:pPr>
              <w:jc w:val="center"/>
              <w:rPr>
                <w:rFonts w:ascii="Times New Roman" w:hAnsi="Times New Roman"/>
                <w:bCs/>
                <w:lang w:eastAsia="en-US"/>
              </w:rPr>
            </w:pPr>
          </w:p>
        </w:tc>
        <w:tc>
          <w:tcPr>
            <w:tcW w:w="466" w:type="dxa"/>
            <w:vMerge/>
            <w:shd w:val="clear" w:color="auto" w:fill="BFBFBF" w:themeFill="background1" w:themeFillShade="BF"/>
          </w:tcPr>
          <w:p w14:paraId="24AE9061" w14:textId="77777777" w:rsidR="00CF1846" w:rsidRPr="008B6804" w:rsidRDefault="00CF1846" w:rsidP="00795977">
            <w:pPr>
              <w:jc w:val="center"/>
              <w:rPr>
                <w:rFonts w:ascii="Times New Roman" w:hAnsi="Times New Roman"/>
                <w:bCs/>
                <w:lang w:eastAsia="en-US"/>
              </w:rPr>
            </w:pPr>
          </w:p>
        </w:tc>
        <w:tc>
          <w:tcPr>
            <w:tcW w:w="4326" w:type="dxa"/>
            <w:tcBorders>
              <w:top w:val="single" w:sz="4" w:space="0" w:color="auto"/>
            </w:tcBorders>
            <w:shd w:val="clear" w:color="auto" w:fill="BFBFBF" w:themeFill="background1" w:themeFillShade="BF"/>
          </w:tcPr>
          <w:p w14:paraId="57E5A7FD"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zostávajúci počet mesiacov realizácie aktivít projektu v čase predloženia žiadosti o platbu (poskytnutie zálohovej platby) po zmene</w:t>
            </w:r>
          </w:p>
        </w:tc>
        <w:tc>
          <w:tcPr>
            <w:tcW w:w="374" w:type="dxa"/>
            <w:vMerge/>
            <w:shd w:val="clear" w:color="auto" w:fill="BFBFBF" w:themeFill="background1" w:themeFillShade="BF"/>
          </w:tcPr>
          <w:p w14:paraId="206A6B14" w14:textId="77777777" w:rsidR="00CF1846" w:rsidRPr="008B6804" w:rsidRDefault="00CF1846" w:rsidP="00795977">
            <w:pPr>
              <w:jc w:val="center"/>
              <w:rPr>
                <w:rFonts w:ascii="Times New Roman" w:hAnsi="Times New Roman"/>
                <w:bCs/>
                <w:lang w:eastAsia="en-US"/>
              </w:rPr>
            </w:pPr>
          </w:p>
        </w:tc>
        <w:tc>
          <w:tcPr>
            <w:tcW w:w="930" w:type="dxa"/>
            <w:vMerge/>
            <w:shd w:val="clear" w:color="auto" w:fill="BFBFBF" w:themeFill="background1" w:themeFillShade="BF"/>
          </w:tcPr>
          <w:p w14:paraId="2D9AB3C3" w14:textId="77777777" w:rsidR="00CF1846" w:rsidRPr="008B6804" w:rsidRDefault="00CF1846" w:rsidP="00795977">
            <w:pPr>
              <w:jc w:val="center"/>
              <w:rPr>
                <w:rFonts w:ascii="Times New Roman" w:hAnsi="Times New Roman"/>
                <w:bCs/>
                <w:lang w:eastAsia="en-US"/>
              </w:rPr>
            </w:pPr>
          </w:p>
        </w:tc>
      </w:tr>
    </w:tbl>
    <w:p w14:paraId="456C0B6A" w14:textId="77777777" w:rsidR="00CF1846" w:rsidRPr="008B6804" w:rsidRDefault="00CF1846" w:rsidP="00CF1846">
      <w:pPr>
        <w:autoSpaceDE w:val="0"/>
        <w:autoSpaceDN w:val="0"/>
        <w:adjustRightInd w:val="0"/>
        <w:spacing w:before="120"/>
        <w:jc w:val="both"/>
        <w:rPr>
          <w:rFonts w:ascii="Times New Roman" w:hAnsi="Times New Roman"/>
          <w:bCs/>
          <w:lang w:eastAsia="en-US"/>
        </w:rPr>
      </w:pPr>
    </w:p>
    <w:p w14:paraId="5CFEC05E" w14:textId="77777777" w:rsidR="00CF1846" w:rsidRPr="008B6804" w:rsidRDefault="00CF1846" w:rsidP="00CD2B5C">
      <w:pPr>
        <w:autoSpaceDE w:val="0"/>
        <w:autoSpaceDN w:val="0"/>
        <w:adjustRightInd w:val="0"/>
        <w:spacing w:before="120"/>
        <w:ind w:firstLine="567"/>
        <w:jc w:val="both"/>
        <w:rPr>
          <w:rFonts w:ascii="Times New Roman" w:hAnsi="Times New Roman"/>
          <w:bCs/>
          <w:lang w:eastAsia="en-US"/>
        </w:rPr>
      </w:pPr>
      <w:r w:rsidRPr="008B6804">
        <w:rPr>
          <w:rFonts w:ascii="Times New Roman" w:hAnsi="Times New Roman"/>
          <w:bCs/>
          <w:lang w:eastAsia="en-US"/>
        </w:rPr>
        <w:t>V prípade projektov, ktoré okrem prijímateľa realizujú aj partneri, sa v oboch prípadoch maximálna výška zálohovej platby vypočíta na rovnakom princípe, avšak samostatne pre prijímateľa a samostatne pre partnera.</w:t>
      </w:r>
    </w:p>
    <w:p w14:paraId="3426AE57" w14:textId="77777777" w:rsidR="001E36B4" w:rsidRPr="008B6804" w:rsidRDefault="001E36B4" w:rsidP="00675DE6">
      <w:pPr>
        <w:spacing w:after="120"/>
        <w:jc w:val="both"/>
        <w:rPr>
          <w:rFonts w:ascii="Times New Roman" w:hAnsi="Times New Roman"/>
          <w:bCs/>
          <w:lang w:eastAsia="en-US"/>
        </w:rPr>
      </w:pPr>
    </w:p>
    <w:p w14:paraId="4AFB116D" w14:textId="77777777" w:rsidR="003D4083" w:rsidRPr="008B6804" w:rsidRDefault="00E71B16" w:rsidP="00675DE6">
      <w:pPr>
        <w:spacing w:after="120"/>
        <w:ind w:firstLine="567"/>
        <w:jc w:val="both"/>
        <w:rPr>
          <w:rFonts w:ascii="Times New Roman" w:hAnsi="Times New Roman"/>
          <w:bCs/>
          <w:lang w:eastAsia="en-US"/>
        </w:rPr>
      </w:pPr>
      <w:r w:rsidRPr="008B6804">
        <w:rPr>
          <w:rFonts w:ascii="Times New Roman" w:hAnsi="Times New Roman"/>
          <w:bCs/>
          <w:lang w:eastAsia="en-US"/>
        </w:rPr>
        <w:t>Pri zatriedení zálohovej platby do číselníka ekonomickej klasifikácie výdavkov do systému ITMS2014+ sa uvedie kód podľa jeho typu.</w:t>
      </w:r>
    </w:p>
    <w:p w14:paraId="1CD869ED" w14:textId="77777777" w:rsidR="00C22793" w:rsidRPr="008B6804" w:rsidRDefault="00C22793" w:rsidP="00227E69">
      <w:pPr>
        <w:spacing w:after="120"/>
        <w:ind w:firstLine="567"/>
        <w:jc w:val="both"/>
        <w:rPr>
          <w:rFonts w:ascii="Times New Roman" w:hAnsi="Times New Roman"/>
          <w:bCs/>
          <w:lang w:eastAsia="en-US"/>
        </w:rPr>
      </w:pPr>
      <w:r w:rsidRPr="008B6804">
        <w:rPr>
          <w:rFonts w:ascii="Times New Roman" w:hAnsi="Times New Roman"/>
          <w:bCs/>
          <w:lang w:eastAsia="en-US"/>
        </w:rPr>
        <w:t xml:space="preserve">Odporúčame prijímateľom, aby pri aplikácii systému zálohových platieb v rámci zjednodušeného vykazovania výdavkov podľa čl. 67 ods. 1 písm. c) nariadenia Európskeho parlamentu a Rady (EÚ) č.1303/2013 zvážili vhodnosť využívania systému zálohových platieb predovšetkým vo vzťahu k podmienkam zúčtovania zálohovej platby. Rovnako je potrebné zohľadniť aj maximálnu výšku poskytnutej zálohovej platby s ohľadom na schopnosť prijímateľa zúčtovať </w:t>
      </w:r>
      <w:r w:rsidR="00307EA4" w:rsidRPr="008B6804">
        <w:rPr>
          <w:rFonts w:ascii="Times New Roman" w:hAnsi="Times New Roman"/>
          <w:bCs/>
          <w:lang w:eastAsia="en-US"/>
        </w:rPr>
        <w:t>poskytnuté prostriedky včas</w:t>
      </w:r>
      <w:r w:rsidRPr="008B6804">
        <w:rPr>
          <w:rFonts w:ascii="Times New Roman" w:hAnsi="Times New Roman"/>
          <w:bCs/>
          <w:lang w:eastAsia="en-US"/>
        </w:rPr>
        <w:t xml:space="preserve">. </w:t>
      </w:r>
    </w:p>
    <w:p w14:paraId="35646F15" w14:textId="77777777" w:rsidR="00A83055" w:rsidRPr="008B6804" w:rsidRDefault="00A83055" w:rsidP="00227E69">
      <w:pPr>
        <w:spacing w:after="120"/>
        <w:ind w:firstLine="567"/>
        <w:jc w:val="both"/>
        <w:rPr>
          <w:rFonts w:ascii="Times New Roman" w:hAnsi="Times New Roman"/>
          <w:bCs/>
          <w:lang w:eastAsia="en-US"/>
        </w:rPr>
      </w:pPr>
    </w:p>
    <w:p w14:paraId="69064521" w14:textId="7FEDE84D" w:rsidR="00A83055" w:rsidRPr="008B6804" w:rsidRDefault="00A83055" w:rsidP="00227E69">
      <w:pPr>
        <w:spacing w:after="120"/>
        <w:ind w:firstLine="567"/>
        <w:jc w:val="both"/>
        <w:rPr>
          <w:rFonts w:ascii="Times New Roman" w:hAnsi="Times New Roman"/>
          <w:bCs/>
          <w:lang w:eastAsia="en-US"/>
        </w:rPr>
      </w:pPr>
      <w:r w:rsidRPr="008B6804">
        <w:rPr>
          <w:rFonts w:ascii="Times New Roman" w:hAnsi="Times New Roman"/>
          <w:bCs/>
          <w:lang w:eastAsia="en-US"/>
        </w:rPr>
        <w:t xml:space="preserve">Zálohové platby sa poskytujú až do momentu dosiahnutia maximálne 100 % celkových oprávnených výdavkov na projekt (v prípade kombinácie systému zálohových platieb a refundácie sa zohľadňuje celková výška finančných prostriedkov poskytnutá všetkými využívanými systémami financovania, t. j. suma každej uhradenej žiadosti o platbu prijímateľa sa napočítava do jednej spoločnej sumy, ktorá vyjadruje sumárny stav percentuálneho čerpania celkových oprávnených výdavkov na projekt k aktuálnemu obdobiu). V prípade zníženia celkových oprávnených výdavkov sa zálohová platba poskytuje do momentu dosiahnutia maximálne 100 % aktuálnej výšky celkových oprávnených výdavkov. Prijímateľ elektronicky prostredníctvom </w:t>
      </w:r>
      <w:del w:id="663" w:author="Michal Dobroň" w:date="2019-12-12T14:31:00Z">
        <w:r w:rsidRPr="00A83055">
          <w:rPr>
            <w:rFonts w:ascii="Times New Roman" w:hAnsi="Times New Roman"/>
            <w:bCs/>
            <w:lang w:eastAsia="en-US"/>
          </w:rPr>
          <w:delText>ITMS</w:delText>
        </w:r>
      </w:del>
      <w:ins w:id="664" w:author="Michal Dobroň" w:date="2019-12-12T14:31:00Z">
        <w:r w:rsidRPr="008B6804">
          <w:rPr>
            <w:rFonts w:ascii="Times New Roman" w:hAnsi="Times New Roman"/>
            <w:bCs/>
            <w:lang w:eastAsia="en-US"/>
          </w:rPr>
          <w:t>ITMS</w:t>
        </w:r>
        <w:r w:rsidR="004A2F54" w:rsidRPr="008B6804">
          <w:rPr>
            <w:rFonts w:ascii="Times New Roman" w:hAnsi="Times New Roman"/>
            <w:bCs/>
            <w:lang w:eastAsia="en-US"/>
          </w:rPr>
          <w:t>2014+</w:t>
        </w:r>
      </w:ins>
      <w:r w:rsidRPr="008B6804">
        <w:rPr>
          <w:rFonts w:ascii="Times New Roman" w:hAnsi="Times New Roman"/>
          <w:bCs/>
          <w:lang w:eastAsia="en-US"/>
        </w:rPr>
        <w:t xml:space="preserve"> predloží </w:t>
      </w:r>
      <w:r w:rsidR="004A11C2" w:rsidRPr="008B6804">
        <w:rPr>
          <w:rFonts w:ascii="Times New Roman" w:hAnsi="Times New Roman"/>
          <w:bCs/>
          <w:lang w:eastAsia="en-US"/>
        </w:rPr>
        <w:t>sprostredkovateľskému</w:t>
      </w:r>
      <w:r w:rsidRPr="008B6804">
        <w:rPr>
          <w:rFonts w:ascii="Times New Roman" w:hAnsi="Times New Roman"/>
          <w:bCs/>
          <w:lang w:eastAsia="en-US"/>
        </w:rPr>
        <w:t xml:space="preserve"> orgánu poslednú žiadosť o platbu (zúčtovanie zálohovej platby  - s príznakom záverečná), ktorá plní funkciu záverečnej žiadosti o platbu.</w:t>
      </w:r>
    </w:p>
    <w:p w14:paraId="3096EE49" w14:textId="77777777" w:rsidR="00C22793" w:rsidRPr="008B6804" w:rsidRDefault="00C22793">
      <w:pPr>
        <w:spacing w:after="120"/>
        <w:ind w:left="720"/>
        <w:jc w:val="both"/>
        <w:rPr>
          <w:rFonts w:ascii="Times New Roman" w:hAnsi="Times New Roman"/>
          <w:bCs/>
          <w:lang w:eastAsia="en-US"/>
        </w:rPr>
      </w:pPr>
    </w:p>
    <w:p w14:paraId="2940448E" w14:textId="77777777" w:rsidR="00E71B16" w:rsidRPr="008B6804" w:rsidRDefault="00E71B16" w:rsidP="00227E69">
      <w:pPr>
        <w:pBdr>
          <w:top w:val="single" w:sz="4" w:space="1" w:color="auto"/>
          <w:left w:val="single" w:sz="4" w:space="22" w:color="auto"/>
          <w:bottom w:val="single" w:sz="4" w:space="1" w:color="auto"/>
          <w:right w:val="single" w:sz="4" w:space="4" w:color="auto"/>
        </w:pBdr>
        <w:tabs>
          <w:tab w:val="left" w:pos="426"/>
          <w:tab w:val="left" w:pos="540"/>
          <w:tab w:val="left" w:pos="567"/>
        </w:tabs>
        <w:autoSpaceDE w:val="0"/>
        <w:autoSpaceDN w:val="0"/>
        <w:adjustRightInd w:val="0"/>
        <w:spacing w:after="240"/>
        <w:jc w:val="both"/>
        <w:rPr>
          <w:rFonts w:ascii="Times New Roman" w:hAnsi="Times New Roman"/>
          <w:bCs/>
          <w:lang w:eastAsia="en-US"/>
        </w:rPr>
      </w:pPr>
      <w:r w:rsidRPr="008B6804">
        <w:rPr>
          <w:rFonts w:ascii="Times New Roman" w:hAnsi="Times New Roman"/>
          <w:b/>
          <w:bCs/>
          <w:lang w:eastAsia="en-US"/>
        </w:rPr>
        <w:t>UPOZORNENIE:</w:t>
      </w:r>
      <w:r w:rsidRPr="008B6804">
        <w:rPr>
          <w:rFonts w:ascii="Times New Roman" w:hAnsi="Times New Roman"/>
          <w:bCs/>
          <w:lang w:eastAsia="en-US"/>
        </w:rPr>
        <w:t xml:space="preserve"> Ak prijímateľ po poskytnutí finančných prostriedkov systémom zálohovej platby nedodržiava podmienky zúčtovania zálohovej platby je poskytovateľ v opodstatnených prípadoch oprávnený pozastaviť financovanie projektu prijímateľa systémom refundácie do času zúčtovania poskytnutej zálohovej platby.</w:t>
      </w:r>
      <w:r w:rsidRPr="008B6804">
        <w:rPr>
          <w:rFonts w:ascii="Times New Roman" w:hAnsi="Times New Roman"/>
          <w:bCs/>
          <w:lang w:eastAsia="en-US"/>
        </w:rPr>
        <w:tab/>
        <w:t xml:space="preserve"> </w:t>
      </w:r>
    </w:p>
    <w:p w14:paraId="2192D3DB" w14:textId="77777777" w:rsidR="007D7320" w:rsidRPr="008B6804" w:rsidRDefault="007D7320" w:rsidP="002F73C9">
      <w:pPr>
        <w:jc w:val="both"/>
        <w:rPr>
          <w:rFonts w:ascii="Times New Roman" w:hAnsi="Times New Roman"/>
          <w:i/>
        </w:rPr>
      </w:pPr>
    </w:p>
    <w:p w14:paraId="18D62AFD" w14:textId="77777777" w:rsidR="007226F2" w:rsidRPr="008B6804" w:rsidRDefault="007226F2" w:rsidP="00AB5FE2">
      <w:pPr>
        <w:ind w:left="709"/>
        <w:jc w:val="both"/>
        <w:rPr>
          <w:rFonts w:ascii="Times New Roman" w:hAnsi="Times New Roman"/>
          <w:b/>
          <w:i/>
        </w:rPr>
      </w:pPr>
    </w:p>
    <w:p w14:paraId="6B3BE8C0" w14:textId="77777777" w:rsidR="00675DE6" w:rsidRPr="008B6804" w:rsidRDefault="00E71B16" w:rsidP="00B8148B">
      <w:pPr>
        <w:pStyle w:val="Odsekzoznamu"/>
        <w:numPr>
          <w:ilvl w:val="0"/>
          <w:numId w:val="20"/>
        </w:numPr>
        <w:autoSpaceDE w:val="0"/>
        <w:autoSpaceDN w:val="0"/>
        <w:spacing w:after="240"/>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Žiadosť o plat</w:t>
      </w:r>
      <w:r w:rsidR="00451C44" w:rsidRPr="008B6804">
        <w:rPr>
          <w:rFonts w:ascii="Times New Roman" w:hAnsi="Times New Roman"/>
          <w:b/>
          <w:bCs/>
          <w:color w:val="E36C0A" w:themeColor="accent6" w:themeShade="BF"/>
          <w:lang w:eastAsia="en-US"/>
        </w:rPr>
        <w:t>bu (zúčtovanie zálohovej platby,</w:t>
      </w:r>
      <w:r w:rsidR="00436F7A" w:rsidRPr="008B6804">
        <w:rPr>
          <w:rFonts w:ascii="Times New Roman" w:hAnsi="Times New Roman"/>
          <w:b/>
          <w:bCs/>
          <w:color w:val="E36C0A" w:themeColor="accent6" w:themeShade="BF"/>
          <w:lang w:eastAsia="en-US"/>
        </w:rPr>
        <w:t xml:space="preserve"> </w:t>
      </w:r>
      <w:r w:rsidRPr="008B6804">
        <w:rPr>
          <w:rFonts w:ascii="Times New Roman" w:hAnsi="Times New Roman"/>
          <w:b/>
          <w:bCs/>
          <w:color w:val="E36C0A" w:themeColor="accent6" w:themeShade="BF"/>
          <w:lang w:eastAsia="en-US"/>
        </w:rPr>
        <w:t xml:space="preserve">priebežná platba, záverečná platba) </w:t>
      </w:r>
    </w:p>
    <w:p w14:paraId="745CFA78" w14:textId="77777777" w:rsidR="00961D87" w:rsidRPr="008B6804" w:rsidRDefault="00675DE6" w:rsidP="004A505E">
      <w:pPr>
        <w:autoSpaceDE w:val="0"/>
        <w:autoSpaceDN w:val="0"/>
        <w:spacing w:after="240"/>
        <w:ind w:firstLine="360"/>
        <w:jc w:val="both"/>
        <w:rPr>
          <w:rFonts w:ascii="Times New Roman" w:hAnsi="Times New Roman"/>
          <w:bCs/>
          <w:lang w:eastAsia="en-US"/>
        </w:rPr>
      </w:pPr>
      <w:r w:rsidRPr="008B6804">
        <w:rPr>
          <w:rFonts w:ascii="Times New Roman" w:hAnsi="Times New Roman"/>
          <w:bCs/>
          <w:lang w:eastAsia="en-US"/>
        </w:rPr>
        <w:t>P</w:t>
      </w:r>
      <w:r w:rsidR="00E71B16" w:rsidRPr="008B6804">
        <w:rPr>
          <w:rFonts w:ascii="Times New Roman" w:hAnsi="Times New Roman"/>
          <w:bCs/>
          <w:lang w:eastAsia="en-US"/>
        </w:rPr>
        <w:t xml:space="preserve">rostredníctvom týchto typov žiadostí o platbu, prijímateľ preukazuje skutočné vynaloženie vzniknutých výdavkov počas realizácie projektu, resp. pri type žiadosti o platbu  </w:t>
      </w:r>
      <w:r w:rsidRPr="008B6804">
        <w:rPr>
          <w:rFonts w:ascii="Times New Roman" w:hAnsi="Times New Roman"/>
          <w:bCs/>
          <w:lang w:eastAsia="en-US"/>
        </w:rPr>
        <w:t>„</w:t>
      </w:r>
      <w:r w:rsidR="00E71B16" w:rsidRPr="008B6804">
        <w:rPr>
          <w:rFonts w:ascii="Times New Roman" w:hAnsi="Times New Roman"/>
          <w:bCs/>
          <w:lang w:eastAsia="en-US"/>
        </w:rPr>
        <w:t>zúčtovanie zálohovej platby</w:t>
      </w:r>
      <w:r w:rsidRPr="008B6804">
        <w:rPr>
          <w:rFonts w:ascii="Times New Roman" w:hAnsi="Times New Roman"/>
          <w:bCs/>
          <w:lang w:eastAsia="en-US"/>
        </w:rPr>
        <w:t>“</w:t>
      </w:r>
      <w:r w:rsidR="00E71B16" w:rsidRPr="008B6804">
        <w:rPr>
          <w:rFonts w:ascii="Times New Roman" w:hAnsi="Times New Roman"/>
          <w:bCs/>
          <w:lang w:eastAsia="en-US"/>
        </w:rPr>
        <w:t xml:space="preserve"> aj použitie poskytnutej zálohovej platby. Tieto žiadosti sa predkladajú spolu s podpornou dokumentáciou, ktorou prijímateľ preukazuje vznik a oprávnenosť uplatnených výdavkov. Prijímateľ predkladá tieto žiadosti o platbu spolu s účtovnými dokladmi</w:t>
      </w:r>
      <w:r w:rsidR="00E71B16" w:rsidRPr="008B6804">
        <w:rPr>
          <w:vertAlign w:val="superscript"/>
          <w:lang w:eastAsia="en-US"/>
        </w:rPr>
        <w:footnoteReference w:id="21"/>
      </w:r>
      <w:r w:rsidR="00E71B16" w:rsidRPr="008B6804">
        <w:rPr>
          <w:rFonts w:ascii="Times New Roman" w:hAnsi="Times New Roman"/>
          <w:bCs/>
          <w:lang w:eastAsia="en-US"/>
        </w:rPr>
        <w:t xml:space="preserve"> spolu s ich podkladmi vrátane výpisu z bankového účtu (originál alebo kópiu</w:t>
      </w:r>
      <w:r w:rsidR="00E71B16" w:rsidRPr="008B6804">
        <w:rPr>
          <w:vertAlign w:val="superscript"/>
          <w:lang w:eastAsia="en-US"/>
        </w:rPr>
        <w:footnoteReference w:id="22"/>
      </w:r>
      <w:r w:rsidR="00E71B16" w:rsidRPr="008B6804">
        <w:rPr>
          <w:rFonts w:ascii="Times New Roman" w:hAnsi="Times New Roman"/>
          <w:bCs/>
          <w:lang w:eastAsia="en-US"/>
        </w:rPr>
        <w:t xml:space="preserve"> označenú pečiatkou</w:t>
      </w:r>
      <w:r w:rsidR="00E71B16" w:rsidRPr="008B6804">
        <w:rPr>
          <w:vertAlign w:val="superscript"/>
          <w:lang w:eastAsia="en-US"/>
        </w:rPr>
        <w:footnoteReference w:id="23"/>
      </w:r>
      <w:r w:rsidR="00E71B16" w:rsidRPr="008B6804">
        <w:rPr>
          <w:rFonts w:ascii="Times New Roman" w:hAnsi="Times New Roman"/>
          <w:bCs/>
          <w:lang w:eastAsia="en-US"/>
        </w:rPr>
        <w:t xml:space="preserve"> a podpisom štatutárneho orgánu prijímateľa) poskytovateľovi. </w:t>
      </w:r>
    </w:p>
    <w:p w14:paraId="2E01BD03" w14:textId="77777777" w:rsidR="00823ED4" w:rsidRPr="008B6804" w:rsidRDefault="0049346F" w:rsidP="004A505E">
      <w:pPr>
        <w:autoSpaceDE w:val="0"/>
        <w:autoSpaceDN w:val="0"/>
        <w:spacing w:after="240"/>
        <w:ind w:firstLine="360"/>
        <w:jc w:val="both"/>
        <w:rPr>
          <w:rFonts w:ascii="Times New Roman" w:hAnsi="Times New Roman"/>
          <w:b/>
          <w:bCs/>
          <w:color w:val="E36C0A" w:themeColor="accent6" w:themeShade="BF"/>
          <w:lang w:eastAsia="en-US"/>
        </w:rPr>
      </w:pPr>
      <w:r w:rsidRPr="008B6804">
        <w:rPr>
          <w:rFonts w:ascii="Times New Roman" w:hAnsi="Times New Roman"/>
        </w:rPr>
        <w:t xml:space="preserve">V prípade poskytovania príspevku alebo jeho časti formou zjednodušeného vykazovania výdavkov prijímateľ predkladá dokumentáciu potrebnú k preukázaniu oprávnených výdavkov, ktorá je  stanovená vo výzve na predkladanie žiadostí o NFP, resp. vychádza z usmernení poskytovateľa. Poskytovateľ pri výkone kontroly splnenia podmienok oprávnenosti výdavkov overuje najmä dosiahnutie výstupov alebo uskutočnenie procesov a neoveruje výdavky skutočne vynaložené prijímateľom. Pri kontrole poskytovateľ vychádza predovšetkým z podmienok výzvy a dokumentácie potrebnej k preukázaniu oprávnených výdavkov stanovenej vo výzve na predkladanie žiadostí o NFP. </w:t>
      </w:r>
    </w:p>
    <w:p w14:paraId="13BCF9D4" w14:textId="77777777" w:rsidR="00BE56B4" w:rsidRPr="008B6804" w:rsidRDefault="00823ED4" w:rsidP="004A505E">
      <w:pPr>
        <w:autoSpaceDE w:val="0"/>
        <w:autoSpaceDN w:val="0"/>
        <w:adjustRightInd w:val="0"/>
        <w:spacing w:before="120"/>
        <w:ind w:firstLine="360"/>
        <w:jc w:val="both"/>
        <w:rPr>
          <w:rFonts w:ascii="Times New Roman" w:hAnsi="Times New Roman"/>
        </w:rPr>
      </w:pPr>
      <w:r w:rsidRPr="008B6804">
        <w:rPr>
          <w:rFonts w:ascii="Times New Roman" w:hAnsi="Times New Roman"/>
        </w:rPr>
        <w:t>Zálohovú platbu možno zúčtovať predložením viacerých žiadostí o platbu (zúčtovanie zálohovej platby). Povinnosť zúčtovať 100 % každej jednej poskytnutej zálohovej platby v lehote 9 mesiacov odo dňa pripísania finančných prostriedkov na účte prijímateľa / partnera sa vzťahuje osobitne na každú jednu poskytnutú zálohovú platbu a to aj na prípady, kedy je aplikované zjednodušené vykazovanie výdavkov podľa čl. 67 ods. 1 písm. b) a d) nariadenia Európskeho parlamentu a Rady (EÚ) č. 1303/2013, ako aj na zúčtovanie výdavkov, ktoré sú predmetom prebiehajúceho skúmania. V prípade, ak nedôjde k dodržaniu podmienky zúčtovania zálohovej platby, je prijímateľ povinný vrátiť platobnej jednotke sumu nezúčtovaného rozdielu v súlade s postupom uvedeným v </w:t>
      </w:r>
      <w:r w:rsidR="00961D87" w:rsidRPr="008B6804">
        <w:rPr>
          <w:rFonts w:ascii="Times New Roman" w:hAnsi="Times New Roman"/>
        </w:rPr>
        <w:t xml:space="preserve">  </w:t>
      </w:r>
      <w:r w:rsidR="00961D87" w:rsidRPr="008B6804">
        <w:rPr>
          <w:rFonts w:ascii="Times New Roman" w:hAnsi="Times New Roman"/>
          <w:color w:val="000000" w:themeColor="text1"/>
        </w:rPr>
        <w:t>SFR kap. 6.2.5 Postup sledovania povinnosti zúčtovania poskytnutej zálohovej platby.</w:t>
      </w:r>
    </w:p>
    <w:p w14:paraId="53C8F668" w14:textId="77777777" w:rsidR="00823ED4" w:rsidRPr="008B6804" w:rsidRDefault="00823ED4" w:rsidP="004A505E">
      <w:pPr>
        <w:autoSpaceDE w:val="0"/>
        <w:autoSpaceDN w:val="0"/>
        <w:adjustRightInd w:val="0"/>
        <w:spacing w:before="120"/>
        <w:jc w:val="both"/>
        <w:rPr>
          <w:rFonts w:ascii="Times New Roman" w:hAnsi="Times New Roman"/>
        </w:rPr>
      </w:pPr>
    </w:p>
    <w:p w14:paraId="5FA1DD0E" w14:textId="77777777" w:rsidR="00227E69" w:rsidRPr="008B6804" w:rsidRDefault="00D17B31" w:rsidP="00227E69">
      <w:pPr>
        <w:autoSpaceDE w:val="0"/>
        <w:autoSpaceDN w:val="0"/>
        <w:adjustRightInd w:val="0"/>
        <w:spacing w:after="240"/>
        <w:ind w:left="142" w:firstLine="218"/>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Postup pri úhrade výdavkov z poskytnutej zálohovej platby</w:t>
      </w:r>
    </w:p>
    <w:p w14:paraId="5FAA43CA" w14:textId="77777777" w:rsidR="001A62A8" w:rsidRPr="008B6804" w:rsidRDefault="001A62A8" w:rsidP="00227E69">
      <w:pPr>
        <w:autoSpaceDE w:val="0"/>
        <w:autoSpaceDN w:val="0"/>
        <w:adjustRightInd w:val="0"/>
        <w:spacing w:after="240"/>
        <w:ind w:left="142"/>
        <w:jc w:val="both"/>
        <w:rPr>
          <w:rFonts w:ascii="Times New Roman" w:hAnsi="Times New Roman"/>
          <w:bCs/>
          <w:u w:val="single"/>
          <w:lang w:eastAsia="en-US"/>
        </w:rPr>
      </w:pPr>
      <w:r w:rsidRPr="008B6804">
        <w:rPr>
          <w:rFonts w:ascii="Times New Roman" w:hAnsi="Times New Roman"/>
          <w:bCs/>
          <w:u w:val="single"/>
          <w:lang w:eastAsia="en-US"/>
        </w:rPr>
        <w:t>Prijímateľ si môže zvoliť jeden z dvoch spôsobov, ako uhrádzať výdavky z poskytnutej zálohovej platby:</w:t>
      </w:r>
    </w:p>
    <w:p w14:paraId="21F79731" w14:textId="77777777" w:rsidR="001A62A8" w:rsidRPr="008B6804" w:rsidRDefault="001A62A8" w:rsidP="00227E69">
      <w:pPr>
        <w:autoSpaceDE w:val="0"/>
        <w:autoSpaceDN w:val="0"/>
        <w:adjustRightInd w:val="0"/>
        <w:spacing w:after="240"/>
        <w:ind w:left="142"/>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Prvý spôsob</w:t>
      </w:r>
    </w:p>
    <w:p w14:paraId="3270017A" w14:textId="77777777" w:rsidR="001A62A8" w:rsidRPr="008B6804" w:rsidRDefault="0007059B" w:rsidP="00227E69">
      <w:pPr>
        <w:autoSpaceDE w:val="0"/>
        <w:autoSpaceDN w:val="0"/>
        <w:adjustRightInd w:val="0"/>
        <w:spacing w:after="240"/>
        <w:ind w:left="142" w:firstLine="567"/>
        <w:jc w:val="both"/>
        <w:rPr>
          <w:rFonts w:ascii="Times New Roman" w:hAnsi="Times New Roman"/>
          <w:bCs/>
          <w:lang w:eastAsia="en-US"/>
        </w:rPr>
      </w:pPr>
      <w:r w:rsidRPr="008B6804">
        <w:rPr>
          <w:rFonts w:ascii="Times New Roman" w:hAnsi="Times New Roman"/>
          <w:bCs/>
          <w:lang w:eastAsia="en-US"/>
        </w:rPr>
        <w:t>P</w:t>
      </w:r>
      <w:r w:rsidR="001A62A8" w:rsidRPr="008B6804">
        <w:rPr>
          <w:rFonts w:ascii="Times New Roman" w:hAnsi="Times New Roman"/>
          <w:bCs/>
          <w:lang w:eastAsia="en-US"/>
        </w:rPr>
        <w:t>rijímateľovi príde na osobitný účet pre projekt</w:t>
      </w:r>
      <w:r w:rsidR="001A62A8" w:rsidRPr="008B6804">
        <w:rPr>
          <w:rStyle w:val="Odkaznapoznmkupodiarou"/>
          <w:rFonts w:ascii="Times New Roman" w:hAnsi="Times New Roman"/>
          <w:bCs/>
          <w:lang w:eastAsia="en-US"/>
        </w:rPr>
        <w:footnoteReference w:id="24"/>
      </w:r>
      <w:r w:rsidR="001A62A8" w:rsidRPr="008B6804">
        <w:rPr>
          <w:rFonts w:ascii="Times New Roman" w:hAnsi="Times New Roman"/>
          <w:bCs/>
          <w:lang w:eastAsia="en-US"/>
        </w:rPr>
        <w:t xml:space="preserve"> zálohová platba. Následne si prevedie na tento účet svoje spolufinancovanie, a to buď po častiach pred úhradou každého výdavku, alebo si môže svoje spolufinancovanie na tento účet previesť naraz v plnej výške spolufinancovania projektu. Prijímateľ </w:t>
      </w:r>
      <w:r w:rsidR="001A62A8" w:rsidRPr="008B6804">
        <w:rPr>
          <w:rFonts w:ascii="Times New Roman" w:hAnsi="Times New Roman"/>
          <w:bCs/>
          <w:lang w:eastAsia="en-US"/>
        </w:rPr>
        <w:br/>
        <w:t>v rámci žiadosti o zúčtovanie zálohovej platby predloží poskytovateľovi výpis z osobitného účtu ako potvrdenie o prevode z vlastných zdrojov</w:t>
      </w:r>
      <w:ins w:id="665" w:author="Michal Dobroň" w:date="2019-12-12T14:31:00Z">
        <w:r w:rsidR="00F51978" w:rsidRPr="008B6804">
          <w:rPr>
            <w:rStyle w:val="Odkaznapoznmkupodiarou"/>
            <w:rFonts w:ascii="Times New Roman" w:hAnsi="Times New Roman"/>
            <w:bCs/>
            <w:lang w:eastAsia="en-US"/>
          </w:rPr>
          <w:footnoteReference w:id="25"/>
        </w:r>
      </w:ins>
      <w:r w:rsidR="001A62A8" w:rsidRPr="008B6804">
        <w:rPr>
          <w:rFonts w:ascii="Times New Roman" w:hAnsi="Times New Roman"/>
          <w:bCs/>
          <w:lang w:eastAsia="en-US"/>
        </w:rPr>
        <w:t>.</w:t>
      </w:r>
    </w:p>
    <w:p w14:paraId="0DF57486" w14:textId="77777777" w:rsidR="001A62A8" w:rsidRPr="008B6804" w:rsidRDefault="001A62A8" w:rsidP="00227E69">
      <w:pPr>
        <w:autoSpaceDE w:val="0"/>
        <w:autoSpaceDN w:val="0"/>
        <w:adjustRightInd w:val="0"/>
        <w:spacing w:after="240"/>
        <w:ind w:left="142"/>
        <w:jc w:val="both"/>
        <w:rPr>
          <w:rFonts w:ascii="Times New Roman" w:hAnsi="Times New Roman"/>
          <w:bCs/>
          <w:lang w:eastAsia="en-US"/>
        </w:rPr>
      </w:pPr>
      <w:r w:rsidRPr="008B6804">
        <w:rPr>
          <w:rFonts w:ascii="Times New Roman" w:hAnsi="Times New Roman"/>
          <w:bCs/>
          <w:lang w:eastAsia="en-US"/>
        </w:rPr>
        <w:t xml:space="preserve">Až po tomto prevode môže prijímateľ uhrádzať svoje záväzky, nesmie teda uhradiť celý výdavok </w:t>
      </w:r>
      <w:r w:rsidRPr="008B6804">
        <w:rPr>
          <w:rFonts w:ascii="Times New Roman" w:hAnsi="Times New Roman"/>
          <w:bCs/>
          <w:lang w:eastAsia="en-US"/>
        </w:rPr>
        <w:br/>
        <w:t>z poskytnutej zálohovej platby, ale musí sa vždy na každom výdavku podieľať aj svojim spolufinancovaním.</w:t>
      </w:r>
      <w:ins w:id="668" w:author="Michal Dobroň" w:date="2019-12-12T14:31:00Z">
        <w:r w:rsidR="00F51978" w:rsidRPr="008B6804">
          <w:rPr>
            <w:rStyle w:val="Odkaznapoznmkupodiarou"/>
            <w:rFonts w:ascii="Times New Roman" w:hAnsi="Times New Roman"/>
            <w:bCs/>
            <w:lang w:eastAsia="en-US"/>
          </w:rPr>
          <w:footnoteReference w:id="26"/>
        </w:r>
      </w:ins>
      <w:r w:rsidRPr="008B6804">
        <w:rPr>
          <w:rFonts w:ascii="Times New Roman" w:hAnsi="Times New Roman"/>
          <w:bCs/>
          <w:lang w:eastAsia="en-US"/>
        </w:rPr>
        <w:t xml:space="preserve"> Prijímateľ využíva pri tomto spôsobe osobitný účet pre projekt výlučne na príjem prostriedkov na základe žiadosti o zálohovú platbu, vloženie spolufinancovania a úhradu výdavkov </w:t>
      </w:r>
      <w:r w:rsidRPr="008B6804">
        <w:rPr>
          <w:rFonts w:ascii="Times New Roman" w:hAnsi="Times New Roman"/>
          <w:bCs/>
          <w:lang w:eastAsia="en-US"/>
        </w:rPr>
        <w:br/>
        <w:t>z poskytnutej zálohovej platby.</w:t>
      </w:r>
    </w:p>
    <w:p w14:paraId="1C83EBEF" w14:textId="77777777" w:rsidR="001A62A8" w:rsidRPr="008B6804" w:rsidRDefault="001A62A8" w:rsidP="00227E69">
      <w:pPr>
        <w:autoSpaceDE w:val="0"/>
        <w:autoSpaceDN w:val="0"/>
        <w:adjustRightInd w:val="0"/>
        <w:spacing w:after="240"/>
        <w:ind w:left="142"/>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Druhý spôsob</w:t>
      </w:r>
    </w:p>
    <w:p w14:paraId="0BFEEC98" w14:textId="47C3208B" w:rsidR="001A62A8" w:rsidRPr="008B6804" w:rsidRDefault="001A62A8" w:rsidP="00227E69">
      <w:pPr>
        <w:autoSpaceDE w:val="0"/>
        <w:autoSpaceDN w:val="0"/>
        <w:adjustRightInd w:val="0"/>
        <w:spacing w:after="240"/>
        <w:ind w:left="142" w:firstLine="567"/>
        <w:jc w:val="both"/>
        <w:rPr>
          <w:rFonts w:ascii="Times New Roman" w:hAnsi="Times New Roman"/>
          <w:bCs/>
          <w:lang w:eastAsia="en-US"/>
        </w:rPr>
      </w:pPr>
      <w:r w:rsidRPr="008B6804">
        <w:rPr>
          <w:rFonts w:ascii="Times New Roman" w:hAnsi="Times New Roman"/>
          <w:bCs/>
          <w:lang w:eastAsia="en-US"/>
        </w:rPr>
        <w:t xml:space="preserve">Prijímateľovi príde na osobitný účet zálohová platba. Následne prijímateľ uhradí </w:t>
      </w:r>
      <w:r w:rsidR="00F72C2E" w:rsidRPr="008B6804">
        <w:rPr>
          <w:rFonts w:ascii="Times New Roman" w:hAnsi="Times New Roman"/>
          <w:bCs/>
          <w:lang w:eastAsia="en-US"/>
        </w:rPr>
        <w:t>svoje záväzky z dvoch účtov, t.</w:t>
      </w:r>
      <w:r w:rsidRPr="008B6804">
        <w:rPr>
          <w:rFonts w:ascii="Times New Roman" w:hAnsi="Times New Roman"/>
          <w:bCs/>
          <w:lang w:eastAsia="en-US"/>
        </w:rPr>
        <w:t>j. z účtu, na ktorý mu bola poskytnutá zálohová platba uhradí časť výdavku vo výške prislúchajúceho NFP</w:t>
      </w:r>
      <w:r w:rsidRPr="008B6804">
        <w:rPr>
          <w:rStyle w:val="Odkaznapoznmkupodiarou"/>
          <w:rFonts w:ascii="Times New Roman" w:hAnsi="Times New Roman"/>
          <w:bCs/>
          <w:lang w:eastAsia="en-US"/>
        </w:rPr>
        <w:footnoteReference w:id="27"/>
      </w:r>
      <w:r w:rsidRPr="008B6804">
        <w:rPr>
          <w:rFonts w:ascii="Times New Roman" w:hAnsi="Times New Roman"/>
          <w:bCs/>
          <w:lang w:eastAsia="en-US"/>
        </w:rPr>
        <w:t xml:space="preserve"> a z</w:t>
      </w:r>
      <w:r w:rsidR="0018442F" w:rsidRPr="008B6804">
        <w:rPr>
          <w:rFonts w:ascii="Times New Roman" w:hAnsi="Times New Roman"/>
          <w:bCs/>
          <w:lang w:eastAsia="en-US"/>
        </w:rPr>
        <w:t xml:space="preserve"> iného </w:t>
      </w:r>
      <w:r w:rsidRPr="008B6804">
        <w:rPr>
          <w:rFonts w:ascii="Times New Roman" w:hAnsi="Times New Roman"/>
          <w:bCs/>
          <w:lang w:eastAsia="en-US"/>
        </w:rPr>
        <w:t xml:space="preserve">účtu </w:t>
      </w:r>
      <w:r w:rsidR="0018442F" w:rsidRPr="008B6804">
        <w:rPr>
          <w:rFonts w:ascii="Times New Roman" w:hAnsi="Times New Roman"/>
          <w:bCs/>
          <w:lang w:eastAsia="en-US"/>
        </w:rPr>
        <w:t>prijímateľa</w:t>
      </w:r>
      <w:r w:rsidRPr="008B6804">
        <w:rPr>
          <w:rFonts w:ascii="Times New Roman" w:hAnsi="Times New Roman"/>
          <w:bCs/>
          <w:lang w:eastAsia="en-US"/>
        </w:rPr>
        <w:t xml:space="preserve"> uhradí časť výdavku vo výške svojho </w:t>
      </w:r>
      <w:del w:id="671" w:author="Michal Dobroň" w:date="2019-12-12T14:31:00Z">
        <w:r w:rsidRPr="002557C3">
          <w:rPr>
            <w:rFonts w:ascii="Times New Roman" w:hAnsi="Times New Roman"/>
            <w:bCs/>
            <w:lang w:eastAsia="en-US"/>
          </w:rPr>
          <w:delText>spolufinancovania.</w:delText>
        </w:r>
      </w:del>
      <w:ins w:id="672" w:author="Michal Dobroň" w:date="2019-12-12T14:31:00Z">
        <w:r w:rsidRPr="008B6804">
          <w:rPr>
            <w:rFonts w:ascii="Times New Roman" w:hAnsi="Times New Roman"/>
            <w:bCs/>
            <w:lang w:eastAsia="en-US"/>
          </w:rPr>
          <w:t>spolufinancovania</w:t>
        </w:r>
        <w:r w:rsidR="00F51978" w:rsidRPr="008B6804">
          <w:rPr>
            <w:rFonts w:ascii="Times New Roman" w:hAnsi="Times New Roman"/>
            <w:bCs/>
            <w:vertAlign w:val="superscript"/>
            <w:lang w:eastAsia="en-US"/>
          </w:rPr>
          <w:t>24</w:t>
        </w:r>
        <w:r w:rsidRPr="008B6804">
          <w:rPr>
            <w:rFonts w:ascii="Times New Roman" w:hAnsi="Times New Roman"/>
            <w:bCs/>
            <w:lang w:eastAsia="en-US"/>
          </w:rPr>
          <w:t>.</w:t>
        </w:r>
      </w:ins>
      <w:r w:rsidRPr="008B6804">
        <w:rPr>
          <w:rFonts w:ascii="Times New Roman" w:hAnsi="Times New Roman"/>
          <w:bCs/>
          <w:lang w:eastAsia="en-US"/>
        </w:rPr>
        <w:t xml:space="preserve"> Prijímateľ je povinný ku každému uhradenému výdavku predložiť poskytovateľovi výpis z osobitného účtu, potvrdzujúci úhradu prostriedkov zo zálohovej platby a výpis z iného účtu otvoreného prijímateľom, potvrdzujúci úhradu z vlastných zdrojov </w:t>
      </w:r>
      <w:del w:id="673" w:author="Michal Dobroň" w:date="2019-12-12T14:31:00Z">
        <w:r w:rsidRPr="002557C3">
          <w:rPr>
            <w:rFonts w:ascii="Times New Roman" w:hAnsi="Times New Roman"/>
            <w:bCs/>
            <w:lang w:eastAsia="en-US"/>
          </w:rPr>
          <w:delText>prijímateľa.</w:delText>
        </w:r>
      </w:del>
      <w:ins w:id="674" w:author="Michal Dobroň" w:date="2019-12-12T14:31:00Z">
        <w:r w:rsidRPr="008B6804">
          <w:rPr>
            <w:rFonts w:ascii="Times New Roman" w:hAnsi="Times New Roman"/>
            <w:bCs/>
            <w:lang w:eastAsia="en-US"/>
          </w:rPr>
          <w:t>prijímateľa</w:t>
        </w:r>
        <w:r w:rsidR="00F51978" w:rsidRPr="008B6804">
          <w:rPr>
            <w:rFonts w:ascii="Times New Roman" w:hAnsi="Times New Roman"/>
            <w:bCs/>
            <w:vertAlign w:val="superscript"/>
            <w:lang w:eastAsia="en-US"/>
          </w:rPr>
          <w:t>23</w:t>
        </w:r>
        <w:r w:rsidRPr="008B6804">
          <w:rPr>
            <w:rFonts w:ascii="Times New Roman" w:hAnsi="Times New Roman"/>
            <w:bCs/>
            <w:lang w:eastAsia="en-US"/>
          </w:rPr>
          <w:t>.</w:t>
        </w:r>
      </w:ins>
      <w:r w:rsidRPr="008B6804">
        <w:rPr>
          <w:rFonts w:ascii="Times New Roman" w:hAnsi="Times New Roman"/>
          <w:bCs/>
          <w:lang w:eastAsia="en-US"/>
        </w:rPr>
        <w:t xml:space="preserve"> Prijímateľ využíva pri tomto spôsobe osobitný účet pre projekt výlučne na príjem prostriedkov na základe žiadosti o zálohovú platbu a úhradu výdavkov z poskytnutej zálohovej platby.</w:t>
      </w:r>
    </w:p>
    <w:p w14:paraId="4DC7429C" w14:textId="77777777" w:rsidR="0051757D" w:rsidRPr="008B6804" w:rsidRDefault="0051757D" w:rsidP="00227E69">
      <w:pPr>
        <w:tabs>
          <w:tab w:val="left" w:pos="540"/>
          <w:tab w:val="left" w:pos="567"/>
        </w:tabs>
        <w:spacing w:after="240"/>
        <w:ind w:left="142"/>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Špecifické typy výdavkov a spôsoby ich úhrady </w:t>
      </w:r>
    </w:p>
    <w:p w14:paraId="705327C5" w14:textId="77777777" w:rsidR="00DE3066" w:rsidRPr="008B6804" w:rsidRDefault="00DE3066" w:rsidP="00227E69">
      <w:pPr>
        <w:autoSpaceDE w:val="0"/>
        <w:autoSpaceDN w:val="0"/>
        <w:spacing w:after="240"/>
        <w:ind w:left="142" w:firstLine="567"/>
        <w:jc w:val="both"/>
        <w:rPr>
          <w:rFonts w:ascii="Times New Roman" w:hAnsi="Times New Roman"/>
        </w:rPr>
      </w:pPr>
      <w:r w:rsidRPr="008B6804">
        <w:rPr>
          <w:rFonts w:ascii="Times New Roman" w:hAnsi="Times New Roman"/>
        </w:rPr>
        <w:t xml:space="preserve">V prípade využitia systému zálohovej platby môže prijímateľ realizovať špecifické typy výdavkov aj </w:t>
      </w:r>
      <w:r w:rsidRPr="008B6804">
        <w:rPr>
          <w:rFonts w:ascii="Times New Roman" w:hAnsi="Times New Roman"/>
        </w:rPr>
        <w:br/>
        <w:t>z iného účtu otvoreného prijímateľom.</w:t>
      </w:r>
      <w:r w:rsidR="002326E5" w:rsidRPr="008B6804">
        <w:rPr>
          <w:rFonts w:ascii="Times New Roman" w:hAnsi="Times New Roman"/>
        </w:rPr>
        <w:t xml:space="preserve"> Prijímateľ je povinný oznámiť poskytovateľovi identifikáciu takéhoto účtu. </w:t>
      </w:r>
      <w:r w:rsidRPr="008B6804">
        <w:rPr>
          <w:rFonts w:ascii="Times New Roman" w:hAnsi="Times New Roman"/>
        </w:rPr>
        <w:t>Tieto výdavky nesmú byť hradené z osobitného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Prijímateľ po pripísaní zálohovej platby prevádza prostriedky NFP na úhradu špecifických výdavkov jedným z nasledovných spôsobov:</w:t>
      </w:r>
    </w:p>
    <w:p w14:paraId="4129AD3F" w14:textId="77777777" w:rsidR="00DE3066" w:rsidRPr="008B6804" w:rsidRDefault="00DE3066" w:rsidP="00B8148B">
      <w:pPr>
        <w:pStyle w:val="Odsekzoznamu"/>
        <w:numPr>
          <w:ilvl w:val="0"/>
          <w:numId w:val="84"/>
        </w:numPr>
        <w:autoSpaceDE w:val="0"/>
        <w:autoSpaceDN w:val="0"/>
        <w:spacing w:after="240"/>
        <w:ind w:left="1134" w:hanging="425"/>
        <w:jc w:val="both"/>
        <w:rPr>
          <w:rFonts w:ascii="Times New Roman" w:hAnsi="Times New Roman"/>
        </w:rPr>
      </w:pPr>
      <w:r w:rsidRPr="008B6804">
        <w:rPr>
          <w:rFonts w:ascii="Times New Roman" w:hAnsi="Times New Roman"/>
        </w:rPr>
        <w:t>z osobitného účtu prijímateľa prevedie alikv</w:t>
      </w:r>
      <w:r w:rsidR="00926077" w:rsidRPr="008B6804">
        <w:rPr>
          <w:rFonts w:ascii="Times New Roman" w:hAnsi="Times New Roman"/>
        </w:rPr>
        <w:t>otný</w:t>
      </w:r>
      <w:r w:rsidRPr="008B6804">
        <w:rPr>
          <w:rFonts w:ascii="Times New Roman" w:hAnsi="Times New Roman"/>
        </w:rPr>
        <w:t xml:space="preserve"> podiel špecifického výdavku na iný účet otvorený prijímateľom a následne </w:t>
      </w:r>
      <w:r w:rsidR="00BF4DE6" w:rsidRPr="008B6804">
        <w:rPr>
          <w:rFonts w:ascii="Times New Roman" w:hAnsi="Times New Roman"/>
        </w:rPr>
        <w:t xml:space="preserve">do 5 pracovných dní </w:t>
      </w:r>
      <w:r w:rsidRPr="008B6804">
        <w:rPr>
          <w:rFonts w:ascii="Times New Roman" w:hAnsi="Times New Roman"/>
        </w:rPr>
        <w:t xml:space="preserve">realizuje </w:t>
      </w:r>
      <w:r w:rsidR="00D8720A" w:rsidRPr="008B6804">
        <w:rPr>
          <w:rFonts w:ascii="Times New Roman" w:hAnsi="Times New Roman"/>
        </w:rPr>
        <w:t>úhradu záväzku</w:t>
      </w:r>
      <w:r w:rsidRPr="008B6804">
        <w:rPr>
          <w:rFonts w:ascii="Times New Roman" w:hAnsi="Times New Roman"/>
        </w:rPr>
        <w:t>. Prijímateľ je povinný predložiť poskytovateľovi výpis z iného účtu otvoreného prijímateľom potvrdzujúci úhradu výdavku dodávateľovi</w:t>
      </w:r>
      <w:r w:rsidRPr="008B6804">
        <w:rPr>
          <w:rStyle w:val="Odkaznapoznmkupodiarou"/>
          <w:rFonts w:ascii="Times New Roman" w:hAnsi="Times New Roman"/>
        </w:rPr>
        <w:footnoteReference w:id="28"/>
      </w:r>
      <w:r w:rsidRPr="008B6804">
        <w:rPr>
          <w:rFonts w:ascii="Times New Roman" w:hAnsi="Times New Roman"/>
        </w:rPr>
        <w:t xml:space="preserve"> a výpis z osobitného účtu prijímateľa potvrdzujúci použitie (prevod) prostriedkov z poskytnutej zálohovej platby;</w:t>
      </w:r>
    </w:p>
    <w:p w14:paraId="76E82D50" w14:textId="77777777" w:rsidR="00DE3066" w:rsidRPr="008B6804" w:rsidRDefault="00DE3066" w:rsidP="00B8148B">
      <w:pPr>
        <w:pStyle w:val="Odsekzoznamu"/>
        <w:numPr>
          <w:ilvl w:val="0"/>
          <w:numId w:val="84"/>
        </w:numPr>
        <w:autoSpaceDE w:val="0"/>
        <w:autoSpaceDN w:val="0"/>
        <w:spacing w:after="240"/>
        <w:ind w:left="1134" w:hanging="425"/>
        <w:jc w:val="both"/>
        <w:rPr>
          <w:rFonts w:ascii="Times New Roman" w:hAnsi="Times New Roman"/>
        </w:rPr>
      </w:pPr>
      <w:r w:rsidRPr="008B6804">
        <w:rPr>
          <w:rFonts w:ascii="Times New Roman" w:hAnsi="Times New Roman"/>
        </w:rPr>
        <w:t xml:space="preserve">minimálne raz mesačne prevedie prijímateľ prostriedky z osobitného účtu na iný účet otvorený prijímateľom, z ktorého priebežne realizuje úhrady špecifických výdavkov. Prijímateľ prevedie sumu vo výške schválených oprávnených výdavkov vzniknutých počas predchádzajúceho kalendárneho mesiaca najneskôr do 5 pracovných dní od ukončenia predmetného kalendárneho mesiaca. </w:t>
      </w:r>
    </w:p>
    <w:p w14:paraId="441F57B0" w14:textId="77777777" w:rsidR="0051757D" w:rsidRPr="008B6804" w:rsidRDefault="0051757D" w:rsidP="0024357B">
      <w:pPr>
        <w:autoSpaceDE w:val="0"/>
        <w:autoSpaceDN w:val="0"/>
        <w:spacing w:after="240"/>
        <w:jc w:val="both"/>
        <w:rPr>
          <w:rFonts w:ascii="Times New Roman" w:hAnsi="Times New Roman"/>
        </w:rPr>
      </w:pPr>
      <w:r w:rsidRPr="008B6804">
        <w:rPr>
          <w:rFonts w:ascii="Times New Roman" w:hAnsi="Times New Roman"/>
          <w:b/>
          <w:u w:val="single"/>
        </w:rPr>
        <w:t>Špecifickými typmi výdavkov</w:t>
      </w:r>
      <w:r w:rsidRPr="008B6804">
        <w:rPr>
          <w:rFonts w:ascii="Times New Roman" w:hAnsi="Times New Roman"/>
        </w:rPr>
        <w:t xml:space="preserve"> </w:t>
      </w:r>
      <w:r w:rsidR="00DE3066" w:rsidRPr="008B6804">
        <w:rPr>
          <w:rFonts w:ascii="Times New Roman" w:hAnsi="Times New Roman"/>
        </w:rPr>
        <w:t>sú výdavky v rámci skupín výdavkov:</w:t>
      </w:r>
      <w:r w:rsidRPr="008B6804">
        <w:rPr>
          <w:rFonts w:ascii="Times New Roman" w:hAnsi="Times New Roman"/>
        </w:rPr>
        <w:t xml:space="preserve"> </w:t>
      </w:r>
    </w:p>
    <w:p w14:paraId="0173DE12"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521 - Mzdové výdavky,</w:t>
      </w:r>
    </w:p>
    <w:p w14:paraId="551B17ED"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910 - Jednotkové výdavky,</w:t>
      </w:r>
    </w:p>
    <w:p w14:paraId="0B71D291" w14:textId="77777777" w:rsidR="00D86889" w:rsidRPr="008B6804" w:rsidRDefault="00D86889"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902 - Paušálna sadzba na nepriame výdavky určené na základe nákladov na zamestnancov,</w:t>
      </w:r>
    </w:p>
    <w:p w14:paraId="28A7C018"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 xml:space="preserve">903 - Paušálna sadzba na ostatné výdavky projektu, </w:t>
      </w:r>
    </w:p>
    <w:p w14:paraId="46813422"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905 - Ostatné spôsoby paušálneho financovania</w:t>
      </w:r>
      <w:r w:rsidR="00D86889" w:rsidRPr="008B6804">
        <w:rPr>
          <w:rFonts w:ascii="Times New Roman" w:hAnsi="Times New Roman"/>
        </w:rPr>
        <w:t>.</w:t>
      </w:r>
    </w:p>
    <w:p w14:paraId="65B9C6E7" w14:textId="77777777" w:rsidR="00DE3066" w:rsidRPr="008B6804" w:rsidRDefault="00DE3066" w:rsidP="0024357B">
      <w:pPr>
        <w:autoSpaceDE w:val="0"/>
        <w:autoSpaceDN w:val="0"/>
        <w:ind w:firstLine="709"/>
        <w:jc w:val="both"/>
        <w:rPr>
          <w:rFonts w:ascii="Times New Roman" w:hAnsi="Times New Roman"/>
          <w:bCs/>
          <w:lang w:eastAsia="en-US"/>
        </w:rPr>
      </w:pPr>
    </w:p>
    <w:p w14:paraId="231081DB" w14:textId="77777777" w:rsidR="001602A0" w:rsidRPr="008B6804" w:rsidRDefault="00671BA1" w:rsidP="0024357B">
      <w:pPr>
        <w:rPr>
          <w:lang w:eastAsia="en-US"/>
        </w:rPr>
      </w:pPr>
      <w:r w:rsidRPr="008B6804">
        <w:rPr>
          <w:rFonts w:ascii="Times New Roman" w:hAnsi="Times New Roman"/>
          <w:bCs/>
          <w:lang w:eastAsia="en-US"/>
        </w:rPr>
        <w:t xml:space="preserve">Medzi špecifické výdavky môžu byť so súhlasom poskytovateľa zaradené aj ďalšie typy výdavkov. </w:t>
      </w:r>
      <w:r w:rsidR="005032F6" w:rsidRPr="008B6804">
        <w:rPr>
          <w:rFonts w:ascii="Times New Roman" w:hAnsi="Times New Roman"/>
          <w:bCs/>
          <w:lang w:eastAsia="en-US"/>
        </w:rPr>
        <w:t>Prijímateľ môže požiadať poskytovateľa o</w:t>
      </w:r>
      <w:r w:rsidRPr="008B6804">
        <w:rPr>
          <w:rFonts w:ascii="Times New Roman" w:hAnsi="Times New Roman"/>
          <w:bCs/>
          <w:lang w:eastAsia="en-US"/>
        </w:rPr>
        <w:t xml:space="preserve"> doplnenie špecifických výdavkov pre daný projekt </w:t>
      </w:r>
      <w:r w:rsidR="00B24B25" w:rsidRPr="008B6804">
        <w:rPr>
          <w:rFonts w:ascii="Times New Roman" w:hAnsi="Times New Roman"/>
          <w:bCs/>
          <w:lang w:eastAsia="en-US"/>
        </w:rPr>
        <w:t>e-mailom</w:t>
      </w:r>
      <w:r w:rsidRPr="008B6804">
        <w:rPr>
          <w:rFonts w:ascii="Times New Roman" w:hAnsi="Times New Roman"/>
          <w:bCs/>
          <w:lang w:eastAsia="en-US"/>
        </w:rPr>
        <w:t>.</w:t>
      </w:r>
    </w:p>
    <w:p w14:paraId="4B5284A7" w14:textId="77777777" w:rsidR="00926077" w:rsidRPr="008B6804" w:rsidRDefault="00926077" w:rsidP="00050A17">
      <w:pPr>
        <w:tabs>
          <w:tab w:val="left" w:pos="540"/>
          <w:tab w:val="left" w:pos="567"/>
        </w:tabs>
        <w:spacing w:after="240"/>
        <w:jc w:val="both"/>
        <w:rPr>
          <w:rFonts w:ascii="Times New Roman" w:hAnsi="Times New Roman"/>
          <w:b/>
          <w:bCs/>
          <w:color w:val="E36C0A" w:themeColor="accent6" w:themeShade="BF"/>
          <w:u w:val="single"/>
          <w:lang w:eastAsia="en-US"/>
        </w:rPr>
      </w:pPr>
    </w:p>
    <w:p w14:paraId="37B7C932" w14:textId="77777777" w:rsidR="00E71B16" w:rsidRPr="008B6804" w:rsidRDefault="00E71B16" w:rsidP="00050A17">
      <w:pPr>
        <w:tabs>
          <w:tab w:val="left" w:pos="540"/>
          <w:tab w:val="left" w:pos="567"/>
        </w:tabs>
        <w:spacing w:after="24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Intervaly predkladania žiadostí o platbu</w:t>
      </w:r>
    </w:p>
    <w:p w14:paraId="20AE446E" w14:textId="77777777" w:rsidR="00E81F35" w:rsidRPr="008B6804" w:rsidRDefault="00E71B16" w:rsidP="00E81F35">
      <w:pPr>
        <w:rPr>
          <w:ins w:id="675" w:author="Michal Dobroň" w:date="2019-12-12T14:31:00Z"/>
          <w:rFonts w:ascii="Times New Roman" w:hAnsi="Times New Roman"/>
        </w:rPr>
      </w:pPr>
      <w:r w:rsidRPr="008B6804">
        <w:rPr>
          <w:rFonts w:ascii="Times New Roman" w:hAnsi="Times New Roman"/>
          <w:lang w:eastAsia="en-US"/>
        </w:rPr>
        <w:tab/>
      </w:r>
    </w:p>
    <w:p w14:paraId="5883EB74" w14:textId="35C4064E" w:rsidR="00E81F35" w:rsidRPr="008B6804" w:rsidRDefault="00E81F35" w:rsidP="00E81F35">
      <w:pPr>
        <w:rPr>
          <w:rFonts w:ascii="Times New Roman" w:hAnsi="Times New Roman"/>
          <w:lang w:eastAsia="en-US"/>
        </w:rPr>
        <w:pPrChange w:id="676" w:author="Michal Dobroň" w:date="2019-12-12T14:31:00Z">
          <w:pPr>
            <w:spacing w:after="240"/>
            <w:jc w:val="both"/>
          </w:pPr>
        </w:pPrChange>
      </w:pPr>
      <w:r w:rsidRPr="008B6804">
        <w:rPr>
          <w:rFonts w:ascii="Times New Roman" w:hAnsi="Times New Roman"/>
        </w:rPr>
        <w:t>Z</w:t>
      </w:r>
      <w:del w:id="677" w:author="Michal Dobroň" w:date="2019-12-12T14:31:00Z">
        <w:r w:rsidR="00E71B16" w:rsidRPr="00802A2C">
          <w:rPr>
            <w:rFonts w:ascii="Times New Roman" w:hAnsi="Times New Roman"/>
            <w:lang w:eastAsia="en-US"/>
          </w:rPr>
          <w:delText> </w:delText>
        </w:r>
      </w:del>
      <w:ins w:id="678" w:author="Michal Dobroň" w:date="2019-12-12T14:31:00Z">
        <w:r w:rsidRPr="008B6804">
          <w:rPr>
            <w:rFonts w:ascii="Times New Roman" w:hAnsi="Times New Roman"/>
          </w:rPr>
          <w:t xml:space="preserve"> </w:t>
        </w:r>
      </w:ins>
      <w:r w:rsidRPr="008B6804">
        <w:rPr>
          <w:rFonts w:ascii="Times New Roman" w:hAnsi="Times New Roman"/>
        </w:rPr>
        <w:t>dôvodu zefektívnenia práce a</w:t>
      </w:r>
      <w:del w:id="679" w:author="Michal Dobroň" w:date="2019-12-12T14:31:00Z">
        <w:r w:rsidR="00E71B16" w:rsidRPr="00802A2C">
          <w:rPr>
            <w:rFonts w:ascii="Times New Roman" w:hAnsi="Times New Roman"/>
            <w:lang w:eastAsia="en-US"/>
          </w:rPr>
          <w:delText> </w:delText>
        </w:r>
      </w:del>
      <w:ins w:id="680" w:author="Michal Dobroň" w:date="2019-12-12T14:31:00Z">
        <w:r w:rsidRPr="008B6804">
          <w:rPr>
            <w:rFonts w:ascii="Times New Roman" w:hAnsi="Times New Roman"/>
          </w:rPr>
          <w:t xml:space="preserve"> </w:t>
        </w:r>
      </w:ins>
      <w:r w:rsidRPr="008B6804">
        <w:rPr>
          <w:rFonts w:ascii="Times New Roman" w:hAnsi="Times New Roman"/>
        </w:rPr>
        <w:t>rýchlejšej kontroly ŽoP na úrovni poskytovateľa, resp. platobnej jednotky a</w:t>
      </w:r>
      <w:del w:id="681" w:author="Michal Dobroň" w:date="2019-12-12T14:31:00Z">
        <w:r w:rsidR="00E71B16" w:rsidRPr="00802A2C">
          <w:rPr>
            <w:rFonts w:ascii="Times New Roman" w:hAnsi="Times New Roman"/>
            <w:lang w:eastAsia="en-US"/>
          </w:rPr>
          <w:delText> </w:delText>
        </w:r>
      </w:del>
      <w:ins w:id="682" w:author="Michal Dobroň" w:date="2019-12-12T14:31:00Z">
        <w:r w:rsidRPr="008B6804">
          <w:rPr>
            <w:rFonts w:ascii="Times New Roman" w:hAnsi="Times New Roman"/>
          </w:rPr>
          <w:t xml:space="preserve"> </w:t>
        </w:r>
      </w:ins>
      <w:r w:rsidRPr="008B6804">
        <w:rPr>
          <w:rFonts w:ascii="Times New Roman" w:hAnsi="Times New Roman"/>
        </w:rPr>
        <w:t>z</w:t>
      </w:r>
      <w:del w:id="683" w:author="Michal Dobroň" w:date="2019-12-12T14:31:00Z">
        <w:r w:rsidR="00E71B16" w:rsidRPr="00802A2C">
          <w:rPr>
            <w:rFonts w:ascii="Times New Roman" w:hAnsi="Times New Roman"/>
            <w:lang w:eastAsia="en-US"/>
          </w:rPr>
          <w:delText> </w:delText>
        </w:r>
      </w:del>
      <w:ins w:id="684" w:author="Michal Dobroň" w:date="2019-12-12T14:31:00Z">
        <w:r w:rsidRPr="008B6804">
          <w:rPr>
            <w:rFonts w:ascii="Times New Roman" w:hAnsi="Times New Roman"/>
          </w:rPr>
          <w:t xml:space="preserve"> </w:t>
        </w:r>
      </w:ins>
      <w:r w:rsidRPr="008B6804">
        <w:rPr>
          <w:rFonts w:ascii="Times New Roman" w:hAnsi="Times New Roman"/>
        </w:rPr>
        <w:t>dôvodu zabezpečenia hospodárnosti, efektívnosti a</w:t>
      </w:r>
      <w:del w:id="685" w:author="Michal Dobroň" w:date="2019-12-12T14:31:00Z">
        <w:r w:rsidR="00E71B16" w:rsidRPr="00802A2C">
          <w:rPr>
            <w:rFonts w:ascii="Times New Roman" w:hAnsi="Times New Roman"/>
            <w:lang w:eastAsia="en-US"/>
          </w:rPr>
          <w:delText> </w:delText>
        </w:r>
      </w:del>
      <w:ins w:id="686" w:author="Michal Dobroň" w:date="2019-12-12T14:31:00Z">
        <w:r w:rsidRPr="008B6804">
          <w:rPr>
            <w:rFonts w:ascii="Times New Roman" w:hAnsi="Times New Roman"/>
          </w:rPr>
          <w:t xml:space="preserve"> </w:t>
        </w:r>
      </w:ins>
      <w:r w:rsidRPr="008B6804">
        <w:rPr>
          <w:rFonts w:ascii="Times New Roman" w:hAnsi="Times New Roman"/>
        </w:rPr>
        <w:t>účelnosti vynakladania finančných prostriedkov, odporúčame prijímateľom predkladať v</w:t>
      </w:r>
      <w:del w:id="687" w:author="Michal Dobroň" w:date="2019-12-12T14:31:00Z">
        <w:r w:rsidR="00E71B16" w:rsidRPr="00802A2C">
          <w:rPr>
            <w:rFonts w:ascii="Times New Roman" w:hAnsi="Times New Roman"/>
            <w:lang w:eastAsia="en-US"/>
          </w:rPr>
          <w:delText> </w:delText>
        </w:r>
      </w:del>
      <w:ins w:id="688" w:author="Michal Dobroň" w:date="2019-12-12T14:31:00Z">
        <w:r w:rsidRPr="008B6804">
          <w:rPr>
            <w:rFonts w:ascii="Times New Roman" w:hAnsi="Times New Roman"/>
          </w:rPr>
          <w:t xml:space="preserve"> </w:t>
        </w:r>
      </w:ins>
      <w:r w:rsidRPr="008B6804">
        <w:rPr>
          <w:rFonts w:ascii="Times New Roman" w:hAnsi="Times New Roman"/>
        </w:rPr>
        <w:t>priebehu jedného kalendárneho mesiaca maximálne</w:t>
      </w:r>
      <w:del w:id="689" w:author="Michal Dobroň" w:date="2019-12-12T14:31:00Z">
        <w:r w:rsidR="00E71B16" w:rsidRPr="00802A2C">
          <w:rPr>
            <w:rFonts w:ascii="Times New Roman" w:hAnsi="Times New Roman"/>
            <w:lang w:eastAsia="en-US"/>
          </w:rPr>
          <w:delText xml:space="preserve"> dve žiadosti o</w:delText>
        </w:r>
        <w:r w:rsidR="0035221C" w:rsidRPr="00802A2C">
          <w:rPr>
            <w:rFonts w:ascii="Times New Roman" w:hAnsi="Times New Roman"/>
            <w:lang w:eastAsia="en-US"/>
          </w:rPr>
          <w:delText> </w:delText>
        </w:r>
      </w:del>
      <w:ins w:id="690" w:author="Michal Dobroň" w:date="2019-12-12T14:31:00Z">
        <w:r w:rsidR="00F51978" w:rsidRPr="008B6804">
          <w:rPr>
            <w:rStyle w:val="Odkaznapoznmkupodiarou"/>
            <w:rFonts w:ascii="Times New Roman" w:hAnsi="Times New Roman"/>
          </w:rPr>
          <w:footnoteReference w:id="29"/>
        </w:r>
        <w:r w:rsidRPr="008B6804">
          <w:rPr>
            <w:rFonts w:ascii="Times New Roman" w:hAnsi="Times New Roman"/>
          </w:rPr>
          <w:t xml:space="preserve"> jednu žiadosť o priebežnú platbu a jednu žiadosť o </w:t>
        </w:r>
      </w:ins>
      <w:r w:rsidRPr="008B6804">
        <w:rPr>
          <w:rFonts w:ascii="Times New Roman" w:hAnsi="Times New Roman"/>
        </w:rPr>
        <w:t>platbu (zúčtovanie zálohovej platby</w:t>
      </w:r>
      <w:del w:id="693" w:author="Michal Dobroň" w:date="2019-12-12T14:31:00Z">
        <w:r w:rsidR="008B1129" w:rsidRPr="00802A2C">
          <w:rPr>
            <w:rFonts w:ascii="Times New Roman" w:hAnsi="Times New Roman"/>
            <w:lang w:eastAsia="en-US"/>
          </w:rPr>
          <w:delText xml:space="preserve"> / refundácia</w:delText>
        </w:r>
        <w:r w:rsidR="0035221C" w:rsidRPr="00802A2C">
          <w:rPr>
            <w:rFonts w:ascii="Times New Roman" w:hAnsi="Times New Roman"/>
            <w:lang w:eastAsia="en-US"/>
          </w:rPr>
          <w:delText>)</w:delText>
        </w:r>
      </w:del>
      <w:ins w:id="694" w:author="Michal Dobroň" w:date="2019-12-12T14:31:00Z">
        <w:r w:rsidRPr="008B6804">
          <w:rPr>
            <w:rFonts w:ascii="Times New Roman" w:hAnsi="Times New Roman"/>
          </w:rPr>
          <w:t xml:space="preserve">). </w:t>
        </w:r>
      </w:ins>
    </w:p>
    <w:p w14:paraId="2C4A121D" w14:textId="19BC9B6C" w:rsidR="00100440" w:rsidRPr="008B6804" w:rsidRDefault="007E6225" w:rsidP="00E81F35">
      <w:pPr>
        <w:spacing w:after="240"/>
        <w:jc w:val="both"/>
        <w:rPr>
          <w:rFonts w:ascii="Times New Roman" w:hAnsi="Times New Roman"/>
        </w:rPr>
        <w:pPrChange w:id="695" w:author="Michal Dobroň" w:date="2019-12-12T14:31:00Z">
          <w:pPr>
            <w:ind w:left="142" w:firstLine="567"/>
            <w:jc w:val="both"/>
          </w:pPr>
        </w:pPrChange>
      </w:pPr>
      <w:r w:rsidRPr="008B6804">
        <w:rPr>
          <w:rFonts w:ascii="Times New Roman" w:hAnsi="Times New Roman"/>
          <w:lang w:eastAsia="en-US"/>
        </w:rPr>
        <w:t xml:space="preserve">Prijímateľ je oprávnený </w:t>
      </w:r>
      <w:ins w:id="696" w:author="Michal Dobroň" w:date="2019-12-12T14:31:00Z">
        <w:r w:rsidRPr="008B6804">
          <w:rPr>
            <w:rFonts w:ascii="Times New Roman" w:hAnsi="Times New Roman"/>
            <w:lang w:eastAsia="en-US"/>
          </w:rPr>
          <w:t xml:space="preserve">požiadať </w:t>
        </w:r>
      </w:ins>
      <w:r w:rsidRPr="008B6804">
        <w:rPr>
          <w:rFonts w:ascii="Times New Roman" w:hAnsi="Times New Roman"/>
          <w:lang w:eastAsia="en-US"/>
        </w:rPr>
        <w:t xml:space="preserve">o ďalšiu zálohovú platbu </w:t>
      </w:r>
      <w:del w:id="697" w:author="Michal Dobroň" w:date="2019-12-12T14:31:00Z">
        <w:r w:rsidR="00180C9A" w:rsidRPr="002331A0">
          <w:rPr>
            <w:rFonts w:ascii="Times New Roman" w:hAnsi="Times New Roman"/>
          </w:rPr>
          <w:delText>požiadať</w:delText>
        </w:r>
      </w:del>
      <w:r w:rsidRPr="008B6804">
        <w:rPr>
          <w:rFonts w:ascii="Times New Roman" w:hAnsi="Times New Roman"/>
          <w:lang w:eastAsia="en-US"/>
        </w:rPr>
        <w:t xml:space="preserve"> až po schválení </w:t>
      </w:r>
      <w:ins w:id="698" w:author="Michal Dobroň" w:date="2019-12-12T14:31:00Z">
        <w:r w:rsidRPr="008B6804">
          <w:rPr>
            <w:rFonts w:ascii="Times New Roman" w:hAnsi="Times New Roman"/>
            <w:lang w:eastAsia="en-US"/>
          </w:rPr>
          <w:t xml:space="preserve"> </w:t>
        </w:r>
      </w:ins>
      <w:r w:rsidRPr="008B6804">
        <w:rPr>
          <w:rFonts w:ascii="Times New Roman" w:hAnsi="Times New Roman"/>
          <w:lang w:eastAsia="en-US"/>
        </w:rPr>
        <w:t xml:space="preserve">predloženej žiadosti o </w:t>
      </w:r>
      <w:del w:id="699" w:author="Michal Dobroň" w:date="2019-12-12T14:31:00Z">
        <w:r w:rsidR="00180C9A" w:rsidRPr="002331A0">
          <w:rPr>
            <w:rFonts w:ascii="Times New Roman" w:hAnsi="Times New Roman"/>
          </w:rPr>
          <w:delText>platbu (zúčtovanie</w:delText>
        </w:r>
      </w:del>
      <w:ins w:id="700" w:author="Michal Dobroň" w:date="2019-12-12T14:31:00Z">
        <w:r w:rsidRPr="008B6804">
          <w:rPr>
            <w:rFonts w:ascii="Times New Roman" w:hAnsi="Times New Roman"/>
            <w:lang w:eastAsia="en-US"/>
          </w:rPr>
          <w:t xml:space="preserve">zúčtovaníe </w:t>
        </w:r>
      </w:ins>
      <w:r w:rsidRPr="008B6804">
        <w:rPr>
          <w:rFonts w:ascii="Times New Roman" w:hAnsi="Times New Roman"/>
          <w:lang w:eastAsia="en-US"/>
        </w:rPr>
        <w:t xml:space="preserve"> zálohovej platby</w:t>
      </w:r>
      <w:del w:id="701" w:author="Michal Dobroň" w:date="2019-12-12T14:31:00Z">
        <w:r w:rsidR="00180C9A" w:rsidRPr="002331A0">
          <w:rPr>
            <w:rFonts w:ascii="Times New Roman" w:hAnsi="Times New Roman"/>
          </w:rPr>
          <w:delText>)</w:delText>
        </w:r>
      </w:del>
      <w:r w:rsidRPr="008B6804">
        <w:rPr>
          <w:rFonts w:ascii="Times New Roman" w:hAnsi="Times New Roman"/>
          <w:lang w:eastAsia="en-US"/>
        </w:rPr>
        <w:t xml:space="preserve"> certifikačným orgánom </w:t>
      </w:r>
      <w:del w:id="702" w:author="Michal Dobroň" w:date="2019-12-12T14:31:00Z">
        <w:r w:rsidR="00180C9A" w:rsidRPr="002331A0">
          <w:rPr>
            <w:rFonts w:ascii="Times New Roman" w:hAnsi="Times New Roman"/>
          </w:rPr>
          <w:delText>v rámci súhrnnej žiadosti o platbu.</w:delText>
        </w:r>
      </w:del>
      <w:ins w:id="703" w:author="Michal Dobroň" w:date="2019-12-12T14:31:00Z">
        <w:r w:rsidRPr="008B6804">
          <w:rPr>
            <w:rFonts w:ascii="Times New Roman" w:hAnsi="Times New Roman"/>
            <w:lang w:eastAsia="en-US"/>
          </w:rPr>
          <w:t>a to do výšky tohto zúčtovania.</w:t>
        </w:r>
      </w:ins>
      <w:r w:rsidRPr="008B6804">
        <w:rPr>
          <w:rFonts w:ascii="Times New Roman" w:hAnsi="Times New Roman"/>
          <w:lang w:eastAsia="en-US"/>
        </w:rPr>
        <w:t xml:space="preserve"> V opačnom prípade bude </w:t>
      </w:r>
      <w:del w:id="704" w:author="Michal Dobroň" w:date="2019-12-12T14:31:00Z">
        <w:r w:rsidR="00100440">
          <w:rPr>
            <w:rFonts w:ascii="Times New Roman" w:hAnsi="Times New Roman"/>
          </w:rPr>
          <w:delText>prijímateľovi žiadosť o</w:delText>
        </w:r>
      </w:del>
      <w:ins w:id="705" w:author="Michal Dobroň" w:date="2019-12-12T14:31:00Z">
        <w:r w:rsidRPr="008B6804">
          <w:rPr>
            <w:rFonts w:ascii="Times New Roman" w:hAnsi="Times New Roman"/>
            <w:lang w:eastAsia="en-US"/>
          </w:rPr>
          <w:t>spracovanie žiadosti o</w:t>
        </w:r>
      </w:ins>
      <w:r w:rsidRPr="008B6804">
        <w:rPr>
          <w:rFonts w:ascii="Times New Roman" w:hAnsi="Times New Roman"/>
          <w:lang w:eastAsia="en-US"/>
        </w:rPr>
        <w:t xml:space="preserve"> zálohovú platbu </w:t>
      </w:r>
      <w:del w:id="706" w:author="Michal Dobroň" w:date="2019-12-12T14:31:00Z">
        <w:r w:rsidR="00100440">
          <w:rPr>
            <w:rFonts w:ascii="Times New Roman" w:hAnsi="Times New Roman"/>
          </w:rPr>
          <w:delText>zamietnutá</w:delText>
        </w:r>
      </w:del>
      <w:ins w:id="707" w:author="Michal Dobroň" w:date="2019-12-12T14:31:00Z">
        <w:r w:rsidRPr="008B6804">
          <w:rPr>
            <w:rFonts w:ascii="Times New Roman" w:hAnsi="Times New Roman"/>
            <w:lang w:eastAsia="en-US"/>
          </w:rPr>
          <w:t>pozastavené do doby schválenia žiadosti o zúčtovanie zálohovej platby certifikačným orgánom vo výške požadovaného NFP, resp. bude po vzájomnej dohode s prijímateľom  výška žiadosti o zálohovú platbu p</w:t>
        </w:r>
        <w:r w:rsidR="0040198A" w:rsidRPr="008B6804">
          <w:rPr>
            <w:rFonts w:ascii="Times New Roman" w:hAnsi="Times New Roman"/>
            <w:lang w:eastAsia="en-US"/>
          </w:rPr>
          <w:t>oskytovateľom</w:t>
        </w:r>
        <w:r w:rsidRPr="008B6804">
          <w:rPr>
            <w:rFonts w:ascii="Times New Roman" w:hAnsi="Times New Roman"/>
            <w:lang w:eastAsia="en-US"/>
          </w:rPr>
          <w:t xml:space="preserve"> znížená na hodnotu certifikačným orgánom schválených NFP</w:t>
        </w:r>
      </w:ins>
      <w:r w:rsidRPr="008B6804">
        <w:rPr>
          <w:rFonts w:ascii="Times New Roman" w:hAnsi="Times New Roman"/>
          <w:lang w:eastAsia="en-US"/>
        </w:rPr>
        <w:t xml:space="preserve">. </w:t>
      </w:r>
      <w:r w:rsidR="00180C9A" w:rsidRPr="008B6804">
        <w:rPr>
          <w:rFonts w:ascii="Times New Roman" w:hAnsi="Times New Roman"/>
        </w:rPr>
        <w:t>Uvedené sa nevzťahuje na prípady, ak predchádzajúca zálohová platba nebola posky</w:t>
      </w:r>
      <w:r w:rsidR="00D11120" w:rsidRPr="008B6804">
        <w:rPr>
          <w:rFonts w:ascii="Times New Roman" w:hAnsi="Times New Roman"/>
        </w:rPr>
        <w:t>tnutá v maximálnej možnej výške</w:t>
      </w:r>
      <w:r w:rsidR="00C74E03" w:rsidRPr="008B6804">
        <w:rPr>
          <w:rFonts w:ascii="Times New Roman" w:hAnsi="Times New Roman"/>
        </w:rPr>
        <w:t>.</w:t>
      </w:r>
    </w:p>
    <w:p w14:paraId="30A5B27C" w14:textId="77777777" w:rsidR="00180C9A" w:rsidRPr="008B6804" w:rsidRDefault="00180C9A" w:rsidP="00227E69">
      <w:pPr>
        <w:ind w:left="142" w:firstLine="567"/>
        <w:jc w:val="both"/>
        <w:rPr>
          <w:rFonts w:ascii="Times New Roman" w:hAnsi="Times New Roman"/>
          <w:lang w:eastAsia="en-US"/>
        </w:rPr>
      </w:pPr>
    </w:p>
    <w:p w14:paraId="5FBD119E" w14:textId="77777777" w:rsidR="00E71B16" w:rsidRPr="008B6804" w:rsidRDefault="00E71B16" w:rsidP="00050A17">
      <w:pPr>
        <w:spacing w:after="240"/>
        <w:jc w:val="both"/>
        <w:rPr>
          <w:rFonts w:ascii="Times New Roman" w:hAnsi="Times New Roman"/>
          <w:lang w:eastAsia="en-US"/>
        </w:rPr>
      </w:pPr>
      <w:r w:rsidRPr="008B6804">
        <w:rPr>
          <w:rFonts w:ascii="Times New Roman" w:hAnsi="Times New Roman"/>
          <w:lang w:eastAsia="en-US"/>
        </w:rPr>
        <w:tab/>
        <w:t>Prijímateľ predkladá poskytovateľovi žiadosť o platbu najmenej jedenkrát za tri kalendárne mesiace počas realizácie hlavných aktivít projektu</w:t>
      </w:r>
      <w:r w:rsidR="00320D68" w:rsidRPr="008B6804">
        <w:rPr>
          <w:rStyle w:val="Odkaznapoznmkupodiarou"/>
          <w:rFonts w:ascii="Times New Roman" w:hAnsi="Times New Roman"/>
          <w:lang w:eastAsia="en-US"/>
        </w:rPr>
        <w:footnoteReference w:id="30"/>
      </w:r>
      <w:r w:rsidR="00320D68" w:rsidRPr="008B6804">
        <w:rPr>
          <w:rFonts w:ascii="Times New Roman" w:hAnsi="Times New Roman"/>
          <w:lang w:eastAsia="en-US"/>
        </w:rPr>
        <w:t>.</w:t>
      </w:r>
      <w:r w:rsidR="00B24B25" w:rsidRPr="008B6804">
        <w:rPr>
          <w:rFonts w:ascii="Times New Roman" w:hAnsi="Times New Roman"/>
          <w:lang w:eastAsia="en-US"/>
        </w:rPr>
        <w:t xml:space="preserve"> </w:t>
      </w:r>
      <w:r w:rsidR="007340F9" w:rsidRPr="008B6804">
        <w:rPr>
          <w:rFonts w:ascii="Times New Roman" w:hAnsi="Times New Roman"/>
          <w:lang w:eastAsia="en-US"/>
        </w:rPr>
        <w:t>Ž</w:t>
      </w:r>
      <w:r w:rsidRPr="008B6804">
        <w:rPr>
          <w:rFonts w:ascii="Times New Roman" w:hAnsi="Times New Roman"/>
          <w:lang w:eastAsia="en-US"/>
        </w:rPr>
        <w:t>iadosť o platbu (s príznakom záverečná) prijímateľ predloží najneskôr do troch mesiacov po ukončení realizácie hlavných aktivít projektu, a to aj za všetky zrealizované podporné aktivity.</w:t>
      </w:r>
    </w:p>
    <w:p w14:paraId="7359BAAE" w14:textId="73A33814" w:rsidR="00307534" w:rsidRDefault="00E71B16" w:rsidP="002B3645">
      <w:pPr>
        <w:autoSpaceDE w:val="0"/>
        <w:autoSpaceDN w:val="0"/>
        <w:adjustRightInd w:val="0"/>
        <w:spacing w:after="240"/>
        <w:jc w:val="both"/>
        <w:rPr>
          <w:ins w:id="708" w:author="Michal Dobroň" w:date="2019-12-12T14:31:00Z"/>
          <w:rFonts w:ascii="Times New Roman" w:hAnsi="Times New Roman"/>
          <w:lang w:eastAsia="en-US"/>
        </w:rPr>
      </w:pPr>
      <w:r w:rsidRPr="008B6804">
        <w:rPr>
          <w:rFonts w:ascii="Times New Roman" w:hAnsi="Times New Roman"/>
          <w:bCs/>
          <w:lang w:eastAsia="en-US"/>
        </w:rPr>
        <w:tab/>
        <w:t>Ak prijímateľ nie je oprávnený na 100 % financovanie z prostriedkov ESF a štátneho rozpočtu a realizácia projektu je podmienená spolufinancovaním z vlastných zdrojov, každá platba prijímateľovi z prostriedkov ESF a štátneho rozpočtu na spolufinancovanie je realizovaná len do výšky súčtu pomeru ESF a štátneho rozpočtu, t. j. musí byť doplnená zdrojmi prijímateľa v pomere schválenom na projekt.</w:t>
      </w:r>
      <w:r w:rsidR="00307534" w:rsidRPr="008B6804">
        <w:rPr>
          <w:rStyle w:val="Odkaznapoznmkupodiarou"/>
          <w:rFonts w:ascii="Times New Roman" w:hAnsi="Times New Roman"/>
          <w:bCs/>
          <w:lang w:eastAsia="en-US"/>
        </w:rPr>
        <w:footnoteReference w:id="31"/>
      </w:r>
      <w:del w:id="712" w:author="Michal Dobroň" w:date="2019-12-12T14:31:00Z">
        <w:r w:rsidRPr="00802A2C">
          <w:rPr>
            <w:rFonts w:ascii="Times New Roman" w:hAnsi="Times New Roman"/>
            <w:lang w:eastAsia="en-US"/>
          </w:rPr>
          <w:tab/>
        </w:r>
        <w:r w:rsidR="002B3645">
          <w:rPr>
            <w:rFonts w:ascii="Times New Roman" w:hAnsi="Times New Roman"/>
            <w:lang w:eastAsia="en-US"/>
          </w:rPr>
          <w:delText xml:space="preserve"> </w:delText>
        </w:r>
      </w:del>
      <w:ins w:id="713" w:author="Michal Dobroň" w:date="2019-12-12T14:31:00Z">
        <w:r w:rsidR="00B15BAD" w:rsidRPr="008B6804">
          <w:rPr>
            <w:rFonts w:ascii="Times New Roman" w:hAnsi="Times New Roman"/>
            <w:bCs/>
            <w:lang w:eastAsia="en-US"/>
          </w:rPr>
          <w:t xml:space="preserve"> </w:t>
        </w:r>
        <w:r w:rsidR="00813C87" w:rsidRPr="00B42C44">
          <w:rPr>
            <w:rFonts w:ascii="Times New Roman" w:hAnsi="Times New Roman"/>
            <w:bCs/>
            <w:lang w:eastAsia="en-US"/>
          </w:rPr>
          <w:t xml:space="preserve">Výnimku tvoria </w:t>
        </w:r>
        <w:r w:rsidR="00D41F40" w:rsidRPr="00B42C44">
          <w:rPr>
            <w:rFonts w:ascii="Times New Roman" w:hAnsi="Times New Roman"/>
            <w:bCs/>
            <w:lang w:eastAsia="en-US"/>
          </w:rPr>
          <w:t xml:space="preserve">projekty s vlastným spolufinancovaním formou </w:t>
        </w:r>
        <w:r w:rsidR="00813C87" w:rsidRPr="00B42C44">
          <w:rPr>
            <w:rFonts w:ascii="Times New Roman" w:hAnsi="Times New Roman"/>
            <w:bCs/>
            <w:lang w:eastAsia="en-US"/>
          </w:rPr>
          <w:t>vecn</w:t>
        </w:r>
        <w:r w:rsidR="00D41F40" w:rsidRPr="00B42C44">
          <w:rPr>
            <w:rFonts w:ascii="Times New Roman" w:hAnsi="Times New Roman"/>
            <w:bCs/>
            <w:lang w:eastAsia="en-US"/>
          </w:rPr>
          <w:t>ých</w:t>
        </w:r>
        <w:r w:rsidR="00813C87" w:rsidRPr="00B42C44">
          <w:rPr>
            <w:rFonts w:ascii="Times New Roman" w:hAnsi="Times New Roman"/>
            <w:bCs/>
            <w:lang w:eastAsia="en-US"/>
          </w:rPr>
          <w:t xml:space="preserve"> príspevk</w:t>
        </w:r>
        <w:r w:rsidR="00D41F40" w:rsidRPr="00B42C44">
          <w:rPr>
            <w:rFonts w:ascii="Times New Roman" w:hAnsi="Times New Roman"/>
            <w:bCs/>
            <w:lang w:eastAsia="en-US"/>
          </w:rPr>
          <w:t>ov</w:t>
        </w:r>
        <w:r w:rsidR="00813C87" w:rsidRPr="00B42C44">
          <w:rPr>
            <w:rFonts w:ascii="Times New Roman" w:hAnsi="Times New Roman"/>
            <w:bCs/>
            <w:lang w:eastAsia="en-US"/>
          </w:rPr>
          <w:t xml:space="preserve">, kde si prijímateľ môže </w:t>
        </w:r>
        <w:r w:rsidR="00421F0E" w:rsidRPr="00B42C44">
          <w:rPr>
            <w:rFonts w:ascii="Times New Roman" w:hAnsi="Times New Roman"/>
            <w:bCs/>
            <w:lang w:eastAsia="en-US"/>
          </w:rPr>
          <w:t>uplatniť</w:t>
        </w:r>
        <w:r w:rsidR="00813C87" w:rsidRPr="00B42C44">
          <w:rPr>
            <w:rFonts w:ascii="Times New Roman" w:hAnsi="Times New Roman"/>
            <w:bCs/>
            <w:lang w:eastAsia="en-US"/>
          </w:rPr>
          <w:t xml:space="preserve"> financovanie </w:t>
        </w:r>
        <w:r w:rsidR="00421F0E" w:rsidRPr="00B42C44">
          <w:rPr>
            <w:rFonts w:ascii="Times New Roman" w:hAnsi="Times New Roman"/>
            <w:bCs/>
            <w:lang w:eastAsia="en-US"/>
          </w:rPr>
          <w:t>aktiví</w:t>
        </w:r>
        <w:r w:rsidR="00813C87" w:rsidRPr="00B42C44">
          <w:rPr>
            <w:rFonts w:ascii="Times New Roman" w:hAnsi="Times New Roman"/>
            <w:bCs/>
            <w:lang w:eastAsia="en-US"/>
          </w:rPr>
          <w:t>t vo výške 100%</w:t>
        </w:r>
        <w:r w:rsidR="00D41F40" w:rsidRPr="00B42C44">
          <w:rPr>
            <w:rFonts w:ascii="Times New Roman" w:hAnsi="Times New Roman"/>
            <w:bCs/>
            <w:lang w:eastAsia="en-US"/>
          </w:rPr>
          <w:t xml:space="preserve"> z prostriedkov </w:t>
        </w:r>
        <w:r w:rsidR="00304371">
          <w:rPr>
            <w:rFonts w:ascii="Times New Roman" w:hAnsi="Times New Roman"/>
            <w:bCs/>
            <w:lang w:eastAsia="en-US"/>
          </w:rPr>
          <w:t>ESF.</w:t>
        </w:r>
        <w:r w:rsidR="002B3645" w:rsidRPr="008B6804">
          <w:rPr>
            <w:rFonts w:ascii="Times New Roman" w:hAnsi="Times New Roman"/>
            <w:lang w:eastAsia="en-US"/>
          </w:rPr>
          <w:t xml:space="preserve"> </w:t>
        </w:r>
      </w:ins>
    </w:p>
    <w:p w14:paraId="044B91AB" w14:textId="77777777" w:rsidR="00304371" w:rsidRDefault="00304371" w:rsidP="002B3645">
      <w:pPr>
        <w:autoSpaceDE w:val="0"/>
        <w:autoSpaceDN w:val="0"/>
        <w:adjustRightInd w:val="0"/>
        <w:spacing w:after="240"/>
        <w:jc w:val="both"/>
        <w:rPr>
          <w:ins w:id="714" w:author="Michal Dobroň" w:date="2019-12-12T14:31:00Z"/>
          <w:rFonts w:ascii="Times New Roman" w:hAnsi="Times New Roman"/>
          <w:lang w:eastAsia="en-US"/>
        </w:rPr>
      </w:pPr>
    </w:p>
    <w:p w14:paraId="62201294" w14:textId="77777777" w:rsidR="00304371" w:rsidRPr="008B6804" w:rsidRDefault="00304371" w:rsidP="002B3645">
      <w:pPr>
        <w:autoSpaceDE w:val="0"/>
        <w:autoSpaceDN w:val="0"/>
        <w:adjustRightInd w:val="0"/>
        <w:spacing w:after="240"/>
        <w:jc w:val="both"/>
        <w:rPr>
          <w:rFonts w:ascii="Times New Roman" w:hAnsi="Times New Roman"/>
          <w:lang w:eastAsia="en-US"/>
        </w:rPr>
      </w:pPr>
    </w:p>
    <w:p w14:paraId="545B8EB6" w14:textId="77777777" w:rsidR="00E71B16" w:rsidRPr="008B6804" w:rsidRDefault="00E71B16" w:rsidP="00050A17">
      <w:pPr>
        <w:tabs>
          <w:tab w:val="left" w:pos="540"/>
          <w:tab w:val="left" w:pos="567"/>
        </w:tabs>
        <w:spacing w:after="24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Prechod práv a povinností na iný subjekt</w:t>
      </w:r>
    </w:p>
    <w:p w14:paraId="577EAC5D" w14:textId="77777777" w:rsidR="00E71B16" w:rsidRPr="008B6804" w:rsidRDefault="00E71B16" w:rsidP="00050A17">
      <w:p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ab/>
        <w:t>Prijímateľ je oprávnený previesť práva a povinnosti zo zmluvy o NFP na iný subjekt len s predchádzajúcim písomným súhlasom poskytovateľa. Ak prijímateľ prevedie práva a povinnosti z tejto zmluvy na iný subjekt bez predchádzajúceho súhlasu poskytovateľa, je prijímateľ povinný vrátiť NFP alebo jeho časť.</w:t>
      </w:r>
    </w:p>
    <w:p w14:paraId="31A75A3B" w14:textId="77777777" w:rsidR="00E71B16" w:rsidRPr="008B6804" w:rsidRDefault="00E71B16" w:rsidP="00050A17">
      <w:p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ab/>
        <w:t>Pri prechode práv a povinností na iný subjekt je prijímateľ povinný dodržiavať ustanovenia čl. 7 VZP k zmluve o NFP, kapitoly 6.</w:t>
      </w:r>
      <w:r w:rsidR="00B240C9" w:rsidRPr="008B6804">
        <w:rPr>
          <w:rFonts w:ascii="Times New Roman" w:hAnsi="Times New Roman"/>
          <w:lang w:eastAsia="en-US"/>
        </w:rPr>
        <w:t xml:space="preserve">8  </w:t>
      </w:r>
      <w:r w:rsidRPr="008B6804">
        <w:rPr>
          <w:rFonts w:ascii="Times New Roman" w:hAnsi="Times New Roman"/>
          <w:lang w:eastAsia="en-US"/>
        </w:rPr>
        <w:t xml:space="preserve">SFR (v závislosti od systému platieb) k prechodu práv a povinností na iný subjekt.  </w:t>
      </w:r>
    </w:p>
    <w:p w14:paraId="7C3D593B" w14:textId="77777777" w:rsidR="00E71B16" w:rsidRPr="008B6804" w:rsidRDefault="00E71B16" w:rsidP="00050A17">
      <w:pPr>
        <w:tabs>
          <w:tab w:val="left" w:pos="540"/>
          <w:tab w:val="left" w:pos="567"/>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ab/>
        <w:t>V prípade prechodu práv a povinností prijímateľa na iný subjekt je poskytovateľ povinný zabezpečiť vysporiadanie platieb, a to nasledovne:</w:t>
      </w:r>
    </w:p>
    <w:p w14:paraId="5895176E" w14:textId="77777777" w:rsidR="00451C44" w:rsidRPr="008B6804" w:rsidRDefault="00E71B16" w:rsidP="00BE3B46">
      <w:pPr>
        <w:pStyle w:val="Odsekzoznamu"/>
        <w:numPr>
          <w:ilvl w:val="0"/>
          <w:numId w:val="66"/>
        </w:numPr>
        <w:tabs>
          <w:tab w:val="left" w:pos="540"/>
          <w:tab w:val="left" w:pos="567"/>
        </w:tabs>
        <w:autoSpaceDE w:val="0"/>
        <w:autoSpaceDN w:val="0"/>
        <w:adjustRightInd w:val="0"/>
        <w:spacing w:after="120"/>
        <w:ind w:hanging="11"/>
        <w:jc w:val="both"/>
        <w:rPr>
          <w:rFonts w:ascii="Times New Roman" w:hAnsi="Times New Roman"/>
          <w:lang w:eastAsia="en-US"/>
        </w:rPr>
      </w:pPr>
      <w:r w:rsidRPr="008B6804">
        <w:rPr>
          <w:rFonts w:ascii="Times New Roman" w:hAnsi="Times New Roman"/>
          <w:lang w:eastAsia="en-US"/>
        </w:rPr>
        <w:t>prijímateľ neodkladne, resp. s dostatočným časovým predstihom informuje poskytovateľa o pripravovanom prechode práv a povinností prijímateľa na iný subjekt;</w:t>
      </w:r>
    </w:p>
    <w:p w14:paraId="6AB0BF7C" w14:textId="77777777" w:rsidR="00451C44" w:rsidRPr="008B6804" w:rsidRDefault="00451C44" w:rsidP="00BE3B46">
      <w:pPr>
        <w:pStyle w:val="Odsekzoznamu"/>
        <w:numPr>
          <w:ilvl w:val="0"/>
          <w:numId w:val="66"/>
        </w:numPr>
        <w:tabs>
          <w:tab w:val="left" w:pos="540"/>
          <w:tab w:val="left" w:pos="567"/>
        </w:tabs>
        <w:autoSpaceDE w:val="0"/>
        <w:autoSpaceDN w:val="0"/>
        <w:adjustRightInd w:val="0"/>
        <w:spacing w:after="120"/>
        <w:ind w:hanging="11"/>
        <w:jc w:val="both"/>
        <w:rPr>
          <w:rFonts w:ascii="Times New Roman" w:hAnsi="Times New Roman"/>
          <w:lang w:eastAsia="en-US"/>
        </w:rPr>
      </w:pPr>
    </w:p>
    <w:p w14:paraId="19AEE0CD" w14:textId="77777777" w:rsidR="00E71B16" w:rsidRPr="008B6804" w:rsidRDefault="00E71B16" w:rsidP="00BE3B46">
      <w:pPr>
        <w:pStyle w:val="Odsekzoznamu"/>
        <w:numPr>
          <w:ilvl w:val="0"/>
          <w:numId w:val="58"/>
        </w:numPr>
        <w:tabs>
          <w:tab w:val="left" w:pos="567"/>
        </w:tabs>
        <w:autoSpaceDE w:val="0"/>
        <w:autoSpaceDN w:val="0"/>
        <w:adjustRightInd w:val="0"/>
        <w:spacing w:after="120"/>
        <w:ind w:left="720" w:hanging="11"/>
        <w:jc w:val="both"/>
        <w:rPr>
          <w:rFonts w:ascii="Times New Roman" w:hAnsi="Times New Roman"/>
          <w:lang w:eastAsia="en-US"/>
        </w:rPr>
      </w:pPr>
      <w:r w:rsidRPr="008B6804">
        <w:rPr>
          <w:rFonts w:ascii="Times New Roman" w:hAnsi="Times New Roman"/>
          <w:lang w:eastAsia="en-US"/>
        </w:rPr>
        <w:t xml:space="preserve">ak prijímateľ využíva systém zálohových platieb alebo kombináciu systému zálohových platieb a refundácie - prijímateľ z poskytnutej zálohovej platby uhradí všetky záväzky voči dodávateľom, ktoré vyplývajú z implementácie projektu a ktoré vznikli pred prechodom práv a povinností na iný subjekt. Tieto výdavky zahrnie do žiadosti o platbu (zúčtovanie zálohovej platby), ktorú predloží poskytovateľovi. Prijímateľ prevedie zostatok zálohovej platby na účet platobnej jednotky. Po zúčtovaní (schválení certifikačným orgánom)/vrátení nezúčtovanej časti zálohovej platby, môže byť zrealizovaný prechod práv a povinností prijímateľa na iný subjekt. </w:t>
      </w:r>
    </w:p>
    <w:p w14:paraId="64F2C966" w14:textId="77777777" w:rsidR="00451C44" w:rsidRPr="008B6804" w:rsidRDefault="00E71B16" w:rsidP="00BE3B46">
      <w:pPr>
        <w:pStyle w:val="Odsekzoznamu"/>
        <w:numPr>
          <w:ilvl w:val="0"/>
          <w:numId w:val="58"/>
        </w:numPr>
        <w:tabs>
          <w:tab w:val="left" w:pos="540"/>
          <w:tab w:val="left" w:pos="567"/>
        </w:tabs>
        <w:autoSpaceDE w:val="0"/>
        <w:autoSpaceDN w:val="0"/>
        <w:adjustRightInd w:val="0"/>
        <w:spacing w:after="120"/>
        <w:ind w:left="720" w:hanging="11"/>
        <w:jc w:val="both"/>
        <w:rPr>
          <w:rFonts w:ascii="Times New Roman" w:hAnsi="Times New Roman"/>
          <w:lang w:eastAsia="en-US"/>
        </w:rPr>
      </w:pPr>
      <w:r w:rsidRPr="008B6804">
        <w:rPr>
          <w:rFonts w:ascii="Times New Roman" w:hAnsi="Times New Roman"/>
          <w:lang w:eastAsia="en-US"/>
        </w:rPr>
        <w:t>ak prijímateľ využíva výlučne systém refundácie – prijímateľ vykoná úhradu všetkých sv</w:t>
      </w:r>
      <w:r w:rsidR="00E87590" w:rsidRPr="008B6804">
        <w:rPr>
          <w:rFonts w:ascii="Times New Roman" w:hAnsi="Times New Roman"/>
          <w:lang w:eastAsia="en-US"/>
        </w:rPr>
        <w:t>ojich záväzkov voči dodávateľom, k</w:t>
      </w:r>
      <w:r w:rsidRPr="008B6804">
        <w:rPr>
          <w:rFonts w:ascii="Times New Roman" w:hAnsi="Times New Roman"/>
          <w:lang w:eastAsia="en-US"/>
        </w:rPr>
        <w:t>toré vyplývajú z implementácie projektu a ktoré vznikli pred prechodom práv a povinností na iný subjekt. Následne predloží žiadosť o platbu (priebežnú). Po predložení žiadosti o platbu (priebežnej) poskytovateľovi a jej schválení certifikačným orgánom v súhrnnej žiadosti o platbu môže dôjsť k prechodu práv a povinn</w:t>
      </w:r>
      <w:r w:rsidR="00451C44" w:rsidRPr="008B6804">
        <w:rPr>
          <w:rFonts w:ascii="Times New Roman" w:hAnsi="Times New Roman"/>
          <w:lang w:eastAsia="en-US"/>
        </w:rPr>
        <w:t>ostí prijímateľa na iný subjekt.</w:t>
      </w:r>
    </w:p>
    <w:p w14:paraId="51253F58" w14:textId="77777777" w:rsidR="00E71B16" w:rsidRPr="008B6804" w:rsidRDefault="00E71B16" w:rsidP="00050A17">
      <w:p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ab/>
      </w:r>
      <w:r w:rsidR="00D1313F" w:rsidRPr="008B6804">
        <w:rPr>
          <w:rFonts w:ascii="Times New Roman" w:hAnsi="Times New Roman"/>
          <w:lang w:eastAsia="en-US"/>
        </w:rPr>
        <w:t>V prípade zmeny právnej subjektivity prijímateľa na typ, ktorý v zmysle SFR, nie je oprávnený ďalej využívať systém zálohových platieb, prijímateľovi nie sú poskytované žiadne platby až do doby zúčtovania poskytnutých zálohových platieb.</w:t>
      </w:r>
    </w:p>
    <w:p w14:paraId="1CFC0563" w14:textId="77777777" w:rsidR="00227E69" w:rsidRPr="008B6804" w:rsidRDefault="00E71B16" w:rsidP="00C72F04">
      <w:pPr>
        <w:autoSpaceDE w:val="0"/>
        <w:autoSpaceDN w:val="0"/>
        <w:adjustRightInd w:val="0"/>
        <w:spacing w:after="12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Spoločný postup pri predkladaní žiadosti o platbu (zúčtovanie zálohovej platby, priebežná platba, záverečná platba)</w:t>
      </w:r>
    </w:p>
    <w:p w14:paraId="0B676875" w14:textId="77777777" w:rsidR="00E71B16" w:rsidRPr="008B6804" w:rsidRDefault="00E71B16" w:rsidP="00C72F04">
      <w:pPr>
        <w:autoSpaceDE w:val="0"/>
        <w:autoSpaceDN w:val="0"/>
        <w:adjustRightInd w:val="0"/>
        <w:spacing w:after="120"/>
        <w:jc w:val="both"/>
        <w:rPr>
          <w:rFonts w:ascii="Times New Roman" w:hAnsi="Times New Roman"/>
          <w:b/>
          <w:bCs/>
          <w:color w:val="E36C0A" w:themeColor="accent6" w:themeShade="BF"/>
          <w:u w:val="single"/>
          <w:lang w:eastAsia="en-US"/>
        </w:rPr>
      </w:pPr>
    </w:p>
    <w:p w14:paraId="191EFA8B" w14:textId="77777777" w:rsidR="00E71B16" w:rsidRPr="008B6804" w:rsidRDefault="00E71B16" w:rsidP="00BE3B46">
      <w:pPr>
        <w:pStyle w:val="Odsekzoznamu"/>
        <w:numPr>
          <w:ilvl w:val="0"/>
          <w:numId w:val="67"/>
        </w:numPr>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 xml:space="preserve">Prijímateľ predkladá poskytovateľovi žiadosť o platbu elektronicky prostredníctvom verejnej časti ITMS2014+ </w:t>
      </w:r>
      <w:r w:rsidR="00E96D05" w:rsidRPr="008B6804">
        <w:rPr>
          <w:rFonts w:ascii="Times New Roman" w:hAnsi="Times New Roman"/>
          <w:lang w:eastAsia="en-US"/>
        </w:rPr>
        <w:t xml:space="preserve">a súčasne </w:t>
      </w:r>
      <w:r w:rsidR="00B211FD" w:rsidRPr="008B6804">
        <w:rPr>
          <w:rFonts w:ascii="Times New Roman" w:hAnsi="Times New Roman"/>
          <w:lang w:eastAsia="en-US"/>
        </w:rPr>
        <w:t>a</w:t>
      </w:r>
      <w:r w:rsidR="000213DF" w:rsidRPr="008B6804">
        <w:rPr>
          <w:rFonts w:ascii="Times New Roman" w:hAnsi="Times New Roman"/>
          <w:lang w:eastAsia="en-US"/>
        </w:rPr>
        <w:t>j</w:t>
      </w:r>
      <w:r w:rsidR="00E96D05" w:rsidRPr="008B6804">
        <w:rPr>
          <w:rFonts w:ascii="Times New Roman" w:hAnsi="Times New Roman"/>
          <w:lang w:eastAsia="en-US"/>
        </w:rPr>
        <w:t xml:space="preserve"> </w:t>
      </w:r>
      <w:r w:rsidRPr="008B6804">
        <w:rPr>
          <w:rFonts w:ascii="Times New Roman" w:hAnsi="Times New Roman"/>
          <w:lang w:eastAsia="en-US"/>
        </w:rPr>
        <w:t>písomne.</w:t>
      </w:r>
    </w:p>
    <w:p w14:paraId="547E5626" w14:textId="77777777" w:rsidR="00E71B16" w:rsidRPr="008B6804" w:rsidRDefault="00E71B16" w:rsidP="00BE3B46">
      <w:pPr>
        <w:pStyle w:val="Odsekzoznamu"/>
        <w:numPr>
          <w:ilvl w:val="0"/>
          <w:numId w:val="67"/>
        </w:numPr>
        <w:tabs>
          <w:tab w:val="left" w:pos="709"/>
        </w:tabs>
        <w:spacing w:after="120"/>
        <w:ind w:left="567"/>
        <w:jc w:val="both"/>
        <w:rPr>
          <w:rFonts w:ascii="Times New Roman" w:hAnsi="Times New Roman"/>
          <w:lang w:eastAsia="en-US"/>
        </w:rPr>
      </w:pPr>
      <w:r w:rsidRPr="008B6804">
        <w:rPr>
          <w:rFonts w:ascii="Times New Roman" w:hAnsi="Times New Roman"/>
          <w:lang w:eastAsia="en-US"/>
        </w:rPr>
        <w:t xml:space="preserve">Poskytovateľ vykonáva kontrolu výdavkov uplatňovaných prijímateľom, a ak je to relevantné tak aj jeho partnerov, na základe predloženej žiadosti o platbu v zmysle zákona </w:t>
      </w:r>
      <w:r w:rsidR="00836659" w:rsidRPr="008B6804">
        <w:rPr>
          <w:rFonts w:ascii="Times New Roman" w:hAnsi="Times New Roman"/>
          <w:lang w:eastAsia="en-US"/>
        </w:rPr>
        <w:t>o príspevku z EŠIF, zákon</w:t>
      </w:r>
      <w:r w:rsidR="002E0DD2" w:rsidRPr="008B6804">
        <w:rPr>
          <w:rFonts w:ascii="Times New Roman" w:hAnsi="Times New Roman"/>
          <w:lang w:eastAsia="en-US"/>
        </w:rPr>
        <w:t>a</w:t>
      </w:r>
      <w:r w:rsidRPr="008B6804">
        <w:rPr>
          <w:rFonts w:ascii="Times New Roman" w:hAnsi="Times New Roman"/>
          <w:lang w:eastAsia="en-US"/>
        </w:rPr>
        <w:t xml:space="preserve"> o finančnej kontrole, účinného SR EŠIF, SFR a podľa čl. 125 všeobecného nariadenia a</w:t>
      </w:r>
      <w:r w:rsidR="00836659" w:rsidRPr="008B6804">
        <w:rPr>
          <w:rFonts w:ascii="Times New Roman" w:hAnsi="Times New Roman"/>
          <w:lang w:eastAsia="en-US"/>
        </w:rPr>
        <w:t xml:space="preserve"> na základe </w:t>
      </w:r>
      <w:r w:rsidRPr="008B6804">
        <w:rPr>
          <w:rFonts w:ascii="Times New Roman" w:hAnsi="Times New Roman"/>
          <w:lang w:eastAsia="en-US"/>
        </w:rPr>
        <w:t>podmienok a postupov pre výkon kontroly žiadosti o platbu definovaných v Systéme riadenia európskych štrukturálnych a investičných fondov na programové obdobie 2014 – 2020.</w:t>
      </w:r>
    </w:p>
    <w:p w14:paraId="0DBBDDBA" w14:textId="77777777" w:rsidR="00E71B16" w:rsidRPr="008B6804" w:rsidRDefault="00E71B16" w:rsidP="00BE3B46">
      <w:pPr>
        <w:pStyle w:val="Odsekzoznamu"/>
        <w:numPr>
          <w:ilvl w:val="0"/>
          <w:numId w:val="67"/>
        </w:numPr>
        <w:tabs>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Poskytovateľ  po prijatí žiadosti o platbu vykoná kontrolu, ktorá zahŕňa a</w:t>
      </w:r>
      <w:r w:rsidR="00606CCA" w:rsidRPr="008B6804">
        <w:rPr>
          <w:rFonts w:ascii="Times New Roman" w:hAnsi="Times New Roman"/>
          <w:lang w:eastAsia="en-US"/>
        </w:rPr>
        <w:t>dministratívnu finančnú kontr</w:t>
      </w:r>
      <w:r w:rsidRPr="008B6804">
        <w:rPr>
          <w:rFonts w:ascii="Times New Roman" w:hAnsi="Times New Roman"/>
          <w:lang w:eastAsia="en-US"/>
        </w:rPr>
        <w:t xml:space="preserve">olu a v prípade potreby aj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pričom platí pravidlo, že kontrola žiadosti o platbu na mieste nemôže nahradiť kontrolu formou a</w:t>
      </w:r>
      <w:r w:rsidR="00606CCA" w:rsidRPr="008B6804">
        <w:rPr>
          <w:rFonts w:ascii="Times New Roman" w:hAnsi="Times New Roman"/>
          <w:lang w:eastAsia="en-US"/>
        </w:rPr>
        <w:t>dministratívnej finančnej kontroly</w:t>
      </w:r>
      <w:r w:rsidRPr="008B6804">
        <w:rPr>
          <w:rFonts w:ascii="Times New Roman" w:hAnsi="Times New Roman"/>
          <w:lang w:eastAsia="en-US"/>
        </w:rPr>
        <w:t>. V prípade zistenia nedostatkov, ktoré je možné odstrániť poskytovateľ vyzve prijímateľa</w:t>
      </w:r>
      <w:r w:rsidRPr="008B6804">
        <w:rPr>
          <w:rFonts w:ascii="Times New Roman" w:hAnsi="Times New Roman"/>
          <w:vertAlign w:val="superscript"/>
          <w:lang w:eastAsia="en-US"/>
        </w:rPr>
        <w:footnoteReference w:id="32"/>
      </w:r>
      <w:r w:rsidRPr="008B6804">
        <w:rPr>
          <w:rFonts w:ascii="Times New Roman" w:hAnsi="Times New Roman"/>
          <w:lang w:eastAsia="en-US"/>
        </w:rPr>
        <w:t>, aby v stanovenej lehote  svoju žiadosť doplnil. Počas odstraňovania nedostatkov zo strany prijímateľa  sú lehoty na schválenie žiadosti o platbu prerušené</w:t>
      </w:r>
      <w:r w:rsidRPr="008B6804">
        <w:rPr>
          <w:rFonts w:ascii="Times New Roman" w:hAnsi="Times New Roman"/>
          <w:vertAlign w:val="superscript"/>
          <w:lang w:eastAsia="en-US"/>
        </w:rPr>
        <w:footnoteReference w:id="33"/>
      </w:r>
      <w:r w:rsidRPr="008B6804">
        <w:rPr>
          <w:rFonts w:ascii="Times New Roman" w:hAnsi="Times New Roman"/>
          <w:lang w:eastAsia="en-US"/>
        </w:rPr>
        <w:t xml:space="preserve"> až do doby odstránenia nedostatkov v žiadosti o platbu prijímateľom. V prípade zistenia závažných nedostatkov</w:t>
      </w:r>
      <w:r w:rsidRPr="008B6804">
        <w:rPr>
          <w:rFonts w:ascii="Times New Roman" w:hAnsi="Times New Roman"/>
          <w:vertAlign w:val="superscript"/>
          <w:lang w:eastAsia="en-US"/>
        </w:rPr>
        <w:footnoteReference w:id="34"/>
      </w:r>
      <w:r w:rsidRPr="008B6804">
        <w:rPr>
          <w:rFonts w:ascii="Times New Roman" w:hAnsi="Times New Roman"/>
          <w:vertAlign w:val="superscript"/>
          <w:lang w:eastAsia="en-US"/>
        </w:rPr>
        <w:t xml:space="preserve"> </w:t>
      </w:r>
      <w:r w:rsidRPr="008B6804">
        <w:rPr>
          <w:rFonts w:ascii="Times New Roman" w:hAnsi="Times New Roman"/>
          <w:lang w:eastAsia="en-US"/>
        </w:rPr>
        <w:t>alebo nedoplnenia požadovaných údajov v stanovenej lehote, žiadosť o platbu zamietne. Z vykonanej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poskytovateľ vypracuje návrh správy (v prípade zistenia nedostatkov), alebo správu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Ak sa na základe záverov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má začať konanie podľa všeobecného predpisu o správnom konaní</w:t>
      </w:r>
      <w:r w:rsidRPr="008B6804">
        <w:rPr>
          <w:rFonts w:ascii="Times New Roman" w:hAnsi="Times New Roman"/>
          <w:vertAlign w:val="superscript"/>
          <w:lang w:eastAsia="en-US"/>
        </w:rPr>
        <w:footnoteReference w:id="35"/>
      </w:r>
      <w:r w:rsidRPr="008B6804">
        <w:rPr>
          <w:rFonts w:ascii="Times New Roman" w:hAnsi="Times New Roman"/>
          <w:lang w:eastAsia="en-US"/>
        </w:rPr>
        <w:t>, poskytovateľ vyžaduje od prijímateľa v lehote určenej poskytovateľom písomné vyjadrenie k záverom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w:t>
      </w:r>
    </w:p>
    <w:p w14:paraId="7B35EDF3" w14:textId="77777777" w:rsidR="00E71B16" w:rsidRPr="008B6804" w:rsidRDefault="00E71B16"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V prípade, ak sa poskytovateľ rozhodne počas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vykonať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lehoty na a</w:t>
      </w:r>
      <w:r w:rsidR="00606CCA" w:rsidRPr="008B6804">
        <w:rPr>
          <w:rFonts w:ascii="Times New Roman" w:hAnsi="Times New Roman"/>
          <w:lang w:eastAsia="en-US"/>
        </w:rPr>
        <w:t>dministratívnu finančnú kontr</w:t>
      </w:r>
      <w:r w:rsidRPr="008B6804">
        <w:rPr>
          <w:rFonts w:ascii="Times New Roman" w:hAnsi="Times New Roman"/>
          <w:lang w:eastAsia="en-US"/>
        </w:rPr>
        <w:t>olu žiadosti o platbu sú pozastavené len v prípade, ak je dôvodom na prerušenie výkonu minimálne jedna zo skutočností uvedených v článku 132 ods. 2 všeobecného nariadenia (napr. v prípade, ak ŽoP nie je správna, ak povinná podporná dokumentácia nie je súčasťou ŽoP, ak podporná dokumentácia, ktorá je súčasťou ŽoP nie je úplná, alebo ak je nesprávne vyplnená).</w:t>
      </w:r>
      <w:r w:rsidR="003724F1" w:rsidRPr="008B6804">
        <w:rPr>
          <w:rFonts w:ascii="Times New Roman" w:hAnsi="Times New Roman"/>
          <w:lang w:eastAsia="en-US"/>
        </w:rPr>
        <w:t xml:space="preserve"> Poskytovateľ môže vykonať administratívnu finančnú kontrolu žiadosti o platbu  a finančnú kontrolu na mieste súčasne, pričom vypracováva jeden spoločný návrh správy (v prípade zistených nedostatkov) alebo správu z kontroly. </w:t>
      </w:r>
      <w:r w:rsidR="00D22D28" w:rsidRPr="008B6804">
        <w:rPr>
          <w:rFonts w:ascii="Times New Roman" w:hAnsi="Times New Roman"/>
          <w:lang w:eastAsia="en-US"/>
        </w:rPr>
        <w:t>Ak sa vykonala administratívna finančná kontrola spolu s finančnou kontrolou na mieste tej istej finančnej operácie alebo jej časti, môže sa vypracovať spoločná čiastková správa/spoločná správa z administratívnej finančnej kontroly a finančnej kontroly na mieste.</w:t>
      </w:r>
    </w:p>
    <w:p w14:paraId="5EF68B1F" w14:textId="77777777" w:rsidR="000213DF" w:rsidRPr="008B6804" w:rsidRDefault="000213DF" w:rsidP="00BE3B46">
      <w:pPr>
        <w:pStyle w:val="Odsekzoznamu"/>
        <w:numPr>
          <w:ilvl w:val="0"/>
          <w:numId w:val="67"/>
        </w:numPr>
        <w:autoSpaceDE w:val="0"/>
        <w:autoSpaceDN w:val="0"/>
        <w:adjustRightInd w:val="0"/>
        <w:spacing w:after="240"/>
        <w:ind w:left="567"/>
        <w:jc w:val="both"/>
        <w:rPr>
          <w:rFonts w:ascii="Times New Roman" w:hAnsi="Times New Roman"/>
          <w:bCs/>
          <w:lang w:eastAsia="en-US"/>
        </w:rPr>
      </w:pPr>
      <w:r w:rsidRPr="008B6804">
        <w:rPr>
          <w:rFonts w:ascii="Times New Roman" w:hAnsi="Times New Roman"/>
          <w:bCs/>
          <w:lang w:eastAsia="en-US"/>
        </w:rPr>
        <w:t xml:space="preserve">Výdavky deklarované v ŽoP, ktoré vznikli v súvislosti s realizáciou výsledku VO alebo obstarávania nemôžu byť zo strany poskytovateľa schválené skôr, ako poskytovateľ riadne ukončí kontrolu VO, pričom záverom poskytovateľa je na základe vykonanej kontroly pripustenie predmetných výdavkov do financovania. Ak napriek uvedenému prijímateľ predloží takúto ŽoP poskytovateľovi, je poskytovateľ oprávnený takúto ŽoP zamietnuť. Ak zo strany poskytovateľa nedôjde k zamietnutiu ŽoP, pokračuje poskytovateľ vo výkone kontroly ŽoP, pričom je oprávnený rozhodnúť o prerušení plynutia tejto lehoty v zmysle článku 132 všeobecného nariadenia do momentu ukončenia finančnej kontroly VO alebo kontroly obstarávania. </w:t>
      </w:r>
    </w:p>
    <w:p w14:paraId="33440A3D" w14:textId="77777777" w:rsidR="00B50195" w:rsidRPr="008B6804" w:rsidRDefault="00E71B16"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Po vykonaní kontroly poskytovateľ žiadosť o platbu schváli, neschváli, pozastaví (do času odstránenia identifikovaných nedostatkov)</w:t>
      </w:r>
      <w:r w:rsidRPr="008B6804">
        <w:rPr>
          <w:rFonts w:ascii="Times New Roman" w:hAnsi="Times New Roman"/>
          <w:vertAlign w:val="superscript"/>
          <w:lang w:eastAsia="en-US"/>
        </w:rPr>
        <w:t xml:space="preserve"> </w:t>
      </w:r>
      <w:r w:rsidRPr="008B6804">
        <w:rPr>
          <w:rFonts w:ascii="Times New Roman" w:hAnsi="Times New Roman"/>
          <w:lang w:eastAsia="en-US"/>
        </w:rPr>
        <w:t>alebo ju zníži o relevantnú sumu. V prípade schválenia poskytovateľ predloží túto žiadosť o platbu platobnej jednotke.</w:t>
      </w:r>
      <w:r w:rsidR="00B50195" w:rsidRPr="008B6804">
        <w:rPr>
          <w:rFonts w:ascii="Times New Roman" w:hAnsi="Times New Roman"/>
          <w:lang w:eastAsia="en-US"/>
        </w:rPr>
        <w:t xml:space="preserve"> </w:t>
      </w:r>
      <w:r w:rsidR="003724F1" w:rsidRPr="008B6804">
        <w:rPr>
          <w:rFonts w:ascii="Times New Roman" w:hAnsi="Times New Roman"/>
          <w:lang w:eastAsia="en-US"/>
        </w:rPr>
        <w:t>V prípadoch hodných osobitného zreteľa</w:t>
      </w:r>
      <w:r w:rsidR="003724F1" w:rsidRPr="008B6804">
        <w:rPr>
          <w:rStyle w:val="Odkaznapoznmkupodiarou"/>
          <w:rFonts w:ascii="Times New Roman" w:hAnsi="Times New Roman"/>
          <w:lang w:eastAsia="en-US"/>
        </w:rPr>
        <w:footnoteReference w:id="36"/>
      </w:r>
      <w:r w:rsidR="003724F1" w:rsidRPr="008B6804">
        <w:rPr>
          <w:rFonts w:ascii="Times New Roman" w:hAnsi="Times New Roman"/>
          <w:lang w:eastAsia="en-US"/>
        </w:rPr>
        <w:t xml:space="preserve"> poskytovateľ zastaví výkon administratívnej finančnej kontroly vyhotovením záznamu</w:t>
      </w:r>
      <w:r w:rsidR="00D22D28" w:rsidRPr="008B6804">
        <w:rPr>
          <w:rFonts w:ascii="Times New Roman" w:hAnsi="Times New Roman"/>
          <w:lang w:eastAsia="en-US"/>
        </w:rPr>
        <w:t xml:space="preserve">, ktorý sa považuje za ukončenie kontroly. </w:t>
      </w:r>
      <w:r w:rsidR="003724F1" w:rsidRPr="008B6804">
        <w:rPr>
          <w:rFonts w:ascii="Times New Roman" w:hAnsi="Times New Roman"/>
          <w:lang w:eastAsia="en-US"/>
        </w:rPr>
        <w:t xml:space="preserve">  </w:t>
      </w:r>
    </w:p>
    <w:p w14:paraId="5449A82A" w14:textId="77777777" w:rsidR="000213DF" w:rsidRPr="008B6804" w:rsidRDefault="000213DF"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bCs/>
          <w:lang w:eastAsia="en-US"/>
        </w:rPr>
      </w:pPr>
      <w:r w:rsidRPr="008B6804">
        <w:rPr>
          <w:rFonts w:ascii="Times New Roman" w:hAnsi="Times New Roman"/>
          <w:bCs/>
          <w:lang w:eastAsia="en-US"/>
        </w:rPr>
        <w:t xml:space="preserve">Poskytovateľ je v prípadoch uvedených v ustanovení § 22 ods. 2 písm. a), b) a c) zákona o finančnej kontrole oprávnený rozhodnúť, že časť deklarovaných výdavkov, ktorá si vyžaduje napr. doplnenie/opravu/overenie niektorých skutočností na mieste/overenie u ďalších osôb,  bude vyčlenená do predmetu samostatnej kontroly.  V prípade, ak poskytovateľ z doručenej ŽoP vyčlení časť výdavkov na samostatnú kontrolu, lehota, ktorá uplynula od jej doručenia až po jej úplné ukončenie, sa započítava do lehoty stanovenej na kontrolu ŽoP vykonanú administratívnou finančnou kontrolou. Lehota neplynie len v prípade, ak výkon kontroly bol prerušený z dôvodu minimálne jednej zo skutočností uvedených v článku 132 ods. 2 všeobecného nariadenia. </w:t>
      </w:r>
    </w:p>
    <w:p w14:paraId="28C54394" w14:textId="77777777" w:rsidR="000213DF" w:rsidRPr="008B6804" w:rsidRDefault="000213DF" w:rsidP="00222DF6">
      <w:pPr>
        <w:pStyle w:val="Odsekzoznamu"/>
        <w:tabs>
          <w:tab w:val="left" w:pos="284"/>
          <w:tab w:val="left" w:pos="709"/>
        </w:tabs>
        <w:autoSpaceDE w:val="0"/>
        <w:autoSpaceDN w:val="0"/>
        <w:adjustRightInd w:val="0"/>
        <w:spacing w:after="120"/>
        <w:ind w:left="567"/>
        <w:jc w:val="both"/>
        <w:rPr>
          <w:lang w:eastAsia="en-US"/>
        </w:rPr>
      </w:pPr>
      <w:r w:rsidRPr="008B6804">
        <w:rPr>
          <w:rFonts w:ascii="Times New Roman" w:hAnsi="Times New Roman"/>
          <w:bCs/>
          <w:lang w:eastAsia="en-US"/>
        </w:rPr>
        <w:t xml:space="preserve">Poskytovateľ môže počas výkonu samostatnej kontroly vyčlenenej časti deklarovaných výdavkov vyčleniť z už vyčlenenej časti deklarovaných výdavkov ďalšiu časť deklarovaných výdavkov na samostatnú kontrolu. Pre výkon kontroly deklarovaných výdavkov vyčlenených na samostatnú kontrolu platia rovnaké práva a povinnosti ako pre výkon kontroly ŽoP vykonanej formou administratívnej finančnej kontroly. Poskytovateľ je aj v tomto prípade povinný v zmysle ustanovenia § 22 ods. 2 zákona o finančnej kontrole vypracovať návrh čiastkovej správy z kontroly (v prípade zistenia nedostatkov) a čiastkovú správu z kontroly.  </w:t>
      </w:r>
    </w:p>
    <w:p w14:paraId="32BE42F5" w14:textId="77777777" w:rsidR="00036194" w:rsidRPr="008B6804" w:rsidRDefault="00036194" w:rsidP="00AB5FE2">
      <w:pPr>
        <w:pStyle w:val="Odsekzoznamu"/>
        <w:tabs>
          <w:tab w:val="left" w:pos="284"/>
          <w:tab w:val="left" w:pos="709"/>
        </w:tabs>
        <w:autoSpaceDE w:val="0"/>
        <w:autoSpaceDN w:val="0"/>
        <w:adjustRightInd w:val="0"/>
        <w:spacing w:after="120"/>
        <w:ind w:left="426"/>
        <w:jc w:val="both"/>
        <w:rPr>
          <w:rFonts w:ascii="Times New Roman" w:hAnsi="Times New Roman"/>
          <w:lang w:eastAsia="en-US"/>
        </w:rPr>
      </w:pPr>
    </w:p>
    <w:p w14:paraId="481B81B4" w14:textId="57AB39CC" w:rsidR="001B3ED3" w:rsidRPr="008B6804" w:rsidRDefault="001D6F95" w:rsidP="00920668">
      <w:pPr>
        <w:tabs>
          <w:tab w:val="left" w:pos="284"/>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b/>
          <w:lang w:eastAsia="en-US"/>
        </w:rPr>
        <w:t xml:space="preserve">Spôsoby financovania (systém refundácie, systém zálohových platieb) ako aj </w:t>
      </w:r>
      <w:r w:rsidRPr="008B6804">
        <w:rPr>
          <w:rFonts w:ascii="Times New Roman" w:hAnsi="Times New Roman"/>
          <w:lang w:eastAsia="en-US"/>
        </w:rPr>
        <w:t>p</w:t>
      </w:r>
      <w:r w:rsidR="00E71B16" w:rsidRPr="008B6804">
        <w:rPr>
          <w:rFonts w:ascii="Times New Roman" w:hAnsi="Times New Roman"/>
          <w:lang w:eastAsia="en-US"/>
        </w:rPr>
        <w:t>odrobný postup spracovania žiadosti o pla</w:t>
      </w:r>
      <w:r w:rsidR="00FC022A" w:rsidRPr="008B6804">
        <w:rPr>
          <w:rFonts w:ascii="Times New Roman" w:hAnsi="Times New Roman"/>
          <w:lang w:eastAsia="en-US"/>
        </w:rPr>
        <w:t>tbu je detailne rozpracovaný v s</w:t>
      </w:r>
      <w:r w:rsidR="00E71B16" w:rsidRPr="008B6804">
        <w:rPr>
          <w:rFonts w:ascii="Times New Roman" w:hAnsi="Times New Roman"/>
          <w:lang w:eastAsia="en-US"/>
        </w:rPr>
        <w:t>ystéme finančného riadenia</w:t>
      </w:r>
      <w:r w:rsidR="00FC022A" w:rsidRPr="008B6804">
        <w:rPr>
          <w:rFonts w:ascii="Times New Roman" w:hAnsi="Times New Roman"/>
          <w:lang w:eastAsia="en-US"/>
        </w:rPr>
        <w:t xml:space="preserve">, ktorý je dostupný </w:t>
      </w:r>
      <w:r w:rsidR="00A42E08" w:rsidRPr="008B6804">
        <w:rPr>
          <w:rFonts w:ascii="Times New Roman" w:hAnsi="Times New Roman"/>
          <w:lang w:eastAsia="en-US"/>
        </w:rPr>
        <w:t xml:space="preserve">na </w:t>
      </w:r>
      <w:del w:id="719" w:author="Michal Dobroň" w:date="2019-12-12T14:31:00Z">
        <w:r w:rsidR="00395340">
          <w:fldChar w:fldCharType="begin"/>
        </w:r>
        <w:r w:rsidR="00395340">
          <w:delInstrText xml:space="preserve"> HYPERLINK "http://www.finance.gov.sk/Default.aspx?CatID=9348" </w:delInstrText>
        </w:r>
        <w:r w:rsidR="00395340">
          <w:fldChar w:fldCharType="separate"/>
        </w:r>
        <w:r w:rsidR="00FC022A" w:rsidRPr="00802A2C">
          <w:rPr>
            <w:rStyle w:val="Hypertextovprepojenie"/>
            <w:rFonts w:ascii="Times New Roman" w:hAnsi="Times New Roman"/>
            <w:lang w:eastAsia="en-US"/>
          </w:rPr>
          <w:delText>http://www.finance.gov.sk/Default.aspx?CatID=9348</w:delText>
        </w:r>
        <w:r w:rsidR="00395340">
          <w:rPr>
            <w:rStyle w:val="Hypertextovprepojenie"/>
            <w:rFonts w:ascii="Times New Roman" w:hAnsi="Times New Roman"/>
            <w:lang w:eastAsia="en-US"/>
          </w:rPr>
          <w:fldChar w:fldCharType="end"/>
        </w:r>
      </w:del>
      <w:ins w:id="720" w:author="Michal Dobroň" w:date="2019-12-12T14:31:00Z">
        <w:r w:rsidR="00A42E08" w:rsidRPr="008B6804">
          <w:rPr>
            <w:rFonts w:ascii="Times New Roman" w:hAnsi="Times New Roman"/>
            <w:lang w:eastAsia="en-US"/>
          </w:rPr>
          <w:t>stránke Ministerstva financií SR (</w:t>
        </w:r>
        <w:r w:rsidR="00395340">
          <w:fldChar w:fldCharType="begin"/>
        </w:r>
        <w:r w:rsidR="00395340">
          <w:instrText xml:space="preserve"> HYPERLINK "http://www.finance.gov.sk" </w:instrText>
        </w:r>
        <w:r w:rsidR="00395340">
          <w:fldChar w:fldCharType="separate"/>
        </w:r>
        <w:r w:rsidR="00A42E08" w:rsidRPr="008B6804">
          <w:rPr>
            <w:rStyle w:val="Hypertextovprepojenie"/>
            <w:rFonts w:ascii="Times New Roman" w:hAnsi="Times New Roman"/>
            <w:lang w:eastAsia="en-US"/>
          </w:rPr>
          <w:t>www.finance.gov.sk</w:t>
        </w:r>
        <w:r w:rsidR="00395340">
          <w:rPr>
            <w:rStyle w:val="Hypertextovprepojenie"/>
            <w:rFonts w:ascii="Times New Roman" w:hAnsi="Times New Roman"/>
            <w:lang w:eastAsia="en-US"/>
          </w:rPr>
          <w:fldChar w:fldCharType="end"/>
        </w:r>
        <w:r w:rsidR="00A42E08" w:rsidRPr="008B6804">
          <w:rPr>
            <w:rFonts w:ascii="Times New Roman" w:hAnsi="Times New Roman"/>
            <w:lang w:eastAsia="en-US"/>
          </w:rPr>
          <w:t>),</w:t>
        </w:r>
      </w:ins>
      <w:r w:rsidR="00A42E08" w:rsidRPr="008B6804">
        <w:rPr>
          <w:rFonts w:ascii="Times New Roman" w:hAnsi="Times New Roman"/>
          <w:lang w:eastAsia="en-US"/>
        </w:rPr>
        <w:t xml:space="preserve"> </w:t>
      </w:r>
      <w:r w:rsidR="00AA6989" w:rsidRPr="008B6804">
        <w:rPr>
          <w:rFonts w:ascii="Times New Roman" w:hAnsi="Times New Roman"/>
          <w:lang w:eastAsia="en-US"/>
        </w:rPr>
        <w:t>– Systém finančného riadenia štrukturálnych fondov, Kohézneho fondu a Európskeho námorného a rybárskeho fondu na programové obdobie 2014 – 2020, v</w:t>
      </w:r>
      <w:r w:rsidR="001F7588" w:rsidRPr="008B6804">
        <w:rPr>
          <w:rFonts w:ascii="Times New Roman" w:hAnsi="Times New Roman"/>
          <w:lang w:eastAsia="en-US"/>
        </w:rPr>
        <w:t> </w:t>
      </w:r>
      <w:r w:rsidRPr="008B6804">
        <w:rPr>
          <w:rFonts w:ascii="Times New Roman" w:hAnsi="Times New Roman"/>
          <w:lang w:eastAsia="en-US"/>
        </w:rPr>
        <w:t>kapitole</w:t>
      </w:r>
      <w:r w:rsidR="001F7588" w:rsidRPr="008B6804">
        <w:rPr>
          <w:rFonts w:ascii="Times New Roman" w:hAnsi="Times New Roman"/>
          <w:lang w:eastAsia="en-US"/>
        </w:rPr>
        <w:t xml:space="preserve"> 6</w:t>
      </w:r>
      <w:r w:rsidRPr="008B6804">
        <w:rPr>
          <w:rFonts w:ascii="Times New Roman" w:hAnsi="Times New Roman"/>
          <w:lang w:eastAsia="en-US"/>
        </w:rPr>
        <w:t xml:space="preserve"> „</w:t>
      </w:r>
      <w:r w:rsidRPr="008B6804">
        <w:rPr>
          <w:rFonts w:ascii="Times New Roman" w:hAnsi="Times New Roman"/>
          <w:i/>
          <w:lang w:eastAsia="en-US"/>
        </w:rPr>
        <w:t>Systém informačných a finančných tokov na národnej úrovni</w:t>
      </w:r>
      <w:r w:rsidRPr="008B6804">
        <w:rPr>
          <w:rFonts w:ascii="Times New Roman" w:hAnsi="Times New Roman"/>
          <w:lang w:eastAsia="en-US"/>
        </w:rPr>
        <w:t>“.</w:t>
      </w:r>
    </w:p>
    <w:bookmarkStart w:id="721" w:name="_Toc504031280"/>
    <w:p w14:paraId="624BA1EB" w14:textId="4CD57604" w:rsidR="00E71B16" w:rsidRPr="008B6804" w:rsidRDefault="00A3072E" w:rsidP="00435188">
      <w:pPr>
        <w:keepNext/>
        <w:keepLines/>
        <w:tabs>
          <w:tab w:val="left" w:pos="1418"/>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r w:rsidRPr="008B6804">
        <w:rPr>
          <w:noProof/>
          <w:lang w:eastAsia="sk-SK"/>
        </w:rPr>
        <mc:AlternateContent>
          <mc:Choice Requires="wps">
            <w:drawing>
              <wp:anchor distT="0" distB="0" distL="114300" distR="114300" simplePos="0" relativeHeight="251662336" behindDoc="0" locked="0" layoutInCell="1" allowOverlap="1" wp14:anchorId="55379EF2" wp14:editId="4A3420A7">
                <wp:simplePos x="0" y="0"/>
                <wp:positionH relativeFrom="column">
                  <wp:posOffset>-1461135</wp:posOffset>
                </wp:positionH>
                <wp:positionV relativeFrom="paragraph">
                  <wp:posOffset>39370</wp:posOffset>
                </wp:positionV>
                <wp:extent cx="95250" cy="771525"/>
                <wp:effectExtent l="0" t="0" r="19050" b="28575"/>
                <wp:wrapNone/>
                <wp:docPr id="12" name="Ľavá jednoduchá zátvork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1525"/>
                        </a:xfrm>
                        <a:prstGeom prst="leftBracket">
                          <a:avLst>
                            <a:gd name="adj" fmla="val 6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1C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Ľavá jednoduchá zátvorka 7" o:spid="_x0000_s1026" type="#_x0000_t85" style="position:absolute;margin-left:-115.05pt;margin-top:3.1pt;width: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"/>
            </w:pict>
          </mc:Fallback>
        </mc:AlternateContent>
      </w:r>
      <w:bookmarkStart w:id="722" w:name="_Toc427563149"/>
      <w:bookmarkStart w:id="723" w:name="_Toc438113804"/>
      <w:bookmarkStart w:id="724" w:name="_Toc438114681"/>
      <w:r w:rsidR="00435188" w:rsidRPr="008B6804">
        <w:rPr>
          <w:rFonts w:ascii="Times New Roman" w:eastAsiaTheme="majorEastAsia" w:hAnsi="Times New Roman"/>
          <w:b/>
          <w:bCs/>
          <w:color w:val="E36C0A" w:themeColor="accent6" w:themeShade="BF"/>
          <w:sz w:val="26"/>
          <w:szCs w:val="26"/>
          <w:lang w:eastAsia="en-US"/>
        </w:rPr>
        <w:t xml:space="preserve">2.3.4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Oprávnenosť výdavkov</w:t>
      </w:r>
      <w:bookmarkEnd w:id="721"/>
      <w:bookmarkEnd w:id="722"/>
      <w:bookmarkEnd w:id="723"/>
      <w:bookmarkEnd w:id="724"/>
    </w:p>
    <w:p w14:paraId="0A8F91CF" w14:textId="77777777" w:rsidR="00BF344B" w:rsidRPr="008B6804" w:rsidRDefault="00E71B16" w:rsidP="00A72230">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Za </w:t>
      </w:r>
      <w:r w:rsidRPr="008B6804">
        <w:rPr>
          <w:rFonts w:ascii="Times New Roman" w:hAnsi="Times New Roman"/>
          <w:b/>
          <w:lang w:eastAsia="en-US"/>
        </w:rPr>
        <w:t>oprávnené výdavky</w:t>
      </w:r>
      <w:r w:rsidRPr="008B6804">
        <w:rPr>
          <w:rFonts w:ascii="Times New Roman" w:hAnsi="Times New Roman"/>
          <w:lang w:eastAsia="en-US"/>
        </w:rPr>
        <w:t xml:space="preserve"> v zmysle realizácie projektov sú považované výdavky, ktoré boli skutočne vynaložené počas obdobia realizácie aktivít projektu vo forme nákladov alebo výdavkov prijímateľa/partnera  a  boli vynaložené na projekty vybrané na podporu v rámci OP ĽZ v súlade s hodnotiacimi a výberovými kritériami a v súlade s príslušnými ustanoveniami všeobecného nariadenia s ohľadom na platnú národnú legislatívu.</w:t>
      </w:r>
      <w:r w:rsidR="00BF344B" w:rsidRPr="008B6804">
        <w:t xml:space="preserve"> </w:t>
      </w:r>
      <w:r w:rsidR="00BF344B" w:rsidRPr="008B6804">
        <w:rPr>
          <w:rFonts w:ascii="Times New Roman" w:hAnsi="Times New Roman"/>
          <w:lang w:eastAsia="en-US"/>
        </w:rPr>
        <w:t xml:space="preserve">Táto časť príručky sa nevzťahuje na výdavky, pre ktoré je aplikované zjednodušované vykazovanie výdavkov. </w:t>
      </w:r>
    </w:p>
    <w:p w14:paraId="40D97915" w14:textId="5ED51B8D" w:rsidR="00BF344B" w:rsidRPr="008B6804" w:rsidRDefault="00BF344B" w:rsidP="00A72230">
      <w:pPr>
        <w:autoSpaceDE w:val="0"/>
        <w:autoSpaceDN w:val="0"/>
        <w:adjustRightInd w:val="0"/>
        <w:spacing w:after="240"/>
        <w:ind w:firstLine="709"/>
        <w:jc w:val="both"/>
        <w:rPr>
          <w:rFonts w:ascii="Times New Roman" w:hAnsi="Times New Roman"/>
          <w:color w:val="000000"/>
          <w:lang w:eastAsia="en-US"/>
        </w:rPr>
      </w:pPr>
      <w:r w:rsidRPr="008B6804">
        <w:rPr>
          <w:rFonts w:ascii="Times New Roman" w:hAnsi="Times New Roman"/>
          <w:color w:val="000000"/>
          <w:lang w:eastAsia="en-US"/>
        </w:rPr>
        <w:t>Prijímateľ je povinný riadiť sa a postupovať v súlade s MP CKO č. 6 v platnom znení k pravidlám oprávnenosti pre najčastejšie sa vyskytujúce skupiny výdavkov</w:t>
      </w:r>
      <w:r w:rsidR="006C0740" w:rsidRPr="008B6804">
        <w:rPr>
          <w:rFonts w:ascii="Times New Roman" w:hAnsi="Times New Roman"/>
          <w:color w:val="000000"/>
          <w:lang w:eastAsia="en-US"/>
        </w:rPr>
        <w:t>, ktorý je zverejnený</w:t>
      </w:r>
      <w:r w:rsidRPr="008B6804">
        <w:rPr>
          <w:rFonts w:ascii="Times New Roman" w:hAnsi="Times New Roman"/>
          <w:color w:val="000000"/>
          <w:lang w:eastAsia="en-US"/>
        </w:rPr>
        <w:t xml:space="preserve"> na </w:t>
      </w:r>
      <w:del w:id="725" w:author="Michal Dobroň" w:date="2019-12-12T14:31:00Z">
        <w:r w:rsidR="00395340">
          <w:fldChar w:fldCharType="begin"/>
        </w:r>
        <w:r w:rsidR="00395340">
          <w:delInstrText xml:space="preserve"> HYPERLINK "http://www.partnerskadohoda.gov.sk/metodicke-pokyny-cko/" </w:delInstrText>
        </w:r>
        <w:r w:rsidR="00395340">
          <w:fldChar w:fldCharType="separate"/>
        </w:r>
        <w:r w:rsidRPr="00802A2C">
          <w:rPr>
            <w:rStyle w:val="Hypertextovprepojenie"/>
            <w:rFonts w:ascii="Times New Roman" w:hAnsi="Times New Roman"/>
            <w:lang w:eastAsia="en-US"/>
          </w:rPr>
          <w:delText>http://www.partnerskadohoda.gov.sk/metodicke-pokyny-cko/</w:delText>
        </w:r>
        <w:r w:rsidR="00395340">
          <w:rPr>
            <w:rStyle w:val="Hypertextovprepojenie"/>
            <w:rFonts w:ascii="Times New Roman" w:hAnsi="Times New Roman"/>
            <w:lang w:eastAsia="en-US"/>
          </w:rPr>
          <w:fldChar w:fldCharType="end"/>
        </w:r>
      </w:del>
      <w:ins w:id="726" w:author="Michal Dobroň" w:date="2019-12-12T14:31:00Z">
        <w:r w:rsidR="007C6D13" w:rsidRPr="008B6804">
          <w:rPr>
            <w:rFonts w:ascii="Times New Roman" w:hAnsi="Times New Roman"/>
            <w:color w:val="000000"/>
            <w:lang w:eastAsia="en-US"/>
          </w:rPr>
          <w:t>https://www.partnerskadohoda.gov.sk/metodicke-pokyny-cko-a-uv-sr/</w:t>
        </w:r>
      </w:ins>
      <w:r w:rsidRPr="008B6804">
        <w:rPr>
          <w:rFonts w:ascii="Times New Roman" w:hAnsi="Times New Roman"/>
          <w:color w:val="000000"/>
          <w:lang w:eastAsia="en-US"/>
        </w:rPr>
        <w:t xml:space="preserve"> .</w:t>
      </w:r>
    </w:p>
    <w:p w14:paraId="7206EE05" w14:textId="77777777" w:rsidR="00DA3811" w:rsidRPr="008B6804" w:rsidRDefault="00E71B16" w:rsidP="00A72230">
      <w:pPr>
        <w:autoSpaceDE w:val="0"/>
        <w:autoSpaceDN w:val="0"/>
        <w:adjustRightInd w:val="0"/>
        <w:spacing w:after="240"/>
        <w:ind w:firstLine="709"/>
        <w:jc w:val="both"/>
        <w:rPr>
          <w:rFonts w:ascii="Times New Roman" w:hAnsi="Times New Roman"/>
          <w:color w:val="000000"/>
          <w:lang w:eastAsia="en-US"/>
        </w:rPr>
      </w:pPr>
      <w:r w:rsidRPr="008B6804">
        <w:rPr>
          <w:rFonts w:ascii="Times New Roman" w:hAnsi="Times New Roman"/>
          <w:color w:val="000000"/>
          <w:lang w:eastAsia="en-US"/>
        </w:rPr>
        <w:t xml:space="preserve">Podrobnejšie informácie o oprávnenosti výdavkov sú špecifikované v rámci </w:t>
      </w:r>
      <w:r w:rsidRPr="008B6804">
        <w:rPr>
          <w:rFonts w:ascii="Times New Roman" w:hAnsi="Times New Roman"/>
          <w:lang w:eastAsia="en-US"/>
        </w:rPr>
        <w:t>Pravidiel oprávnenosti výdavkov pre OP ĽZ v PO 2014 – 2020</w:t>
      </w:r>
      <w:r w:rsidRPr="008B6804">
        <w:rPr>
          <w:rFonts w:ascii="Times New Roman" w:hAnsi="Times New Roman"/>
          <w:color w:val="000000"/>
          <w:lang w:eastAsia="en-US"/>
        </w:rPr>
        <w:t xml:space="preserve"> a ktoré sú zadefinované v rámci konkrétnej výzvy na predloženie žiadosti o</w:t>
      </w:r>
      <w:r w:rsidR="00DA3811" w:rsidRPr="008B6804">
        <w:rPr>
          <w:rFonts w:ascii="Times New Roman" w:hAnsi="Times New Roman"/>
          <w:color w:val="000000"/>
          <w:lang w:eastAsia="en-US"/>
        </w:rPr>
        <w:t> </w:t>
      </w:r>
      <w:r w:rsidRPr="008B6804">
        <w:rPr>
          <w:rFonts w:ascii="Times New Roman" w:hAnsi="Times New Roman"/>
          <w:color w:val="000000"/>
          <w:lang w:eastAsia="en-US"/>
        </w:rPr>
        <w:t>NFP</w:t>
      </w:r>
      <w:r w:rsidR="00DA3811" w:rsidRPr="008B6804">
        <w:rPr>
          <w:rFonts w:ascii="Times New Roman" w:hAnsi="Times New Roman"/>
          <w:color w:val="000000"/>
          <w:lang w:eastAsia="en-US"/>
        </w:rPr>
        <w:t>.</w:t>
      </w:r>
    </w:p>
    <w:p w14:paraId="0EE63C64" w14:textId="77777777" w:rsidR="00BF344B" w:rsidRPr="008B6804" w:rsidRDefault="00DA3811" w:rsidP="0024357B">
      <w:pPr>
        <w:autoSpaceDE w:val="0"/>
        <w:autoSpaceDN w:val="0"/>
        <w:adjustRightInd w:val="0"/>
        <w:spacing w:after="240"/>
        <w:jc w:val="both"/>
        <w:rPr>
          <w:rFonts w:ascii="Times New Roman" w:hAnsi="Times New Roman"/>
          <w:color w:val="000000"/>
          <w:lang w:eastAsia="en-US"/>
        </w:rPr>
      </w:pPr>
      <w:r w:rsidRPr="008B6804">
        <w:rPr>
          <w:rFonts w:ascii="Times New Roman" w:hAnsi="Times New Roman"/>
          <w:color w:val="000000"/>
          <w:lang w:eastAsia="en-US"/>
        </w:rPr>
        <w:t>Poznámka: Ak sú v rámci výzvy stanovené formuláre/doklady na preukazovanie oprávnenosti výdavkov projektu, tak prijímateľ má povinnosť používať formuláre/doklady stanovené vo výzve. Ak prijímateľ dokladuje oprávnenosť výdavkov pracovným výkazom a/alebo prezenčnou listinou a v príslušnej výzve nie sú tieto formuláre/doklady stanovené, tak prijímateľ má povinnosť použiť formuláre/doklady podľa tejto príručky, t.j.  Príloha č. 11 (Pracovný výkaz) a Príloha č. 12 (Prezenčná listina)</w:t>
      </w:r>
      <w:r w:rsidR="00E71B16" w:rsidRPr="008B6804">
        <w:rPr>
          <w:rFonts w:ascii="Times New Roman" w:hAnsi="Times New Roman"/>
          <w:color w:val="000000"/>
          <w:lang w:eastAsia="en-US"/>
        </w:rPr>
        <w:t>.</w:t>
      </w:r>
    </w:p>
    <w:p w14:paraId="31A7847F" w14:textId="77777777" w:rsidR="00E71B16" w:rsidRPr="008B6804" w:rsidRDefault="00E71B16" w:rsidP="00A72230">
      <w:pPr>
        <w:autoSpaceDE w:val="0"/>
        <w:autoSpaceDN w:val="0"/>
        <w:adjustRightInd w:val="0"/>
        <w:spacing w:after="120"/>
        <w:jc w:val="both"/>
        <w:rPr>
          <w:rFonts w:ascii="Times New Roman" w:hAnsi="Times New Roman"/>
          <w:b/>
          <w:color w:val="000000"/>
          <w:lang w:eastAsia="en-US"/>
        </w:rPr>
      </w:pPr>
      <w:r w:rsidRPr="008B6804">
        <w:rPr>
          <w:rFonts w:ascii="Times New Roman" w:hAnsi="Times New Roman"/>
          <w:b/>
          <w:color w:val="000000"/>
          <w:lang w:eastAsia="en-US"/>
        </w:rPr>
        <w:t>Aby výdavky mohli byť oprávnenými, musia spĺňať pravidlá vecnej oprávnenosti výdavkov:</w:t>
      </w:r>
    </w:p>
    <w:p w14:paraId="0292D083" w14:textId="77777777" w:rsidR="00E71B16" w:rsidRPr="008B6804" w:rsidRDefault="00E71B16" w:rsidP="00BE3B46">
      <w:pPr>
        <w:numPr>
          <w:ilvl w:val="0"/>
          <w:numId w:val="19"/>
        </w:numPr>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výdavok je vynaložený</w:t>
      </w:r>
      <w:r w:rsidRPr="008B6804">
        <w:rPr>
          <w:rFonts w:ascii="Times New Roman" w:hAnsi="Times New Roman"/>
          <w:b/>
          <w:bCs/>
          <w:lang w:eastAsia="en-US"/>
        </w:rPr>
        <w:t xml:space="preserve"> v súlade s platnými všeobecne záväznými právnymi predpismi </w:t>
      </w:r>
      <w:r w:rsidRPr="008B6804">
        <w:rPr>
          <w:rFonts w:ascii="Times New Roman" w:hAnsi="Times New Roman"/>
          <w:lang w:eastAsia="en-US"/>
        </w:rPr>
        <w:t>(</w:t>
      </w:r>
      <w:r w:rsidR="00606CCA" w:rsidRPr="008B6804">
        <w:rPr>
          <w:rFonts w:ascii="Times New Roman" w:hAnsi="Times New Roman"/>
          <w:lang w:eastAsia="en-US"/>
        </w:rPr>
        <w:t xml:space="preserve">napr. </w:t>
      </w:r>
      <w:r w:rsidR="00E41036" w:rsidRPr="008B6804">
        <w:t xml:space="preserve"> </w:t>
      </w:r>
      <w:r w:rsidR="00E41036" w:rsidRPr="008B6804">
        <w:rPr>
          <w:rFonts w:ascii="Times New Roman" w:hAnsi="Times New Roman"/>
          <w:lang w:eastAsia="en-US"/>
        </w:rPr>
        <w:t>zákon o verejnom obstarávaní</w:t>
      </w:r>
      <w:r w:rsidRPr="008B6804">
        <w:rPr>
          <w:rFonts w:ascii="Times New Roman" w:hAnsi="Times New Roman"/>
          <w:lang w:eastAsia="en-US"/>
        </w:rPr>
        <w:t xml:space="preserve">, </w:t>
      </w:r>
      <w:r w:rsidR="00606CCA" w:rsidRPr="008B6804">
        <w:rPr>
          <w:rFonts w:ascii="Times New Roman" w:hAnsi="Times New Roman"/>
          <w:lang w:eastAsia="en-US"/>
        </w:rPr>
        <w:t>zákon o štátnej pomoci</w:t>
      </w:r>
      <w:r w:rsidRPr="008B6804">
        <w:rPr>
          <w:rFonts w:ascii="Times New Roman" w:hAnsi="Times New Roman"/>
          <w:lang w:eastAsia="en-US"/>
        </w:rPr>
        <w:t>, Zákonník práce, Občiansky zákonník</w:t>
      </w:r>
      <w:r w:rsidR="00606CCA" w:rsidRPr="008B6804">
        <w:rPr>
          <w:rFonts w:ascii="Times New Roman" w:hAnsi="Times New Roman"/>
          <w:lang w:eastAsia="en-US"/>
        </w:rPr>
        <w:t>, a.i.</w:t>
      </w:r>
      <w:r w:rsidRPr="008B6804">
        <w:rPr>
          <w:rFonts w:ascii="Times New Roman" w:hAnsi="Times New Roman"/>
          <w:lang w:eastAsia="en-US"/>
        </w:rPr>
        <w:t xml:space="preserve">); </w:t>
      </w:r>
    </w:p>
    <w:p w14:paraId="5555D2EF"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b/>
          <w:lang w:eastAsia="en-US"/>
        </w:rPr>
      </w:pPr>
      <w:r w:rsidRPr="008B6804">
        <w:rPr>
          <w:rFonts w:ascii="Times New Roman" w:hAnsi="Times New Roman"/>
          <w:color w:val="000000"/>
          <w:lang w:eastAsia="en-US"/>
        </w:rPr>
        <w:t xml:space="preserve">výdavok je </w:t>
      </w:r>
      <w:r w:rsidRPr="008B6804">
        <w:rPr>
          <w:rFonts w:ascii="Times New Roman" w:hAnsi="Times New Roman"/>
          <w:b/>
          <w:color w:val="000000"/>
          <w:lang w:eastAsia="en-US"/>
        </w:rPr>
        <w:t>vynaložený na projekt</w:t>
      </w:r>
      <w:r w:rsidRPr="008B6804">
        <w:rPr>
          <w:rFonts w:ascii="Times New Roman" w:hAnsi="Times New Roman"/>
          <w:color w:val="000000"/>
          <w:lang w:eastAsia="en-US"/>
        </w:rPr>
        <w:t xml:space="preserve"> (</w:t>
      </w:r>
      <w:r w:rsidRPr="008B6804">
        <w:rPr>
          <w:rFonts w:ascii="Times New Roman" w:hAnsi="Times New Roman"/>
          <w:bCs/>
          <w:color w:val="000000"/>
          <w:lang w:eastAsia="en-US"/>
        </w:rPr>
        <w:t>existencia priameho spojenia s projektom</w:t>
      </w:r>
      <w:r w:rsidR="0080163D" w:rsidRPr="008B6804">
        <w:rPr>
          <w:rFonts w:ascii="Times New Roman" w:hAnsi="Times New Roman"/>
          <w:color w:val="000000"/>
          <w:lang w:eastAsia="en-US"/>
        </w:rPr>
        <w:t>) schválený p</w:t>
      </w:r>
      <w:r w:rsidRPr="008B6804">
        <w:rPr>
          <w:rFonts w:ascii="Times New Roman" w:hAnsi="Times New Roman"/>
          <w:color w:val="000000"/>
          <w:lang w:eastAsia="en-US"/>
        </w:rPr>
        <w:t xml:space="preserve">oskytovateľom v súlade so zmluvou o NFP, právnymi predpismi EÚ a SR a realizovaný </w:t>
      </w:r>
      <w:r w:rsidRPr="008B6804">
        <w:rPr>
          <w:rFonts w:ascii="Times New Roman" w:hAnsi="Times New Roman"/>
          <w:b/>
          <w:color w:val="000000"/>
          <w:lang w:eastAsia="en-US"/>
        </w:rPr>
        <w:t xml:space="preserve">v zmysle </w:t>
      </w:r>
      <w:r w:rsidR="0080163D" w:rsidRPr="008B6804">
        <w:rPr>
          <w:rFonts w:ascii="Times New Roman" w:hAnsi="Times New Roman"/>
          <w:b/>
          <w:lang w:eastAsia="en-US"/>
        </w:rPr>
        <w:t>podmienok výzvy/schémy štátnej pomoci, resp. schémy de minimis;</w:t>
      </w:r>
    </w:p>
    <w:p w14:paraId="5889EE25" w14:textId="77777777" w:rsidR="006C0740"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color w:val="000000"/>
          <w:lang w:eastAsia="en-US"/>
        </w:rPr>
        <w:t xml:space="preserve">výdavok je vynaložený </w:t>
      </w:r>
      <w:r w:rsidRPr="008B6804">
        <w:rPr>
          <w:rFonts w:ascii="Times New Roman" w:hAnsi="Times New Roman"/>
          <w:b/>
          <w:color w:val="000000"/>
          <w:lang w:eastAsia="en-US"/>
        </w:rPr>
        <w:t>v súlade s cieľom</w:t>
      </w:r>
      <w:r w:rsidRPr="008B6804">
        <w:rPr>
          <w:rFonts w:ascii="Times New Roman" w:hAnsi="Times New Roman"/>
          <w:color w:val="000000"/>
          <w:lang w:eastAsia="en-US"/>
        </w:rPr>
        <w:t xml:space="preserve"> operačného programu, a je plne v súlade s cieľmi projektu, výdavok prispieva k dosiahnutiu plánovaných aktivít projektu; </w:t>
      </w:r>
    </w:p>
    <w:p w14:paraId="3E81F1AF"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lang w:eastAsia="en-US"/>
        </w:rPr>
        <w:t xml:space="preserve">výdavok je </w:t>
      </w:r>
      <w:r w:rsidRPr="008B6804">
        <w:rPr>
          <w:rFonts w:ascii="Times New Roman" w:hAnsi="Times New Roman"/>
          <w:b/>
          <w:lang w:eastAsia="en-US"/>
        </w:rPr>
        <w:t>primeraný</w:t>
      </w:r>
      <w:r w:rsidRPr="008B6804">
        <w:rPr>
          <w:rFonts w:ascii="Times New Roman" w:hAnsi="Times New Roman"/>
          <w:color w:val="000000"/>
          <w:lang w:eastAsia="en-US"/>
        </w:rPr>
        <w:t>, t. j. zodpovedá obvyklým cenám v danom mieste a čase a zodpovedá potrebám projektu (pohybuje sa do výšky limitov uvedených vo výzve, je v cene ustanovenej osobitným predpisom</w:t>
      </w:r>
      <w:r w:rsidRPr="008B6804">
        <w:rPr>
          <w:rFonts w:ascii="Times New Roman" w:hAnsi="Times New Roman"/>
          <w:color w:val="000000"/>
          <w:vertAlign w:val="superscript"/>
          <w:lang w:eastAsia="en-US"/>
        </w:rPr>
        <w:footnoteReference w:id="37"/>
      </w:r>
      <w:r w:rsidRPr="008B6804">
        <w:rPr>
          <w:rFonts w:ascii="Times New Roman" w:hAnsi="Times New Roman"/>
          <w:color w:val="000000"/>
          <w:lang w:eastAsia="en-US"/>
        </w:rPr>
        <w:t>, je v súlade s cenami zverejnenými/získanými ŠÚ SR, alebo inými nezávislými subjektmi, vykonaním prieskumu trhu poskytovateľom v zmysle MP CKO č. 18 k overovaniu hospodárnosti výdavkov a pod.)</w:t>
      </w:r>
    </w:p>
    <w:p w14:paraId="1A21A42A"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lang w:eastAsia="en-US"/>
        </w:rPr>
        <w:t xml:space="preserve">výdavok  musí byť </w:t>
      </w:r>
      <w:r w:rsidRPr="008B6804">
        <w:rPr>
          <w:rFonts w:ascii="Times New Roman" w:hAnsi="Times New Roman"/>
          <w:b/>
          <w:lang w:eastAsia="en-US"/>
        </w:rPr>
        <w:t>identifikovateľný a  preukázateľný</w:t>
      </w:r>
      <w:r w:rsidRPr="008B6804">
        <w:rPr>
          <w:rFonts w:ascii="Times New Roman" w:hAnsi="Times New Roman"/>
          <w:lang w:eastAsia="en-US"/>
        </w:rPr>
        <w:t xml:space="preserve">  a musí byť doložený účtovným  dokladom t.j. faktúrami alebo inými účtovnými dokladmi rovnocennej preukaznej hodnoty, ktoré sú </w:t>
      </w:r>
      <w:r w:rsidR="006C0740" w:rsidRPr="008B6804">
        <w:rPr>
          <w:rFonts w:ascii="Times New Roman" w:hAnsi="Times New Roman"/>
          <w:lang w:eastAsia="en-US"/>
        </w:rPr>
        <w:t>riadne evidované v účtovníctve p</w:t>
      </w:r>
      <w:r w:rsidRPr="008B6804">
        <w:rPr>
          <w:rFonts w:ascii="Times New Roman" w:hAnsi="Times New Roman"/>
          <w:lang w:eastAsia="en-US"/>
        </w:rPr>
        <w:t>rijímateľa v súlade s platnými všeobecne záväznými právnymi predpismi. Preukázanie výdavkov faktúrami alebo účtovnými dokladmi rovnocennej preukaznej hodnoty sa nevzťahuje na výdavky nárokované zjednodušeným spôsobom vykazovania (paušálna suma, paušálna sadzba na jednu alebo viaceré kategórie výdavkov)</w:t>
      </w:r>
    </w:p>
    <w:p w14:paraId="17A38DB7"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color w:val="000000"/>
          <w:lang w:eastAsia="en-US"/>
        </w:rPr>
        <w:t xml:space="preserve">výdavok spĺňa podmienky:     </w:t>
      </w:r>
    </w:p>
    <w:p w14:paraId="788070A1" w14:textId="77777777" w:rsidR="00E71B16" w:rsidRPr="008B6804" w:rsidRDefault="00E71B16" w:rsidP="00C31487">
      <w:pPr>
        <w:numPr>
          <w:ilvl w:val="1"/>
          <w:numId w:val="17"/>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hospodárnosti</w:t>
      </w:r>
      <w:r w:rsidRPr="008B6804">
        <w:rPr>
          <w:rFonts w:ascii="Times New Roman" w:hAnsi="Times New Roman"/>
          <w:color w:val="000000"/>
          <w:lang w:eastAsia="en-US"/>
        </w:rPr>
        <w:t xml:space="preserve">; </w:t>
      </w:r>
    </w:p>
    <w:p w14:paraId="726DD7CE" w14:textId="77777777" w:rsidR="00E71B16"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efektívnosti</w:t>
      </w:r>
      <w:r w:rsidRPr="008B6804">
        <w:rPr>
          <w:rFonts w:ascii="Times New Roman" w:hAnsi="Times New Roman"/>
          <w:color w:val="000000"/>
          <w:lang w:eastAsia="en-US"/>
        </w:rPr>
        <w:t>;</w:t>
      </w:r>
    </w:p>
    <w:p w14:paraId="7AFCFBD5" w14:textId="77777777" w:rsidR="00E71B16"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účelnosti</w:t>
      </w:r>
      <w:r w:rsidRPr="008B6804">
        <w:rPr>
          <w:rFonts w:ascii="Times New Roman" w:hAnsi="Times New Roman"/>
          <w:color w:val="000000"/>
          <w:lang w:eastAsia="en-US"/>
        </w:rPr>
        <w:t>;</w:t>
      </w:r>
    </w:p>
    <w:p w14:paraId="56562046" w14:textId="77777777" w:rsidR="00C31487"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color w:val="000000"/>
          <w:lang w:eastAsia="en-US"/>
        </w:rPr>
        <w:t>účinnosti</w:t>
      </w:r>
    </w:p>
    <w:p w14:paraId="41210E0C" w14:textId="77777777" w:rsidR="00E71B16" w:rsidRPr="008B6804" w:rsidRDefault="00C31487"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zásady správneho finančného riadenia podľa čl. 33 nariadenia č. 2018/1046</w:t>
      </w:r>
      <w:r w:rsidR="00E71B16" w:rsidRPr="008B6804">
        <w:rPr>
          <w:rFonts w:ascii="Times New Roman" w:hAnsi="Times New Roman"/>
          <w:color w:val="000000"/>
          <w:lang w:eastAsia="en-US"/>
        </w:rPr>
        <w:t xml:space="preserve">; </w:t>
      </w:r>
    </w:p>
    <w:p w14:paraId="2C24BC6D" w14:textId="77777777" w:rsidR="00E71B16" w:rsidRPr="008B6804" w:rsidRDefault="00E71B16" w:rsidP="00C31487">
      <w:pPr>
        <w:numPr>
          <w:ilvl w:val="0"/>
          <w:numId w:val="18"/>
        </w:numPr>
        <w:autoSpaceDE w:val="0"/>
        <w:autoSpaceDN w:val="0"/>
        <w:adjustRightInd w:val="0"/>
        <w:spacing w:after="120"/>
        <w:ind w:hanging="357"/>
        <w:jc w:val="both"/>
        <w:rPr>
          <w:rFonts w:ascii="Times New Roman" w:hAnsi="Times New Roman"/>
          <w:color w:val="000000"/>
          <w:lang w:eastAsia="en-US"/>
        </w:rPr>
      </w:pPr>
      <w:r w:rsidRPr="008B6804">
        <w:rPr>
          <w:rFonts w:ascii="Times New Roman" w:hAnsi="Times New Roman"/>
          <w:color w:val="000000"/>
          <w:lang w:eastAsia="en-US"/>
        </w:rPr>
        <w:t xml:space="preserve">výdavky sa navzájom </w:t>
      </w:r>
      <w:r w:rsidRPr="008B6804">
        <w:rPr>
          <w:rFonts w:ascii="Times New Roman" w:hAnsi="Times New Roman"/>
          <w:b/>
          <w:color w:val="000000"/>
          <w:lang w:eastAsia="en-US"/>
        </w:rPr>
        <w:t xml:space="preserve">časovo a vecne neprekrývajú </w:t>
      </w:r>
      <w:r w:rsidRPr="008B6804">
        <w:rPr>
          <w:rFonts w:ascii="Times New Roman" w:hAnsi="Times New Roman"/>
          <w:color w:val="000000"/>
          <w:lang w:eastAsia="en-US"/>
        </w:rPr>
        <w:t xml:space="preserve">a neprekrývajú sa ani s inými prostriedkami z verejných zdrojov; </w:t>
      </w:r>
    </w:p>
    <w:p w14:paraId="0375A038" w14:textId="7663AAC9" w:rsidR="00304371" w:rsidRDefault="00E71B16" w:rsidP="00304371">
      <w:pPr>
        <w:numPr>
          <w:ilvl w:val="0"/>
          <w:numId w:val="17"/>
        </w:numPr>
        <w:autoSpaceDE w:val="0"/>
        <w:autoSpaceDN w:val="0"/>
        <w:adjustRightInd w:val="0"/>
        <w:spacing w:after="240" w:line="276" w:lineRule="auto"/>
        <w:ind w:hanging="357"/>
        <w:jc w:val="both"/>
        <w:rPr>
          <w:ins w:id="727" w:author="Michal Dobroň" w:date="2019-12-12T14:31:00Z"/>
          <w:rFonts w:ascii="Times New Roman" w:hAnsi="Times New Roman"/>
          <w:color w:val="000000"/>
          <w:lang w:eastAsia="en-US"/>
        </w:rPr>
      </w:pPr>
      <w:r w:rsidRPr="008B6804">
        <w:rPr>
          <w:rFonts w:ascii="Times New Roman" w:hAnsi="Times New Roman"/>
          <w:color w:val="000000"/>
          <w:lang w:eastAsia="en-US"/>
        </w:rPr>
        <w:t xml:space="preserve">výdavky musia byť </w:t>
      </w:r>
      <w:r w:rsidRPr="008B6804">
        <w:rPr>
          <w:rFonts w:ascii="Times New Roman" w:hAnsi="Times New Roman"/>
          <w:b/>
          <w:color w:val="000000"/>
          <w:lang w:eastAsia="en-US"/>
        </w:rPr>
        <w:t>uhradené prijímateľom</w:t>
      </w:r>
      <w:r w:rsidRPr="008B6804">
        <w:rPr>
          <w:rFonts w:ascii="Times New Roman" w:hAnsi="Times New Roman"/>
          <w:color w:val="000000"/>
          <w:lang w:eastAsia="en-US"/>
        </w:rPr>
        <w:t xml:space="preserve"> a ich uhradenie musí byť doložené pred ich certifikáciou a preplatením z fondov EÚ.</w:t>
      </w:r>
      <w:ins w:id="728" w:author="Michal Dobroň" w:date="2019-12-12T14:31:00Z">
        <w:r w:rsidR="00914BDC" w:rsidRPr="008B6804">
          <w:rPr>
            <w:rFonts w:ascii="Times New Roman" w:hAnsi="Times New Roman"/>
            <w:color w:val="000000"/>
            <w:lang w:eastAsia="en-US"/>
          </w:rPr>
          <w:t xml:space="preserve"> </w:t>
        </w:r>
        <w:r w:rsidR="00813C87" w:rsidRPr="00B42C44">
          <w:rPr>
            <w:rFonts w:ascii="Times New Roman" w:hAnsi="Times New Roman"/>
            <w:color w:val="000000"/>
            <w:lang w:eastAsia="en-US"/>
          </w:rPr>
          <w:t xml:space="preserve">Výnimku tvoria vecné príspevky, ktoré sú vo forme neplatených prác, </w:t>
        </w:r>
        <w:r w:rsidR="00421F0E" w:rsidRPr="00B42C44">
          <w:rPr>
            <w:rFonts w:ascii="Times New Roman" w:hAnsi="Times New Roman"/>
            <w:color w:val="000000"/>
            <w:lang w:eastAsia="en-US"/>
          </w:rPr>
          <w:t>ktoré predstavujú vlastné zdroje vo výške 100%</w:t>
        </w:r>
        <w:r w:rsidR="00421F0E" w:rsidRPr="008B6804">
          <w:rPr>
            <w:rFonts w:ascii="Times New Roman" w:hAnsi="Times New Roman"/>
            <w:color w:val="000000"/>
            <w:lang w:eastAsia="en-US"/>
          </w:rPr>
          <w:t>.</w:t>
        </w:r>
      </w:ins>
    </w:p>
    <w:p w14:paraId="689BC75F" w14:textId="77777777" w:rsidR="00304371" w:rsidRPr="00304371" w:rsidRDefault="00304371" w:rsidP="00304371">
      <w:pPr>
        <w:autoSpaceDE w:val="0"/>
        <w:autoSpaceDN w:val="0"/>
        <w:adjustRightInd w:val="0"/>
        <w:spacing w:after="240" w:line="276" w:lineRule="auto"/>
        <w:ind w:left="720"/>
        <w:jc w:val="both"/>
        <w:rPr>
          <w:rFonts w:ascii="Times New Roman" w:hAnsi="Times New Roman"/>
          <w:color w:val="000000"/>
          <w:lang w:eastAsia="en-US"/>
        </w:rPr>
        <w:pPrChange w:id="729" w:author="Michal Dobroň" w:date="2019-12-12T14:31:00Z">
          <w:pPr>
            <w:numPr>
              <w:numId w:val="17"/>
            </w:numPr>
            <w:autoSpaceDE w:val="0"/>
            <w:autoSpaceDN w:val="0"/>
            <w:adjustRightInd w:val="0"/>
            <w:spacing w:after="240" w:line="276" w:lineRule="auto"/>
            <w:ind w:left="720" w:hanging="357"/>
            <w:jc w:val="both"/>
          </w:pPr>
        </w:pPrChange>
      </w:pPr>
    </w:p>
    <w:p w14:paraId="517E3597" w14:textId="77777777" w:rsidR="00E71B16" w:rsidRPr="008B6804" w:rsidRDefault="00E71B16" w:rsidP="00A72230">
      <w:pPr>
        <w:spacing w:after="120"/>
        <w:jc w:val="both"/>
        <w:rPr>
          <w:rFonts w:ascii="Times New Roman" w:hAnsi="Times New Roman"/>
          <w:b/>
          <w:color w:val="000000"/>
          <w:lang w:eastAsia="en-US"/>
        </w:rPr>
      </w:pPr>
      <w:r w:rsidRPr="008B6804">
        <w:rPr>
          <w:rFonts w:ascii="Times New Roman" w:hAnsi="Times New Roman"/>
          <w:b/>
          <w:color w:val="000000"/>
          <w:lang w:eastAsia="en-US"/>
        </w:rPr>
        <w:t xml:space="preserve">Aby výdavky mohli byť oprávnenými, musia spĺňať pravidlá časovej a územnej oprávnenosti výdavkov: </w:t>
      </w:r>
    </w:p>
    <w:p w14:paraId="71DAB134" w14:textId="77777777" w:rsidR="00E71B16" w:rsidRPr="008B6804" w:rsidRDefault="00E71B16" w:rsidP="00C31487">
      <w:pPr>
        <w:numPr>
          <w:ilvl w:val="1"/>
          <w:numId w:val="17"/>
        </w:numPr>
        <w:spacing w:after="120"/>
        <w:ind w:left="1434" w:hanging="357"/>
        <w:jc w:val="both"/>
        <w:rPr>
          <w:rFonts w:ascii="Times New Roman" w:hAnsi="Times New Roman"/>
          <w:b/>
          <w:lang w:eastAsia="en-US"/>
        </w:rPr>
      </w:pPr>
      <w:r w:rsidRPr="008B6804">
        <w:rPr>
          <w:rFonts w:ascii="Times New Roman" w:hAnsi="Times New Roman"/>
          <w:lang w:eastAsia="en-US"/>
        </w:rPr>
        <w:t>výdavok musí skutočne vzniknúť a jeho úhrada musí byť realizovaná v období oprávnenosti výdavkov v súlade s oprávneným obdobím pre výdavky stanovené vo výzve na predkladanie ŽoNFP a v zmluve o NFP,</w:t>
      </w:r>
    </w:p>
    <w:p w14:paraId="6DCCFF70" w14:textId="77777777" w:rsidR="00E71B16" w:rsidRPr="008B6804" w:rsidRDefault="00E71B16" w:rsidP="00C31487">
      <w:pPr>
        <w:numPr>
          <w:ilvl w:val="1"/>
          <w:numId w:val="17"/>
        </w:numPr>
        <w:spacing w:after="120"/>
        <w:ind w:left="1434" w:hanging="357"/>
        <w:jc w:val="both"/>
        <w:rPr>
          <w:rFonts w:ascii="Times New Roman" w:hAnsi="Times New Roman"/>
          <w:b/>
          <w:lang w:eastAsia="en-US"/>
        </w:rPr>
      </w:pPr>
      <w:r w:rsidRPr="008B6804">
        <w:rPr>
          <w:rFonts w:ascii="Times New Roman" w:hAnsi="Times New Roman"/>
          <w:color w:val="000000"/>
          <w:lang w:eastAsia="en-US"/>
        </w:rPr>
        <w:t xml:space="preserve">výdavok je </w:t>
      </w:r>
      <w:r w:rsidRPr="008B6804">
        <w:rPr>
          <w:rFonts w:ascii="Times New Roman" w:hAnsi="Times New Roman"/>
          <w:b/>
          <w:bCs/>
          <w:color w:val="000000"/>
          <w:lang w:eastAsia="en-US"/>
        </w:rPr>
        <w:t>realizovaný na oprávnenom území</w:t>
      </w:r>
      <w:r w:rsidRPr="008B6804">
        <w:rPr>
          <w:rFonts w:ascii="Times New Roman" w:hAnsi="Times New Roman"/>
          <w:color w:val="000000"/>
          <w:lang w:eastAsia="en-US"/>
        </w:rPr>
        <w:t xml:space="preserve">; </w:t>
      </w:r>
      <w:r w:rsidRPr="008B6804">
        <w:rPr>
          <w:rFonts w:ascii="Times New Roman" w:hAnsi="Times New Roman"/>
          <w:lang w:eastAsia="en-US"/>
        </w:rPr>
        <w:t>t.j. na území, na ktoré sa vzťahuje OP ĽZ, resp. definovanom vo vyzve.</w:t>
      </w:r>
    </w:p>
    <w:p w14:paraId="6C706D16" w14:textId="77777777" w:rsidR="00E71B16" w:rsidRPr="008B6804" w:rsidRDefault="00E71B16" w:rsidP="00A72230">
      <w:pPr>
        <w:spacing w:after="240"/>
        <w:ind w:firstLine="708"/>
        <w:jc w:val="both"/>
        <w:rPr>
          <w:rFonts w:ascii="Times New Roman" w:hAnsi="Times New Roman"/>
          <w:lang w:eastAsia="en-US"/>
        </w:rPr>
      </w:pPr>
      <w:r w:rsidRPr="008B6804">
        <w:rPr>
          <w:rFonts w:ascii="Times New Roman" w:hAnsi="Times New Roman"/>
          <w:lang w:eastAsia="en-US"/>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3015D982" w14:textId="77777777" w:rsidR="00E71B16" w:rsidRPr="008B6804" w:rsidRDefault="00E71B16" w:rsidP="00A72230">
      <w:pPr>
        <w:spacing w:after="240"/>
        <w:jc w:val="both"/>
        <w:rPr>
          <w:rFonts w:ascii="Times New Roman" w:hAnsi="Times New Roman"/>
          <w:color w:val="000000"/>
          <w:lang w:eastAsia="sk-SK"/>
        </w:rPr>
      </w:pPr>
      <w:r w:rsidRPr="008B6804">
        <w:rPr>
          <w:rFonts w:ascii="Times New Roman" w:hAnsi="Times New Roman"/>
          <w:color w:val="000000"/>
          <w:lang w:eastAsia="sk-SK"/>
        </w:rPr>
        <w:tab/>
        <w:t xml:space="preserve">Záznamy v účtovníctve a výstupy z účtovníctva musia umožniť monitorovanie pokroku dosiahnutého pri realizácii schváleného projektu, vytvoriť základ pre nárokovanie platieb a uľahčiť proces overovania a kontroly výdavkov zo strany poskytovateľa. </w:t>
      </w:r>
    </w:p>
    <w:p w14:paraId="51461516" w14:textId="77777777" w:rsidR="00E71B16" w:rsidRPr="008B6804" w:rsidRDefault="00E71B16" w:rsidP="00A72230">
      <w:pPr>
        <w:spacing w:after="240"/>
        <w:jc w:val="both"/>
        <w:rPr>
          <w:rFonts w:ascii="Times New Roman" w:hAnsi="Times New Roman"/>
          <w:lang w:eastAsia="en-US"/>
        </w:rPr>
      </w:pPr>
      <w:r w:rsidRPr="008B6804">
        <w:rPr>
          <w:rFonts w:ascii="Times New Roman" w:hAnsi="Times New Roman"/>
          <w:lang w:eastAsia="en-US"/>
        </w:rPr>
        <w:tab/>
        <w:t xml:space="preserve">Prijímateľ je povinný realizovať svoje výdavky (úhrady dodávateľom tovarov, služieb, prác, personálne výdavky a pod.) v oprávnenom období definovanom v zmluve o  NFP. </w:t>
      </w:r>
    </w:p>
    <w:p w14:paraId="08A3C410" w14:textId="1A56199E" w:rsidR="00AB3143" w:rsidRPr="008B6804" w:rsidRDefault="00D46818"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V prípade </w:t>
      </w:r>
      <w:del w:id="730" w:author="Michal Dobroň" w:date="2019-12-12T14:31:00Z">
        <w:r w:rsidR="00AB3143" w:rsidRPr="00802A2C">
          <w:rPr>
            <w:rFonts w:ascii="Times New Roman" w:hAnsi="Times New Roman"/>
            <w:lang w:eastAsia="en-US"/>
          </w:rPr>
          <w:delText>personálnych</w:delText>
        </w:r>
      </w:del>
      <w:ins w:id="731" w:author="Michal Dobroň" w:date="2019-12-12T14:31:00Z">
        <w:r w:rsidRPr="008B6804">
          <w:rPr>
            <w:rFonts w:ascii="Times New Roman" w:hAnsi="Times New Roman"/>
            <w:lang w:eastAsia="en-US"/>
          </w:rPr>
          <w:t>osobných</w:t>
        </w:r>
      </w:ins>
      <w:r w:rsidRPr="008B6804">
        <w:rPr>
          <w:rFonts w:ascii="Times New Roman" w:hAnsi="Times New Roman"/>
          <w:lang w:eastAsia="en-US"/>
        </w:rPr>
        <w:t xml:space="preserve"> výdavkov </w:t>
      </w:r>
      <w:del w:id="732" w:author="Michal Dobroň" w:date="2019-12-12T14:31:00Z">
        <w:r w:rsidR="00AB3143" w:rsidRPr="00802A2C">
          <w:rPr>
            <w:rFonts w:ascii="Times New Roman" w:hAnsi="Times New Roman"/>
            <w:lang w:eastAsia="en-US"/>
          </w:rPr>
          <w:delText xml:space="preserve">- mzdy, platy, dohody o prácach vykonaných mimo pracovného pomeru </w:delText>
        </w:r>
      </w:del>
      <w:r w:rsidRPr="008B6804">
        <w:rPr>
          <w:rFonts w:ascii="Times New Roman" w:hAnsi="Times New Roman"/>
          <w:lang w:eastAsia="en-US"/>
        </w:rPr>
        <w:t xml:space="preserve">je </w:t>
      </w:r>
      <w:del w:id="733" w:author="Michal Dobroň" w:date="2019-12-12T14:31:00Z">
        <w:r w:rsidR="00AB3143" w:rsidRPr="00802A2C">
          <w:rPr>
            <w:rFonts w:ascii="Times New Roman" w:hAnsi="Times New Roman"/>
            <w:lang w:eastAsia="en-US"/>
          </w:rPr>
          <w:delText>nutné</w:delText>
        </w:r>
      </w:del>
      <w:ins w:id="734" w:author="Michal Dobroň" w:date="2019-12-12T14:31:00Z">
        <w:r w:rsidRPr="008B6804">
          <w:rPr>
            <w:rFonts w:ascii="Times New Roman" w:hAnsi="Times New Roman"/>
            <w:lang w:eastAsia="en-US"/>
          </w:rPr>
          <w:t>nevyhnutné</w:t>
        </w:r>
      </w:ins>
      <w:r w:rsidRPr="008B6804">
        <w:rPr>
          <w:rFonts w:ascii="Times New Roman" w:hAnsi="Times New Roman"/>
          <w:lang w:eastAsia="en-US"/>
        </w:rPr>
        <w:t xml:space="preserve">, aby prijímateľ rešpektoval odmeňovanie jednotlivých pracovných pozícií </w:t>
      </w:r>
      <w:ins w:id="735" w:author="Michal Dobroň" w:date="2019-12-12T14:31:00Z">
        <w:r w:rsidRPr="008B6804">
          <w:rPr>
            <w:rFonts w:ascii="Times New Roman" w:hAnsi="Times New Roman"/>
            <w:lang w:eastAsia="en-US"/>
          </w:rPr>
          <w:t>(pracovný pomer alebo dohody o prácach vykonávaných mimo pracovného pomeru)</w:t>
        </w:r>
      </w:ins>
      <w:r w:rsidRPr="008B6804">
        <w:rPr>
          <w:rFonts w:ascii="Times New Roman" w:hAnsi="Times New Roman"/>
          <w:lang w:eastAsia="en-US"/>
        </w:rPr>
        <w:t xml:space="preserve"> s ohľadom na jeho predchádzajúcu mzdovú politiku, t.j. nie je možné akceptovať navýšenie </w:t>
      </w:r>
      <w:del w:id="736" w:author="Michal Dobroň" w:date="2019-12-12T14:31:00Z">
        <w:r w:rsidR="00AB3143" w:rsidRPr="00802A2C">
          <w:rPr>
            <w:rFonts w:ascii="Times New Roman" w:hAnsi="Times New Roman"/>
            <w:lang w:eastAsia="en-US"/>
          </w:rPr>
          <w:delText xml:space="preserve">mzdy </w:delText>
        </w:r>
      </w:del>
      <w:r w:rsidRPr="008B6804">
        <w:rPr>
          <w:rFonts w:ascii="Times New Roman" w:hAnsi="Times New Roman"/>
          <w:lang w:eastAsia="en-US"/>
        </w:rPr>
        <w:t>iba z dôvodu</w:t>
      </w:r>
      <w:del w:id="737" w:author="Michal Dobroň" w:date="2019-12-12T14:31:00Z">
        <w:r w:rsidR="00AB3143" w:rsidRPr="00802A2C">
          <w:rPr>
            <w:rFonts w:ascii="Times New Roman" w:hAnsi="Times New Roman"/>
            <w:lang w:eastAsia="en-US"/>
          </w:rPr>
          <w:delText xml:space="preserve"> prác vykonávaných</w:delText>
        </w:r>
      </w:del>
      <w:ins w:id="738" w:author="Michal Dobroň" w:date="2019-12-12T14:31:00Z">
        <w:r w:rsidRPr="008B6804">
          <w:rPr>
            <w:rFonts w:ascii="Times New Roman" w:hAnsi="Times New Roman"/>
            <w:lang w:eastAsia="en-US"/>
          </w:rPr>
          <w:t>, že práce vykonávané</w:t>
        </w:r>
      </w:ins>
      <w:r w:rsidRPr="008B6804">
        <w:rPr>
          <w:rFonts w:ascii="Times New Roman" w:hAnsi="Times New Roman"/>
          <w:lang w:eastAsia="en-US"/>
        </w:rPr>
        <w:t xml:space="preserve"> na projekte </w:t>
      </w:r>
      <w:del w:id="739" w:author="Michal Dobroň" w:date="2019-12-12T14:31:00Z">
        <w:r w:rsidR="00AB3143" w:rsidRPr="00802A2C">
          <w:rPr>
            <w:rFonts w:ascii="Times New Roman" w:hAnsi="Times New Roman"/>
            <w:lang w:eastAsia="en-US"/>
          </w:rPr>
          <w:delText>financovaného zo štrukturálnych fondov</w:delText>
        </w:r>
      </w:del>
      <w:ins w:id="740" w:author="Michal Dobroň" w:date="2019-12-12T14:31:00Z">
        <w:r w:rsidRPr="008B6804">
          <w:rPr>
            <w:rFonts w:ascii="Times New Roman" w:hAnsi="Times New Roman"/>
            <w:lang w:eastAsia="en-US"/>
          </w:rPr>
          <w:t>sú financované z prostriedkov EŠIF</w:t>
        </w:r>
      </w:ins>
      <w:r w:rsidRPr="008B6804">
        <w:rPr>
          <w:rFonts w:ascii="Times New Roman" w:hAnsi="Times New Roman"/>
          <w:lang w:eastAsia="en-US"/>
        </w:rPr>
        <w:t xml:space="preserve"> (napr. rozdielne </w:t>
      </w:r>
      <w:del w:id="741" w:author="Michal Dobroň" w:date="2019-12-12T14:31:00Z">
        <w:r w:rsidR="00AB3143" w:rsidRPr="00802A2C">
          <w:rPr>
            <w:rFonts w:ascii="Times New Roman" w:hAnsi="Times New Roman"/>
            <w:lang w:eastAsia="en-US"/>
          </w:rPr>
          <w:delText xml:space="preserve">mzdové </w:delText>
        </w:r>
      </w:del>
      <w:r w:rsidRPr="008B6804">
        <w:rPr>
          <w:rFonts w:ascii="Times New Roman" w:hAnsi="Times New Roman"/>
          <w:lang w:eastAsia="en-US"/>
        </w:rPr>
        <w:t xml:space="preserve">sadzby </w:t>
      </w:r>
      <w:ins w:id="742" w:author="Michal Dobroň" w:date="2019-12-12T14:31:00Z">
        <w:r w:rsidRPr="008B6804">
          <w:rPr>
            <w:rFonts w:ascii="Times New Roman" w:hAnsi="Times New Roman"/>
            <w:lang w:eastAsia="en-US"/>
          </w:rPr>
          <w:t xml:space="preserve">odmeňovania </w:t>
        </w:r>
      </w:ins>
      <w:r w:rsidRPr="008B6804">
        <w:rPr>
          <w:rFonts w:ascii="Times New Roman" w:hAnsi="Times New Roman"/>
          <w:lang w:eastAsia="en-US"/>
        </w:rPr>
        <w:t xml:space="preserve">za práce vykonávané mimo aktivít projektu a za </w:t>
      </w:r>
      <w:ins w:id="743" w:author="Michal Dobroň" w:date="2019-12-12T14:31:00Z">
        <w:r w:rsidRPr="008B6804">
          <w:rPr>
            <w:rFonts w:ascii="Times New Roman" w:hAnsi="Times New Roman"/>
            <w:lang w:eastAsia="en-US"/>
          </w:rPr>
          <w:t xml:space="preserve">zhodné alebo obdobné </w:t>
        </w:r>
      </w:ins>
      <w:r w:rsidRPr="008B6804">
        <w:rPr>
          <w:rFonts w:ascii="Times New Roman" w:hAnsi="Times New Roman"/>
          <w:lang w:eastAsia="en-US"/>
        </w:rPr>
        <w:t>práce vykonávané na aktivitách projektu</w:t>
      </w:r>
      <w:ins w:id="744" w:author="Michal Dobroň" w:date="2019-12-12T14:31:00Z">
        <w:r w:rsidRPr="008B6804">
          <w:rPr>
            <w:rFonts w:ascii="Times New Roman" w:hAnsi="Times New Roman"/>
            <w:lang w:eastAsia="en-US"/>
          </w:rPr>
          <w:t xml:space="preserve"> financovaných z prostriedkov EŠIF</w:t>
        </w:r>
      </w:ins>
      <w:r w:rsidRPr="008B6804">
        <w:rPr>
          <w:rFonts w:ascii="Times New Roman" w:hAnsi="Times New Roman"/>
          <w:lang w:eastAsia="en-US"/>
        </w:rPr>
        <w:t xml:space="preserve">; rozdielne hodinové sadzby v prípade </w:t>
      </w:r>
      <w:ins w:id="745" w:author="Michal Dobroň" w:date="2019-12-12T14:31:00Z">
        <w:r w:rsidRPr="008B6804">
          <w:rPr>
            <w:rFonts w:ascii="Times New Roman" w:hAnsi="Times New Roman"/>
            <w:lang w:eastAsia="en-US"/>
          </w:rPr>
          <w:t xml:space="preserve">prác vykonávaných na </w:t>
        </w:r>
      </w:ins>
      <w:r w:rsidRPr="008B6804">
        <w:rPr>
          <w:rFonts w:ascii="Times New Roman" w:hAnsi="Times New Roman"/>
          <w:lang w:eastAsia="en-US"/>
        </w:rPr>
        <w:t xml:space="preserve">viacerých </w:t>
      </w:r>
      <w:del w:id="746" w:author="Michal Dobroň" w:date="2019-12-12T14:31:00Z">
        <w:r w:rsidR="00AB3143" w:rsidRPr="00802A2C">
          <w:rPr>
            <w:rFonts w:ascii="Times New Roman" w:hAnsi="Times New Roman"/>
            <w:lang w:eastAsia="en-US"/>
          </w:rPr>
          <w:delText>projektov</w:delText>
        </w:r>
      </w:del>
      <w:ins w:id="747" w:author="Michal Dobroň" w:date="2019-12-12T14:31:00Z">
        <w:r w:rsidRPr="008B6804">
          <w:rPr>
            <w:rFonts w:ascii="Times New Roman" w:hAnsi="Times New Roman"/>
            <w:lang w:eastAsia="en-US"/>
          </w:rPr>
          <w:t>projektoch v</w:t>
        </w:r>
      </w:ins>
      <w:r w:rsidRPr="008B6804">
        <w:rPr>
          <w:rFonts w:ascii="Times New Roman" w:hAnsi="Times New Roman"/>
          <w:lang w:eastAsia="en-US"/>
        </w:rPr>
        <w:t xml:space="preserve"> tej istej </w:t>
      </w:r>
      <w:del w:id="748" w:author="Michal Dobroň" w:date="2019-12-12T14:31:00Z">
        <w:r w:rsidR="00AB3143" w:rsidRPr="00802A2C">
          <w:rPr>
            <w:rFonts w:ascii="Times New Roman" w:hAnsi="Times New Roman"/>
            <w:lang w:eastAsia="en-US"/>
          </w:rPr>
          <w:delText>funkcie -</w:delText>
        </w:r>
      </w:del>
      <w:ins w:id="749" w:author="Michal Dobroň" w:date="2019-12-12T14:31:00Z">
        <w:r w:rsidRPr="008B6804">
          <w:rPr>
            <w:rFonts w:ascii="Times New Roman" w:hAnsi="Times New Roman"/>
            <w:lang w:eastAsia="en-US"/>
          </w:rPr>
          <w:t>pozícii a zhodnej, resp. obdobnej činnosti – napr.</w:t>
        </w:r>
      </w:ins>
      <w:r w:rsidRPr="008B6804">
        <w:rPr>
          <w:rFonts w:ascii="Times New Roman" w:hAnsi="Times New Roman"/>
          <w:lang w:eastAsia="en-US"/>
        </w:rPr>
        <w:t xml:space="preserve"> projektový manažér </w:t>
      </w:r>
      <w:del w:id="750" w:author="Michal Dobroň" w:date="2019-12-12T14:31:00Z">
        <w:r w:rsidR="00AB3143" w:rsidRPr="00802A2C">
          <w:rPr>
            <w:rFonts w:ascii="Times New Roman" w:hAnsi="Times New Roman"/>
            <w:lang w:eastAsia="en-US"/>
          </w:rPr>
          <w:delText>-</w:delText>
        </w:r>
      </w:del>
      <w:ins w:id="751" w:author="Michal Dobroň" w:date="2019-12-12T14:31:00Z">
        <w:r w:rsidRPr="008B6804">
          <w:rPr>
            <w:rFonts w:ascii="Times New Roman" w:hAnsi="Times New Roman"/>
            <w:lang w:eastAsia="en-US"/>
          </w:rPr>
          <w:t>–</w:t>
        </w:r>
      </w:ins>
      <w:r w:rsidRPr="008B6804">
        <w:rPr>
          <w:rFonts w:ascii="Times New Roman" w:hAnsi="Times New Roman"/>
          <w:lang w:eastAsia="en-US"/>
        </w:rPr>
        <w:t xml:space="preserve"> u jednej osoby; neopodstatnené rozdielne hodinové sadzby </w:t>
      </w:r>
      <w:del w:id="752" w:author="Michal Dobroň" w:date="2019-12-12T14:31:00Z">
        <w:r w:rsidR="00AB3143" w:rsidRPr="00802A2C">
          <w:rPr>
            <w:rFonts w:ascii="Times New Roman" w:hAnsi="Times New Roman"/>
            <w:lang w:eastAsia="en-US"/>
          </w:rPr>
          <w:delText>pri odbornom personáli).</w:delText>
        </w:r>
      </w:del>
      <w:ins w:id="753" w:author="Michal Dobroň" w:date="2019-12-12T14:31:00Z">
        <w:r w:rsidRPr="008B6804">
          <w:rPr>
            <w:rFonts w:ascii="Times New Roman" w:hAnsi="Times New Roman"/>
            <w:lang w:eastAsia="en-US"/>
          </w:rPr>
          <w:t>odborného personálu).</w:t>
        </w:r>
      </w:ins>
      <w:r w:rsidRPr="008B6804">
        <w:rPr>
          <w:rFonts w:ascii="Times New Roman" w:hAnsi="Times New Roman"/>
          <w:lang w:eastAsia="en-US"/>
        </w:rPr>
        <w:t xml:space="preserve"> Takéto navýšenie bude mať za následok vznik neoprávnených výdavkov</w:t>
      </w:r>
      <w:del w:id="754" w:author="Michal Dobroň" w:date="2019-12-12T14:31:00Z">
        <w:r w:rsidR="00AB3143" w:rsidRPr="00802A2C">
          <w:rPr>
            <w:rFonts w:ascii="Times New Roman" w:hAnsi="Times New Roman"/>
            <w:lang w:eastAsia="en-US"/>
          </w:rPr>
          <w:delText xml:space="preserve">. </w:delText>
        </w:r>
      </w:del>
      <w:ins w:id="755" w:author="Michal Dobroň" w:date="2019-12-12T14:31:00Z">
        <w:r w:rsidRPr="008B6804">
          <w:rPr>
            <w:rFonts w:ascii="Times New Roman" w:hAnsi="Times New Roman"/>
            <w:lang w:eastAsia="en-US"/>
          </w:rPr>
          <w:t xml:space="preserve"> v časti presahujúcej výšku mzdy, resp. odmeny rovnakej práce vykonávanej mimo projektu. Rozlišovacími znakmi pri porovnávaní, či ide o zhodnú, resp. obdobnú činnosť je posúdenie druhu práce, na ktorú bol zamestnanec prijatý do pracovného pomeru s prihliadnutím na kvalifikáciu a odbornú prax, a zároveň aký výsledok práce je stanovený v prípade práce, ktorá je financovaná z prostriedkov pomoci EŠIF. Finančné prostriedky z EŠIF vrátane spolufinancovania zo štátneho rozpočtu, poskytnuté formou nenávratného finančného príspevku predstavujú iba doplnkový zdroj financovania.</w:t>
        </w:r>
      </w:ins>
    </w:p>
    <w:p w14:paraId="0DA54FD7" w14:textId="77777777" w:rsidR="002876B4" w:rsidRPr="008B6804" w:rsidRDefault="002876B4" w:rsidP="002F73C9">
      <w:pPr>
        <w:spacing w:after="120"/>
        <w:ind w:firstLine="709"/>
        <w:jc w:val="both"/>
        <w:rPr>
          <w:rFonts w:ascii="Times New Roman" w:hAnsi="Times New Roman"/>
          <w:lang w:eastAsia="en-US"/>
        </w:rPr>
      </w:pPr>
      <w:r w:rsidRPr="008B6804">
        <w:rPr>
          <w:rFonts w:ascii="Times New Roman" w:hAnsi="Times New Roman"/>
          <w:lang w:eastAsia="en-US"/>
        </w:rPr>
        <w:t xml:space="preserve">V prípade pracovnoprávneho vzťahu zamestnanca, ktorý je aj štatutárnym orgánom alebo členom štatutárneho orgánu, dohodne podmienky výkonu práce v pracovnej zmluve alebo v dohode mimopracovného pomeru orgán alebo právnická osoba, ktorá ho ako štatutárny orgán ustanovila. Prijímateľ je povinný predložiť doklad preukazujúci akým spôsobom a ako boli tieto podmienky dohodnuté (napr. zápisnica, záznam podpísaný štatutárnym orgánom a požadovaným počtom osôb tvoriacich orgán, ktorý štatutárny orgán ustanovil), ako aj to, akým spôsobom a kým bude schvaľovaná vykonaná práca. </w:t>
      </w:r>
    </w:p>
    <w:p w14:paraId="19F49D29" w14:textId="77777777" w:rsidR="009D2B82" w:rsidRPr="008B6804" w:rsidRDefault="009D2B82" w:rsidP="002F73C9">
      <w:pPr>
        <w:spacing w:after="120"/>
        <w:ind w:firstLine="709"/>
        <w:jc w:val="both"/>
        <w:rPr>
          <w:rFonts w:ascii="Times New Roman" w:hAnsi="Times New Roman"/>
          <w:lang w:eastAsia="en-US"/>
        </w:rPr>
      </w:pPr>
    </w:p>
    <w:tbl>
      <w:tblPr>
        <w:tblStyle w:val="Mriekatabuky"/>
        <w:tblW w:w="0" w:type="auto"/>
        <w:tblLook w:val="04A0" w:firstRow="1" w:lastRow="0" w:firstColumn="1" w:lastColumn="0" w:noHBand="0" w:noVBand="1"/>
      </w:tblPr>
      <w:tblGrid>
        <w:gridCol w:w="9060"/>
      </w:tblGrid>
      <w:tr w:rsidR="009D2B82" w:rsidRPr="008B6804" w14:paraId="5AEA34F0" w14:textId="77777777" w:rsidTr="001B3ED3">
        <w:tc>
          <w:tcPr>
            <w:tcW w:w="9210" w:type="dxa"/>
          </w:tcPr>
          <w:p w14:paraId="583DEE42" w14:textId="4D3C78A8" w:rsidR="009D2B82" w:rsidRPr="008B6804" w:rsidRDefault="0007386D" w:rsidP="00F12370">
            <w:pPr>
              <w:spacing w:after="240"/>
              <w:jc w:val="both"/>
              <w:rPr>
                <w:rFonts w:ascii="Times New Roman" w:hAnsi="Times New Roman"/>
                <w:lang w:eastAsia="en-US"/>
              </w:rPr>
            </w:pPr>
            <w:r w:rsidRPr="008B6804">
              <w:rPr>
                <w:rFonts w:ascii="Times New Roman" w:hAnsi="Times New Roman"/>
                <w:b/>
                <w:lang w:eastAsia="en-US"/>
              </w:rPr>
              <w:t>UPOZORNENIE</w:t>
            </w:r>
            <w:r w:rsidR="009D2B82" w:rsidRPr="008B6804">
              <w:rPr>
                <w:rFonts w:ascii="Times New Roman" w:hAnsi="Times New Roman"/>
                <w:b/>
                <w:lang w:eastAsia="en-US"/>
              </w:rPr>
              <w:t>:</w:t>
            </w:r>
            <w:r w:rsidR="009D2B82" w:rsidRPr="008B6804">
              <w:rPr>
                <w:rFonts w:ascii="Times New Roman" w:hAnsi="Times New Roman"/>
                <w:lang w:eastAsia="en-US"/>
              </w:rPr>
              <w:t xml:space="preserve"> Z dôvodu zachovania kontrolného prostredia je pre splnenie kritéria oprávnenosti potrebné, aby bol zachovaný prvok závislej práce, a teda splnenie najmä podmienky, že osoba ktorá pracovnú činnosť vykonáva nebola tou istou osobou, ktorá aj kontroluje na úrovni prijímateľa vykonávanie tejto činnosti. Ak je pracovnoprávny vzťah uzatvorený tou istou osobou ako zamestnancom aj ako zamestnávateľom, najmä v prípadoch, ak je uvedená osoba jediným štatutárnym orgánom, pričom zároveň táto osoba predstavuje aj najvyšší orgán právnickej osoby (napr. spoločnosť s ručením obmedzeným s jediným spoločníkom, ktorý je zároveň aj jediným konateľom a tento spoločník vykonáva aj pôsobnosť valného zhromaždenia), výdavky</w:t>
            </w:r>
            <w:r w:rsidR="001F1C2D" w:rsidRPr="008B6804">
              <w:rPr>
                <w:rFonts w:ascii="Times New Roman" w:hAnsi="Times New Roman"/>
                <w:lang w:eastAsia="en-US"/>
              </w:rPr>
              <w:t xml:space="preserve"> na mzdu/odmenu vyplývajúce z uvedeného pracovnoprávneho vzťahu </w:t>
            </w:r>
            <w:ins w:id="756" w:author="Michal Dobroň" w:date="2019-12-12T14:31:00Z">
              <w:r w:rsidR="001F1C2D" w:rsidRPr="008B6804">
                <w:rPr>
                  <w:rFonts w:ascii="Times New Roman" w:hAnsi="Times New Roman"/>
                  <w:lang w:eastAsia="en-US"/>
                </w:rPr>
                <w:t xml:space="preserve">a súvisiacu časť paušálnej sadzby </w:t>
              </w:r>
            </w:ins>
            <w:r w:rsidR="001F1C2D" w:rsidRPr="008B6804">
              <w:rPr>
                <w:rFonts w:ascii="Times New Roman" w:hAnsi="Times New Roman"/>
                <w:rPrChange w:id="757" w:author="Michal Dobroň" w:date="2019-12-12T14:31:00Z">
                  <w:rPr>
                    <w:rFonts w:ascii="Times New Roman" w:hAnsi="Times New Roman"/>
                    <w:b/>
                  </w:rPr>
                </w:rPrChange>
              </w:rPr>
              <w:t>budú posúdené ako neoprávnené</w:t>
            </w:r>
            <w:r w:rsidR="001F1C2D" w:rsidRPr="008B6804">
              <w:rPr>
                <w:rFonts w:ascii="Times New Roman" w:hAnsi="Times New Roman"/>
                <w:lang w:eastAsia="en-US"/>
              </w:rPr>
              <w:t>.</w:t>
            </w:r>
          </w:p>
        </w:tc>
      </w:tr>
    </w:tbl>
    <w:p w14:paraId="65FDC8A8" w14:textId="77777777" w:rsidR="002876B4" w:rsidRPr="008B6804" w:rsidRDefault="002876B4" w:rsidP="002F73C9">
      <w:pPr>
        <w:spacing w:after="120"/>
        <w:jc w:val="both"/>
        <w:rPr>
          <w:rFonts w:ascii="Times New Roman" w:hAnsi="Times New Roman"/>
          <w:lang w:eastAsia="en-US"/>
        </w:rPr>
      </w:pPr>
    </w:p>
    <w:p w14:paraId="5407BD55" w14:textId="77777777" w:rsidR="00AB3143" w:rsidRPr="008B6804" w:rsidRDefault="00AB3143"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Jednotkové ceny uvádzané v rozpočte sú maximálnymi cenami, </w:t>
      </w:r>
      <w:r w:rsidR="00484A83" w:rsidRPr="008B6804">
        <w:rPr>
          <w:rFonts w:ascii="Times New Roman" w:hAnsi="Times New Roman"/>
          <w:lang w:eastAsia="en-US"/>
        </w:rPr>
        <w:t>to neznamená, že je ich možné pokladať</w:t>
      </w:r>
      <w:r w:rsidR="00484A83" w:rsidRPr="008B6804" w:rsidDel="00484A83">
        <w:rPr>
          <w:rFonts w:ascii="Times New Roman" w:hAnsi="Times New Roman"/>
          <w:lang w:eastAsia="en-US"/>
        </w:rPr>
        <w:t xml:space="preserve"> </w:t>
      </w:r>
      <w:r w:rsidRPr="008B6804">
        <w:rPr>
          <w:rFonts w:ascii="Times New Roman" w:hAnsi="Times New Roman"/>
          <w:lang w:eastAsia="en-US"/>
        </w:rPr>
        <w:t>automaticky za oprávnené v maximálnej výške (ceny uvedené v rozpočte zmluvy ), nakoľko uvedené jednotkové ceny musia zodpovedať cenám v danom mieste a</w:t>
      </w:r>
      <w:r w:rsidR="0018442F" w:rsidRPr="008B6804">
        <w:rPr>
          <w:rFonts w:ascii="Times New Roman" w:hAnsi="Times New Roman"/>
          <w:lang w:eastAsia="en-US"/>
        </w:rPr>
        <w:t> </w:t>
      </w:r>
      <w:r w:rsidRPr="008B6804">
        <w:rPr>
          <w:rFonts w:ascii="Times New Roman" w:hAnsi="Times New Roman"/>
          <w:lang w:eastAsia="en-US"/>
        </w:rPr>
        <w:t>čase</w:t>
      </w:r>
      <w:r w:rsidR="0018442F" w:rsidRPr="008B6804">
        <w:rPr>
          <w:rFonts w:ascii="Times New Roman" w:hAnsi="Times New Roman"/>
          <w:lang w:eastAsia="en-US"/>
        </w:rPr>
        <w:t>,</w:t>
      </w:r>
      <w:r w:rsidRPr="008B6804">
        <w:rPr>
          <w:rFonts w:ascii="Times New Roman" w:hAnsi="Times New Roman"/>
          <w:lang w:eastAsia="en-US"/>
        </w:rPr>
        <w:t xml:space="preserve"> </w:t>
      </w:r>
      <w:r w:rsidR="0018442F" w:rsidRPr="008B6804">
        <w:rPr>
          <w:rFonts w:ascii="Times New Roman" w:hAnsi="Times New Roman"/>
          <w:lang w:eastAsia="en-US"/>
        </w:rPr>
        <w:t>čo môže znamenať, že deklarovaná jednotková cena nemusí byť považovaná v plnej výške za oprávnenú.</w:t>
      </w:r>
    </w:p>
    <w:p w14:paraId="47F739B9" w14:textId="77777777" w:rsidR="00222DF6" w:rsidRPr="008B6804" w:rsidRDefault="00E71B16" w:rsidP="002F73C9">
      <w:pPr>
        <w:spacing w:after="240"/>
        <w:ind w:firstLine="709"/>
        <w:jc w:val="both"/>
        <w:rPr>
          <w:rFonts w:ascii="Times New Roman" w:hAnsi="Times New Roman"/>
          <w:lang w:eastAsia="en-US"/>
        </w:rPr>
      </w:pPr>
      <w:r w:rsidRPr="008B6804">
        <w:rPr>
          <w:rFonts w:ascii="Times New Roman" w:hAnsi="Times New Roman"/>
          <w:lang w:eastAsia="en-US"/>
        </w:rPr>
        <w:t>Za oprávnené výdavky sú považované len tie výdavky projektu, ktoré spĺňajú základné kritériá a podmienky oprávnenosti výdavkov definované v zmluve o NFP (článok 14 VZP), v príslušnej Výzve na predkladanie ŽoNFP a v rámci Pravidiel oprávnenosti výdavkov pre OP ĽZ v PO 2014 – 2020.  Prijímateľ je povinný pri realizácii aktivít projektu a finančnom riadení projektu aplikovať ustanovenia týkajúce sa oprávnenosti výdavkov vymedzené v týchto dokumentoch.</w:t>
      </w:r>
    </w:p>
    <w:p w14:paraId="726E51DC" w14:textId="7421725A" w:rsidR="00656A86" w:rsidRPr="008B6804" w:rsidRDefault="00656A86" w:rsidP="002F73C9">
      <w:pPr>
        <w:spacing w:after="120"/>
        <w:ind w:firstLine="709"/>
        <w:jc w:val="both"/>
        <w:rPr>
          <w:rFonts w:ascii="Times New Roman" w:hAnsi="Times New Roman"/>
          <w:lang w:eastAsia="en-US"/>
        </w:rPr>
      </w:pPr>
      <w:r w:rsidRPr="008B6804">
        <w:rPr>
          <w:rFonts w:ascii="Times New Roman" w:hAnsi="Times New Roman"/>
          <w:lang w:eastAsia="en-US"/>
        </w:rPr>
        <w:t xml:space="preserve">V prípade, že Výzva na predkladanie žiadostí o NFP umožňuje e-learning ako spôsob vzdelávania, prijímateľ je povinný </w:t>
      </w:r>
      <w:del w:id="758" w:author="Michal Dobroň" w:date="2019-12-12T14:31:00Z">
        <w:r w:rsidRPr="00222DF6">
          <w:rPr>
            <w:rFonts w:ascii="Times New Roman" w:hAnsi="Times New Roman"/>
            <w:lang w:eastAsia="en-US"/>
          </w:rPr>
          <w:delText>Poskytovateľovi</w:delText>
        </w:r>
      </w:del>
      <w:ins w:id="759" w:author="Michal Dobroň" w:date="2019-12-12T14:31:00Z">
        <w:r w:rsidR="007E6225" w:rsidRPr="008B6804">
          <w:rPr>
            <w:rFonts w:ascii="Times New Roman" w:hAnsi="Times New Roman"/>
            <w:lang w:eastAsia="en-US"/>
          </w:rPr>
          <w:t>poskytovateľovi</w:t>
        </w:r>
      </w:ins>
      <w:r w:rsidR="007E6225" w:rsidRPr="008B6804">
        <w:rPr>
          <w:rFonts w:ascii="Times New Roman" w:hAnsi="Times New Roman"/>
          <w:lang w:eastAsia="en-US"/>
        </w:rPr>
        <w:t xml:space="preserve"> </w:t>
      </w:r>
      <w:r w:rsidRPr="008B6804">
        <w:rPr>
          <w:rFonts w:ascii="Times New Roman" w:hAnsi="Times New Roman"/>
          <w:lang w:eastAsia="en-US"/>
        </w:rPr>
        <w:t>poskytn</w:t>
      </w:r>
      <w:r w:rsidR="002876B4" w:rsidRPr="008B6804">
        <w:rPr>
          <w:rFonts w:ascii="Times New Roman" w:hAnsi="Times New Roman"/>
          <w:lang w:eastAsia="en-US"/>
        </w:rPr>
        <w:t>ú</w:t>
      </w:r>
      <w:r w:rsidRPr="008B6804">
        <w:rPr>
          <w:rFonts w:ascii="Times New Roman" w:hAnsi="Times New Roman"/>
          <w:lang w:eastAsia="en-US"/>
        </w:rPr>
        <w:t>ť nasledovné základné podklady k overeniu oprávnenosti výdavkov:</w:t>
      </w:r>
    </w:p>
    <w:p w14:paraId="0D475518" w14:textId="77777777" w:rsidR="00656A86" w:rsidRPr="008B6804" w:rsidRDefault="00656A86" w:rsidP="002F73C9">
      <w:pPr>
        <w:spacing w:after="120"/>
        <w:jc w:val="both"/>
        <w:rPr>
          <w:rFonts w:ascii="Times New Roman" w:hAnsi="Times New Roman"/>
          <w:lang w:eastAsia="en-US"/>
        </w:rPr>
      </w:pPr>
      <w:r w:rsidRPr="008B6804">
        <w:rPr>
          <w:rFonts w:ascii="Times New Roman" w:hAnsi="Times New Roman"/>
          <w:lang w:eastAsia="en-US"/>
        </w:rPr>
        <w:t>- umožniť prístup na  e-learningový portál, cez ktorý školenie prebieha (odkaz na www stránku, prihlasovacie heslo)</w:t>
      </w:r>
      <w:r w:rsidR="00153F70" w:rsidRPr="008B6804">
        <w:rPr>
          <w:rFonts w:ascii="Times New Roman" w:hAnsi="Times New Roman"/>
          <w:lang w:eastAsia="en-US"/>
        </w:rPr>
        <w:t>;</w:t>
      </w:r>
    </w:p>
    <w:p w14:paraId="04982A0D" w14:textId="77777777" w:rsidR="00656A86" w:rsidRPr="008B6804" w:rsidRDefault="00656A86" w:rsidP="002F73C9">
      <w:pPr>
        <w:spacing w:after="120"/>
        <w:jc w:val="both"/>
        <w:rPr>
          <w:rFonts w:ascii="Times New Roman" w:hAnsi="Times New Roman"/>
          <w:lang w:eastAsia="en-US"/>
        </w:rPr>
      </w:pPr>
      <w:r w:rsidRPr="008B6804">
        <w:rPr>
          <w:rFonts w:ascii="Times New Roman" w:hAnsi="Times New Roman"/>
          <w:lang w:eastAsia="en-US"/>
        </w:rPr>
        <w:t>- predložiť minimálne výstupy zo systému, z ktorých bude zrejmé, kto, kedy, odkiaľ (IP adresa), v akom rozsahu (čas prihlásenia, vecné (konkrétne) úlohy – obsah vzdelávania) bol prihlásený do systému, a to za všetkých účastníkov  e – learningového školenia (celej cieľovej skupiny)</w:t>
      </w:r>
      <w:r w:rsidR="00153F70" w:rsidRPr="008B6804">
        <w:rPr>
          <w:rFonts w:ascii="Times New Roman" w:hAnsi="Times New Roman"/>
          <w:lang w:eastAsia="en-US"/>
        </w:rPr>
        <w:t>;</w:t>
      </w:r>
    </w:p>
    <w:p w14:paraId="5C91EE44" w14:textId="77777777" w:rsidR="00656A86" w:rsidRPr="008B6804" w:rsidRDefault="00656A86" w:rsidP="002F73C9">
      <w:pPr>
        <w:spacing w:after="120"/>
        <w:jc w:val="both"/>
        <w:rPr>
          <w:rFonts w:ascii="Times New Roman" w:hAnsi="Times New Roman"/>
          <w:lang w:eastAsia="en-US"/>
        </w:rPr>
      </w:pPr>
      <w:r w:rsidRPr="008B6804">
        <w:rPr>
          <w:rFonts w:ascii="Times New Roman" w:hAnsi="Times New Roman"/>
          <w:lang w:eastAsia="en-US"/>
        </w:rPr>
        <w:t>- predložiť prístupové heslá do systému za všetkých účastníkov  e – learningového školenia (celej cieľovej skupiny), aby bol v rámci kontroly možný prístup do systému za každého  jednotlivého účastníka</w:t>
      </w:r>
      <w:r w:rsidR="00153F70" w:rsidRPr="008B6804">
        <w:rPr>
          <w:rFonts w:ascii="Times New Roman" w:hAnsi="Times New Roman"/>
          <w:lang w:eastAsia="en-US"/>
        </w:rPr>
        <w:t>;</w:t>
      </w:r>
    </w:p>
    <w:p w14:paraId="656E93B9" w14:textId="77777777" w:rsidR="00153F70" w:rsidRPr="008B6804" w:rsidRDefault="00153F70" w:rsidP="002F73C9">
      <w:pPr>
        <w:spacing w:after="120"/>
        <w:jc w:val="both"/>
        <w:rPr>
          <w:rFonts w:ascii="Times New Roman" w:hAnsi="Times New Roman"/>
          <w:lang w:eastAsia="en-US"/>
        </w:rPr>
      </w:pPr>
      <w:r w:rsidRPr="008B6804">
        <w:rPr>
          <w:rFonts w:ascii="Times New Roman" w:hAnsi="Times New Roman"/>
          <w:lang w:eastAsia="en-US"/>
        </w:rPr>
        <w:t>- predložiť vypracovaný harmonogram práce s osobou z CS, v ktorej budú zaznamenané všetky činnosti vykonané s osobou z CS smerujúce k jej aktivizácii tak, aby bolo možné vyhodnotiť, koľko času odborný pracovník s touto osobou pracoval a aký je dosiahnutý výsledok  (príloha č. 1</w:t>
      </w:r>
      <w:r w:rsidR="00B1138A" w:rsidRPr="008B6804">
        <w:rPr>
          <w:rFonts w:ascii="Times New Roman" w:hAnsi="Times New Roman"/>
          <w:lang w:eastAsia="en-US"/>
        </w:rPr>
        <w:t>3</w:t>
      </w:r>
      <w:r w:rsidRPr="008B6804">
        <w:rPr>
          <w:rFonts w:ascii="Times New Roman" w:hAnsi="Times New Roman"/>
          <w:lang w:eastAsia="en-US"/>
        </w:rPr>
        <w:softHyphen/>
      </w:r>
      <w:r w:rsidRPr="008B6804">
        <w:rPr>
          <w:rFonts w:ascii="Times New Roman" w:hAnsi="Times New Roman"/>
          <w:lang w:eastAsia="en-US"/>
        </w:rPr>
        <w:softHyphen/>
        <w:t xml:space="preserve"> - Evidencia práce s klientom).</w:t>
      </w:r>
    </w:p>
    <w:p w14:paraId="5E26050F" w14:textId="77777777" w:rsidR="00656A86" w:rsidRPr="008B6804" w:rsidRDefault="00656A86" w:rsidP="002F73C9">
      <w:pPr>
        <w:jc w:val="both"/>
      </w:pPr>
    </w:p>
    <w:p w14:paraId="739CFD04" w14:textId="77777777" w:rsidR="003D4083" w:rsidRPr="008B6804" w:rsidRDefault="003D4083" w:rsidP="002F73C9">
      <w:pPr>
        <w:jc w:val="both"/>
      </w:pPr>
    </w:p>
    <w:p w14:paraId="68A38A39" w14:textId="77777777" w:rsidR="00153F70" w:rsidRPr="008B6804" w:rsidRDefault="00153F70" w:rsidP="002F73C9">
      <w:pPr>
        <w:jc w:val="both"/>
        <w:rPr>
          <w:rFonts w:ascii="Times New Roman" w:hAnsi="Times New Roman"/>
          <w:lang w:eastAsia="en-US"/>
        </w:rPr>
      </w:pPr>
    </w:p>
    <w:p w14:paraId="64FA8BA4" w14:textId="77777777" w:rsidR="00E71B16" w:rsidRPr="008B6804" w:rsidRDefault="00E71B16" w:rsidP="00A72230">
      <w:pPr>
        <w:spacing w:after="120"/>
        <w:jc w:val="both"/>
        <w:rPr>
          <w:rFonts w:ascii="Times New Roman" w:hAnsi="Times New Roman"/>
          <w:b/>
          <w:u w:val="single"/>
          <w:lang w:eastAsia="en-US"/>
        </w:rPr>
      </w:pPr>
      <w:r w:rsidRPr="008B6804">
        <w:rPr>
          <w:rFonts w:ascii="Times New Roman" w:hAnsi="Times New Roman"/>
          <w:b/>
          <w:u w:val="single"/>
          <w:lang w:eastAsia="en-US"/>
        </w:rPr>
        <w:t xml:space="preserve">Niektoré z dôvodov, pre ktoré budú výdavky posúdené ako neoprávnené: </w:t>
      </w:r>
    </w:p>
    <w:p w14:paraId="7ACBF1BC"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Porušenie všeobecne záväzných právnych predpisov</w:t>
      </w:r>
      <w:r w:rsidRPr="008B6804">
        <w:rPr>
          <w:rFonts w:ascii="Times New Roman" w:hAnsi="Times New Roman"/>
          <w:lang w:eastAsia="en-US"/>
        </w:rPr>
        <w:t xml:space="preserve"> (napr. zákona o verejnom obstarávaní, zákona o účtovníctve vrátane vykonávacích predpisov, zákona o rozpočtových pravidlách a ostatných právnych predpisov vzťahujúcich sa na daný typ výdavku) alebo</w:t>
      </w:r>
    </w:p>
    <w:p w14:paraId="7D05AD5B"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Nedodržanie podmienok poskytnutia NFP</w:t>
      </w:r>
      <w:r w:rsidRPr="008B6804">
        <w:rPr>
          <w:rFonts w:ascii="Times New Roman" w:hAnsi="Times New Roman"/>
          <w:lang w:eastAsia="en-US"/>
        </w:rPr>
        <w:t xml:space="preserve"> (napr. porušenie podmienok zmluvy, odmietnutie </w:t>
      </w:r>
      <w:r w:rsidR="004614CE" w:rsidRPr="008B6804">
        <w:rPr>
          <w:rFonts w:ascii="Times New Roman" w:hAnsi="Times New Roman"/>
          <w:lang w:eastAsia="en-US"/>
        </w:rPr>
        <w:t>finančnej kontroly na mie</w:t>
      </w:r>
      <w:r w:rsidRPr="008B6804">
        <w:rPr>
          <w:rFonts w:ascii="Times New Roman" w:hAnsi="Times New Roman"/>
          <w:lang w:eastAsia="en-US"/>
        </w:rPr>
        <w:t>ste, nepredloženie dokumentácie k projektu preukazujúcej reálnosť, správnosť a oprávnenosť výdavkov, nedodržanie podmienky spolufinancovania prijímateľom (ak relevantné), duplicita poskytnutia pomoci na totožné výdavky, realizovanie aktivity v rozpore so zmluvou) alebo</w:t>
      </w:r>
    </w:p>
    <w:p w14:paraId="5DD88A32"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Úmysel podvodu</w:t>
      </w:r>
      <w:r w:rsidR="00B44C58" w:rsidRPr="008B6804">
        <w:rPr>
          <w:rStyle w:val="Odkaznapoznmkupodiarou"/>
          <w:rFonts w:ascii="Times New Roman" w:hAnsi="Times New Roman"/>
          <w:b/>
          <w:lang w:eastAsia="en-US"/>
        </w:rPr>
        <w:footnoteReference w:id="38"/>
      </w:r>
      <w:r w:rsidRPr="008B6804">
        <w:rPr>
          <w:rFonts w:ascii="Times New Roman" w:hAnsi="Times New Roman"/>
          <w:lang w:eastAsia="en-US"/>
        </w:rPr>
        <w:t xml:space="preserve"> (napr. falošné dokumenty, fiktívne činnosti a ostatné úmyselné konanie s cieľom získať neoprávnený prospech) alebo</w:t>
      </w:r>
    </w:p>
    <w:p w14:paraId="573A9008" w14:textId="77777777" w:rsidR="00521B32" w:rsidRPr="008B6804" w:rsidRDefault="00E71B16" w:rsidP="00EF3E3E">
      <w:pPr>
        <w:numPr>
          <w:ilvl w:val="0"/>
          <w:numId w:val="41"/>
        </w:numPr>
        <w:spacing w:after="120"/>
        <w:jc w:val="both"/>
        <w:rPr>
          <w:rFonts w:ascii="Times New Roman" w:hAnsi="Times New Roman"/>
          <w:bCs/>
          <w:lang w:eastAsia="en-US"/>
        </w:rPr>
      </w:pPr>
      <w:r w:rsidRPr="008B6804">
        <w:rPr>
          <w:rFonts w:ascii="Times New Roman" w:hAnsi="Times New Roman"/>
          <w:b/>
          <w:lang w:eastAsia="en-US"/>
        </w:rPr>
        <w:t xml:space="preserve">Iné dôvody (napr. nepredloženie úplnej podpornej dokumentácie, </w:t>
      </w:r>
      <w:r w:rsidRPr="008B6804">
        <w:rPr>
          <w:rFonts w:ascii="Times New Roman" w:hAnsi="Times New Roman"/>
          <w:lang w:eastAsia="en-US"/>
        </w:rPr>
        <w:t>neodstránenie odstrániteľných nedostatkov identifikovaných poskytovateľom pomoci v rámci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na základe výzvy poskytovateľom v termíne určenom vo výzve, </w:t>
      </w:r>
      <w:r w:rsidRPr="008B6804">
        <w:rPr>
          <w:rFonts w:ascii="Times New Roman" w:hAnsi="Times New Roman"/>
          <w:b/>
          <w:lang w:eastAsia="en-US"/>
        </w:rPr>
        <w:t xml:space="preserve">nezachovanie </w:t>
      </w:r>
      <w:r w:rsidRPr="008B6804">
        <w:rPr>
          <w:rFonts w:ascii="Times New Roman" w:hAnsi="Times New Roman"/>
          <w:lang w:eastAsia="en-US"/>
        </w:rPr>
        <w:t>odbornej garancie osôb</w:t>
      </w:r>
      <w:r w:rsidR="0005343F" w:rsidRPr="008B6804">
        <w:rPr>
          <w:rStyle w:val="Odkaznapoznmkupodiarou"/>
          <w:rFonts w:ascii="Times New Roman" w:hAnsi="Times New Roman"/>
          <w:lang w:eastAsia="en-US"/>
        </w:rPr>
        <w:footnoteReference w:id="39"/>
      </w:r>
      <w:r w:rsidRPr="008B6804">
        <w:rPr>
          <w:rFonts w:ascii="Times New Roman" w:hAnsi="Times New Roman"/>
          <w:lang w:eastAsia="en-US"/>
        </w:rPr>
        <w:t xml:space="preserve"> podieľajúcich sa na realizácii projektu ESF napr. pri ich zmene. a pod.).</w:t>
      </w:r>
      <w:r w:rsidRPr="008B6804">
        <w:rPr>
          <w:rFonts w:ascii="Times New Roman" w:hAnsi="Times New Roman"/>
          <w:b/>
          <w:lang w:eastAsia="en-US"/>
        </w:rPr>
        <w:t xml:space="preserve"> </w:t>
      </w:r>
    </w:p>
    <w:p w14:paraId="7CB46403" w14:textId="77777777" w:rsidR="00E71B16" w:rsidRPr="008B6804" w:rsidRDefault="00E71B16" w:rsidP="00E71B16">
      <w:pPr>
        <w:jc w:val="both"/>
        <w:rPr>
          <w:rFonts w:ascii="Times New Roman" w:hAnsi="Times New Roman"/>
          <w:lang w:eastAsia="en-US"/>
        </w:rPr>
      </w:pPr>
    </w:p>
    <w:p w14:paraId="2F6DB084" w14:textId="77777777" w:rsidR="00521B32" w:rsidRPr="008B6804" w:rsidRDefault="00521B32" w:rsidP="00E71B16">
      <w:pPr>
        <w:jc w:val="both"/>
        <w:rPr>
          <w:rFonts w:ascii="Times New Roman" w:hAnsi="Times New Roman"/>
          <w:lang w:eastAsia="en-US"/>
        </w:rPr>
      </w:pPr>
    </w:p>
    <w:p w14:paraId="1E19814F" w14:textId="77777777" w:rsidR="00EF3E3E" w:rsidRPr="008B6804" w:rsidRDefault="00E71B16" w:rsidP="00EF3E3E">
      <w:pPr>
        <w:tabs>
          <w:tab w:val="left" w:pos="567"/>
        </w:tabs>
        <w:spacing w:after="240"/>
        <w:ind w:firstLine="709"/>
        <w:jc w:val="both"/>
        <w:rPr>
          <w:rFonts w:ascii="Times New Roman" w:hAnsi="Times New Roman"/>
          <w:lang w:eastAsia="en-US"/>
        </w:rPr>
      </w:pPr>
      <w:r w:rsidRPr="008B6804">
        <w:rPr>
          <w:rFonts w:ascii="Times New Roman" w:hAnsi="Times New Roman"/>
          <w:lang w:eastAsia="en-US"/>
        </w:rPr>
        <w:t>V prípade identifikovania nedostatkov v rámci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predloženej poskytovateľovi, poskytovateľ vyzve prijímateľa na ich odstránenie. Ak následne prijímateľ zašle žiadosť a podpornú dokumentáciu druhýkrát s rovnakými nedostatkami identifikovanými ako pri predchádzajúcej administratívnej kontrole, nerešpektujúc pokyny poskytovateľa, poskytovateľ posúdi takéto výdavky ako neoprávnené a zníži nárokovanú sumu v ŽoP o sumu výdavkov, ku ktorým prijímateľ ani na základe výzvy nepredložil relevantnú podpornú dokumentáciu preukazujúcu oprávnenosť uskutočneného výdavku. Za odstránenie nedostatkov sa nepovažuje ich čiastočné odstránenie.</w:t>
      </w:r>
    </w:p>
    <w:p w14:paraId="538286DE" w14:textId="77777777" w:rsidR="00EF3E3E" w:rsidRPr="008B6804" w:rsidRDefault="005B7CE7" w:rsidP="001616EA">
      <w:pPr>
        <w:tabs>
          <w:tab w:val="left" w:pos="284"/>
          <w:tab w:val="left" w:pos="709"/>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ab/>
      </w:r>
      <w:r w:rsidRPr="008B6804">
        <w:rPr>
          <w:rFonts w:ascii="Times New Roman" w:hAnsi="Times New Roman"/>
          <w:lang w:eastAsia="en-US"/>
        </w:rPr>
        <w:tab/>
      </w:r>
      <w:r w:rsidR="00EF3E3E" w:rsidRPr="008B6804">
        <w:rPr>
          <w:rFonts w:ascii="Times New Roman" w:hAnsi="Times New Roman"/>
          <w:lang w:eastAsia="en-US"/>
        </w:rPr>
        <w:t xml:space="preserve">Upozorňujeme prijímateľa, že  v prípade opakujúcich sa nedostatkov v predkladaní ŽoP alebo z dôvodu identifikovania veľkého množstva chýb a zistení v predloženej podpornej dokumentácii k ŽoP, je poskytovateľ oprávnený ŽoP zamietnuť a výdavky v plnej výške uznať za neoprávnené. </w:t>
      </w:r>
      <w:r w:rsidRPr="008B6804">
        <w:rPr>
          <w:rFonts w:ascii="Times New Roman" w:hAnsi="Times New Roman"/>
          <w:lang w:eastAsia="en-US"/>
        </w:rPr>
        <w:t>Po odstránení nedostatkov je prijímateľ oprávnený opätovne ŽoP predložiť, okrem výdavkov preklasifikovaných do kategórie neoprávnených výdavkov  z vecného aspektu.</w:t>
      </w:r>
    </w:p>
    <w:p w14:paraId="517CE450" w14:textId="77777777" w:rsidR="00E71B16" w:rsidRPr="008B6804" w:rsidRDefault="00E71B16"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V prípade, ak počas realizácie projektu poskytovateľ identifikuje porušenie zmluvných podmienok zo strany prijímateľa, môže pozastaviť poskytovanie NFP prijímateľovi až do odstránenia tohto porušenia  (prijímateľom predložené ŽoP budú zo strany poskytovateľa zamietnuté a zálohové platby sa poskytovať nebudú). O tejto skutočnosti je prijímateľ písomne informovaný. Účinky pozastavenia poskytovania NFP nastávajú doručením písomnej informácie o pozastavení poskytovania NFP prijímateľovi. Ak prijímateľ odstráni porušenia zmluvy o NFP, ktoré boli dôvodom pre pozastavenie poskytovania NFP, je povinný bezodkladne doručiť poskytovateľovi oznámenie o ich odstránení. Poskytovateľ overí, či došlo k odstráneniu predmetných porušení a v prípade, že nedostatky prijímateľ odstránil, obnoví poskytovanie NFP.  </w:t>
      </w:r>
    </w:p>
    <w:p w14:paraId="3F4FBFF5" w14:textId="77777777" w:rsidR="00E71B16" w:rsidRPr="008B6804" w:rsidRDefault="00E71B16" w:rsidP="00A72230">
      <w:pPr>
        <w:spacing w:after="240"/>
        <w:ind w:firstLine="709"/>
        <w:jc w:val="both"/>
        <w:rPr>
          <w:rFonts w:ascii="Times New Roman" w:hAnsi="Times New Roman"/>
          <w:lang w:eastAsia="en-US"/>
        </w:rPr>
      </w:pPr>
      <w:r w:rsidRPr="008B6804">
        <w:rPr>
          <w:rFonts w:ascii="Times New Roman" w:hAnsi="Times New Roman"/>
          <w:lang w:eastAsia="en-US"/>
        </w:rPr>
        <w:t>Po obnovení poskytovania NFP prijímateľovi, nedochádza k automatickému predĺženiu realizácie projektu.</w:t>
      </w:r>
    </w:p>
    <w:p w14:paraId="7183ED3F" w14:textId="77777777" w:rsidR="00E71B16" w:rsidRPr="008B6804" w:rsidRDefault="00435188"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760" w:name="_Toc427563150"/>
      <w:bookmarkStart w:id="761" w:name="_Toc438113805"/>
      <w:bookmarkStart w:id="762" w:name="_Toc438114682"/>
      <w:bookmarkStart w:id="763" w:name="_Toc504031281"/>
      <w:r w:rsidRPr="008B6804">
        <w:rPr>
          <w:rFonts w:ascii="Times New Roman" w:eastAsiaTheme="majorEastAsia" w:hAnsi="Times New Roman"/>
          <w:b/>
          <w:bCs/>
          <w:color w:val="E36C0A" w:themeColor="accent6" w:themeShade="BF"/>
          <w:sz w:val="26"/>
          <w:szCs w:val="26"/>
          <w:lang w:eastAsia="en-US"/>
        </w:rPr>
        <w:t>2.3.4.1</w:t>
      </w:r>
      <w:r w:rsidR="00E71B16"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Preukazovanie oprávnenosti výdavkov</w:t>
      </w:r>
      <w:bookmarkEnd w:id="760"/>
      <w:bookmarkEnd w:id="761"/>
      <w:bookmarkEnd w:id="762"/>
      <w:bookmarkEnd w:id="763"/>
    </w:p>
    <w:p w14:paraId="6D318285" w14:textId="77777777" w:rsidR="00EE42CB" w:rsidRPr="008B6804" w:rsidRDefault="00E71B16" w:rsidP="000622CC">
      <w:pPr>
        <w:spacing w:after="240"/>
        <w:ind w:firstLine="709"/>
        <w:jc w:val="both"/>
        <w:rPr>
          <w:rFonts w:ascii="Times New Roman" w:hAnsi="Times New Roman"/>
          <w:lang w:eastAsia="en-US"/>
        </w:rPr>
      </w:pPr>
      <w:r w:rsidRPr="008B6804">
        <w:rPr>
          <w:rFonts w:ascii="Times New Roman" w:hAnsi="Times New Roman"/>
          <w:lang w:eastAsia="en-US"/>
        </w:rPr>
        <w:t>Oprávnenosť výdavkov musí byť preukázateľná v účtovníctve prijímateľa a všetky účtovné prípady musia byť doložené účtovnými dokladmi. Prijímateľ dokladuje poskytovateľovi všetky oprávnené výdavky s výnimkou výdavkov vykazovaných zjednodušeným spôsobom</w:t>
      </w:r>
      <w:r w:rsidR="00C43F4C" w:rsidRPr="008B6804">
        <w:rPr>
          <w:rFonts w:ascii="Times New Roman" w:hAnsi="Times New Roman"/>
          <w:lang w:eastAsia="en-US"/>
        </w:rPr>
        <w:t xml:space="preserve"> v súlade s príslušnou výzvou na predkladanie ŽoNFP</w:t>
      </w:r>
      <w:r w:rsidRPr="008B6804">
        <w:rPr>
          <w:rFonts w:ascii="Times New Roman" w:hAnsi="Times New Roman"/>
          <w:lang w:eastAsia="en-US"/>
        </w:rPr>
        <w:t>.</w:t>
      </w:r>
    </w:p>
    <w:p w14:paraId="1F69133E" w14:textId="77777777" w:rsidR="005B7CE7" w:rsidRPr="008B6804" w:rsidRDefault="005B7CE7" w:rsidP="000622CC">
      <w:pPr>
        <w:spacing w:after="240"/>
        <w:ind w:firstLine="709"/>
        <w:jc w:val="both"/>
        <w:rPr>
          <w:rFonts w:ascii="Times New Roman" w:hAnsi="Times New Roman"/>
          <w:lang w:eastAsia="en-US"/>
        </w:rPr>
      </w:pPr>
      <w:r w:rsidRPr="008B6804">
        <w:rPr>
          <w:rFonts w:ascii="Times New Roman" w:hAnsi="Times New Roman"/>
          <w:lang w:eastAsia="en-US"/>
        </w:rPr>
        <w:t>Prijímateľ posúdi rozsah a opodstatnenosť dokumentácie požadovanej od zúčastnených subjektov nad rámec požiadaviek stanovených poskytovateľom, a to najmä vo vzťahu k  zjednodušenému vykazovaniu výdavkov tak, aby bol dodržaný účel a princíp zjednodušeného vykazovania výdavkov smerom k znižovaniu administratívnej záťaže na všetkých úrovniach.</w:t>
      </w:r>
    </w:p>
    <w:p w14:paraId="1D13ECCB" w14:textId="77777777" w:rsidR="00EE42CB" w:rsidRPr="008B6804" w:rsidRDefault="00EE42CB" w:rsidP="000622CC">
      <w:pPr>
        <w:spacing w:after="240"/>
        <w:ind w:firstLine="709"/>
        <w:jc w:val="both"/>
        <w:rPr>
          <w:rFonts w:ascii="Times New Roman" w:hAnsi="Times New Roman"/>
          <w:lang w:eastAsia="en-US"/>
        </w:rPr>
      </w:pPr>
      <w:r w:rsidRPr="008B6804">
        <w:rPr>
          <w:rFonts w:ascii="Times New Roman" w:hAnsi="Times New Roman"/>
          <w:lang w:eastAsia="en-US"/>
        </w:rPr>
        <w:t>Prijímateľ vedie účtovníctvo správne, úplne, preukázateľne, zrozumiteľne a spôsobom zaručujúcim trvalosť účtovných záznamov, v súlade so zákonom č. 431/2002 Z. z. o účtovníctve v znení neskorších predpisov a vykonávacích predpisov. V zmysle tohto zákona každá účtovná jednotka účtuje buď v sústave podvojného účtovníctva alebo v sústave jednoduchého účtovníctva.</w:t>
      </w:r>
    </w:p>
    <w:p w14:paraId="206FF539" w14:textId="77777777" w:rsidR="00E71B16" w:rsidRPr="008B6804" w:rsidRDefault="00EE42CB" w:rsidP="000622CC">
      <w:pPr>
        <w:spacing w:after="240"/>
        <w:ind w:firstLine="709"/>
        <w:jc w:val="both"/>
        <w:rPr>
          <w:rFonts w:ascii="Times New Roman" w:hAnsi="Times New Roman"/>
          <w:lang w:eastAsia="en-US"/>
        </w:rPr>
      </w:pPr>
      <w:r w:rsidRPr="008B6804">
        <w:rPr>
          <w:rFonts w:ascii="Times New Roman" w:hAnsi="Times New Roman"/>
          <w:lang w:eastAsia="en-US"/>
        </w:rPr>
        <w:t>Prijímateľ vedie účtovné prípady týkajúce sa projektu v syntetickej ako aj v analytickej evidencii účtovníctva, aby bolo možné jednoznačne identifikovať účtovné prípady projektu. V analytickej evidencii  prijímateľ účtuje aj o jednotlivých zdrojoch financovania (prostriedky EÚ, prostriedky štátneho rozpočtu určeného na spolufinancovania a vlastné zdroje prijímateľa - ak relevantné).</w:t>
      </w:r>
      <w:r w:rsidR="00E71B16" w:rsidRPr="008B6804">
        <w:rPr>
          <w:rFonts w:ascii="Times New Roman" w:hAnsi="Times New Roman"/>
          <w:lang w:eastAsia="en-US"/>
        </w:rPr>
        <w:t xml:space="preserve"> </w:t>
      </w:r>
    </w:p>
    <w:p w14:paraId="021F5E82" w14:textId="77777777" w:rsidR="00E71B16" w:rsidRPr="008B6804" w:rsidRDefault="00E71B16" w:rsidP="000622CC">
      <w:pPr>
        <w:spacing w:after="120"/>
        <w:ind w:firstLine="709"/>
        <w:jc w:val="both"/>
        <w:rPr>
          <w:rFonts w:ascii="Times New Roman" w:hAnsi="Times New Roman"/>
          <w:lang w:eastAsia="en-US"/>
        </w:rPr>
      </w:pPr>
      <w:r w:rsidRPr="008B6804">
        <w:rPr>
          <w:rFonts w:ascii="Times New Roman" w:hAnsi="Times New Roman"/>
          <w:lang w:eastAsia="en-US"/>
        </w:rPr>
        <w:t>Oprávnené výdavky preukazujú prijímatelia najmä týmito druhmi účtovných dokladov:</w:t>
      </w:r>
    </w:p>
    <w:p w14:paraId="087949B1"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dodávateľské faktúry</w:t>
      </w:r>
    </w:p>
    <w:p w14:paraId="300CC214"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pokladničné doklady</w:t>
      </w:r>
    </w:p>
    <w:p w14:paraId="747E3B44"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interné doklady</w:t>
      </w:r>
    </w:p>
    <w:p w14:paraId="29B491A2" w14:textId="77777777" w:rsidR="0031564C"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výpisy z bankového účtu</w:t>
      </w:r>
      <w:r w:rsidR="0031564C" w:rsidRPr="008B6804">
        <w:rPr>
          <w:rFonts w:ascii="Times New Roman" w:hAnsi="Times New Roman"/>
          <w:lang w:eastAsia="en-US"/>
        </w:rPr>
        <w:t xml:space="preserve"> (originál alebo overená kópia)</w:t>
      </w:r>
    </w:p>
    <w:p w14:paraId="0F43C1B5" w14:textId="77777777" w:rsidR="00E71B16" w:rsidRPr="008B6804" w:rsidRDefault="00E71B16" w:rsidP="000622CC">
      <w:pPr>
        <w:spacing w:after="120"/>
        <w:jc w:val="both"/>
        <w:rPr>
          <w:rFonts w:ascii="Times New Roman" w:hAnsi="Times New Roman"/>
          <w:b/>
          <w:bCs/>
          <w:lang w:eastAsia="en-US"/>
        </w:rPr>
      </w:pPr>
      <w:r w:rsidRPr="008B6804">
        <w:rPr>
          <w:rFonts w:ascii="Times New Roman" w:hAnsi="Times New Roman"/>
          <w:b/>
          <w:bCs/>
          <w:lang w:eastAsia="en-US"/>
        </w:rPr>
        <w:t>Ak vyššie uvedené doklady nemajú náležitosti účtovného dokladu, k ŽoP sa tieto doklady predkladajú súčasne s účtovným dokladom!</w:t>
      </w:r>
    </w:p>
    <w:p w14:paraId="356AE5AA"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Účtovný doklad je preukázateľný účtovný záznam, ktorý musí obsahovať:</w:t>
      </w:r>
    </w:p>
    <w:p w14:paraId="60F98B57"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 xml:space="preserve">a) </w:t>
      </w:r>
      <w:r w:rsidRPr="008B6804">
        <w:rPr>
          <w:rFonts w:ascii="Times New Roman" w:hAnsi="Times New Roman"/>
          <w:lang w:eastAsia="en-US"/>
        </w:rPr>
        <w:tab/>
        <w:t xml:space="preserve">slovné a číselné označenie účtovného dokladu, </w:t>
      </w:r>
    </w:p>
    <w:p w14:paraId="6063679D"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b)</w:t>
      </w:r>
      <w:r w:rsidRPr="008B6804">
        <w:rPr>
          <w:rFonts w:ascii="Times New Roman" w:hAnsi="Times New Roman"/>
          <w:lang w:eastAsia="en-US"/>
        </w:rPr>
        <w:tab/>
        <w:t xml:space="preserve">obsah účtovného prípadu a označenie jeho účastníkov, </w:t>
      </w:r>
    </w:p>
    <w:p w14:paraId="608AD829"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c)</w:t>
      </w:r>
      <w:r w:rsidRPr="008B6804">
        <w:rPr>
          <w:rFonts w:ascii="Times New Roman" w:hAnsi="Times New Roman"/>
          <w:lang w:eastAsia="en-US"/>
        </w:rPr>
        <w:tab/>
        <w:t xml:space="preserve">peňažnú sumu alebo údaj o cene za mernú jednotku a vyjadrenie množstva, </w:t>
      </w:r>
    </w:p>
    <w:p w14:paraId="49938CD6"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d)</w:t>
      </w:r>
      <w:r w:rsidRPr="008B6804">
        <w:rPr>
          <w:rFonts w:ascii="Times New Roman" w:hAnsi="Times New Roman"/>
          <w:lang w:eastAsia="en-US"/>
        </w:rPr>
        <w:tab/>
        <w:t xml:space="preserve">dátum vyhotovenia účtovného dokladu, </w:t>
      </w:r>
    </w:p>
    <w:p w14:paraId="3C8ED5D1"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e)</w:t>
      </w:r>
      <w:r w:rsidRPr="008B6804">
        <w:rPr>
          <w:rFonts w:ascii="Times New Roman" w:hAnsi="Times New Roman"/>
          <w:lang w:eastAsia="en-US"/>
        </w:rPr>
        <w:tab/>
        <w:t xml:space="preserve">dátum uskutočnenia účtovného prípadu, ak nie je zhodný s dátumom vyhotovenia, </w:t>
      </w:r>
    </w:p>
    <w:p w14:paraId="4EAD983A" w14:textId="77777777" w:rsidR="00E71B16" w:rsidRPr="008B6804" w:rsidRDefault="00E71B16" w:rsidP="000622CC">
      <w:pPr>
        <w:spacing w:after="120"/>
        <w:ind w:left="1418" w:hanging="851"/>
        <w:jc w:val="both"/>
        <w:rPr>
          <w:rFonts w:ascii="Times New Roman" w:hAnsi="Times New Roman"/>
          <w:lang w:eastAsia="en-US"/>
        </w:rPr>
      </w:pPr>
      <w:r w:rsidRPr="008B6804">
        <w:rPr>
          <w:rFonts w:ascii="Times New Roman" w:hAnsi="Times New Roman"/>
          <w:lang w:eastAsia="en-US"/>
        </w:rPr>
        <w:t>f)</w:t>
      </w:r>
      <w:r w:rsidR="000622CC" w:rsidRPr="008B6804">
        <w:rPr>
          <w:rFonts w:ascii="Times New Roman" w:hAnsi="Times New Roman"/>
          <w:lang w:eastAsia="en-US"/>
        </w:rPr>
        <w:tab/>
      </w:r>
      <w:r w:rsidRPr="008B6804">
        <w:rPr>
          <w:rFonts w:ascii="Times New Roman" w:hAnsi="Times New Roman"/>
          <w:lang w:eastAsia="en-US"/>
        </w:rPr>
        <w:t xml:space="preserve">podpisový záznam osoby (§ 32 ods. 3 zákona o účtovníctve) zodpovednej za účtovný prípad v účtovnej jednotke a podpisový záznam osoby zodpovednej za jeho zaúčtovanie, </w:t>
      </w:r>
    </w:p>
    <w:p w14:paraId="74B5D916" w14:textId="77777777" w:rsidR="00E71B16" w:rsidRPr="008B6804" w:rsidRDefault="00E71B16" w:rsidP="000622CC">
      <w:pPr>
        <w:spacing w:after="120"/>
        <w:ind w:left="1418" w:hanging="851"/>
        <w:jc w:val="both"/>
        <w:rPr>
          <w:rFonts w:ascii="Times New Roman" w:hAnsi="Times New Roman"/>
          <w:lang w:eastAsia="en-US"/>
        </w:rPr>
      </w:pPr>
      <w:r w:rsidRPr="008B6804">
        <w:rPr>
          <w:rFonts w:ascii="Times New Roman" w:hAnsi="Times New Roman"/>
          <w:lang w:eastAsia="en-US"/>
        </w:rPr>
        <w:t>g)</w:t>
      </w:r>
      <w:r w:rsidRPr="008B6804">
        <w:rPr>
          <w:rFonts w:ascii="Times New Roman" w:hAnsi="Times New Roman"/>
          <w:lang w:eastAsia="en-US"/>
        </w:rPr>
        <w:tab/>
        <w:t>označenie účtov, na ktorých sa účtovný prípad zaúčtuje v účtovných jednotkách účtujúcich v sústave podvojného účtovníctva, ak to nevyplýva z programového vybavenia.</w:t>
      </w:r>
    </w:p>
    <w:p w14:paraId="7F561008" w14:textId="77777777" w:rsidR="00E71B16" w:rsidRPr="008B6804" w:rsidRDefault="00E71B16" w:rsidP="000622CC">
      <w:pPr>
        <w:spacing w:after="120"/>
        <w:ind w:firstLine="567"/>
        <w:jc w:val="both"/>
        <w:rPr>
          <w:rFonts w:ascii="Times New Roman" w:hAnsi="Times New Roman"/>
          <w:lang w:eastAsia="en-US"/>
        </w:rPr>
      </w:pPr>
      <w:r w:rsidRPr="008B6804">
        <w:rPr>
          <w:rFonts w:ascii="Times New Roman" w:hAnsi="Times New Roman"/>
          <w:lang w:eastAsia="en-US"/>
        </w:rPr>
        <w:t>Pre účely finančnej kontroly sa poskytovateľovi  oprávnenosť výdavkov preukazuje:</w:t>
      </w:r>
    </w:p>
    <w:p w14:paraId="23B20A9A" w14:textId="77777777" w:rsidR="00E71B16" w:rsidRPr="008B6804" w:rsidRDefault="00E71B16" w:rsidP="00B8148B">
      <w:pPr>
        <w:numPr>
          <w:ilvl w:val="0"/>
          <w:numId w:val="39"/>
        </w:numPr>
        <w:spacing w:after="120"/>
        <w:ind w:left="709" w:hanging="425"/>
        <w:jc w:val="both"/>
        <w:rPr>
          <w:rFonts w:ascii="Times New Roman" w:hAnsi="Times New Roman"/>
          <w:b/>
          <w:lang w:eastAsia="en-US"/>
        </w:rPr>
      </w:pPr>
      <w:r w:rsidRPr="008B6804">
        <w:rPr>
          <w:rFonts w:ascii="Times New Roman" w:hAnsi="Times New Roman"/>
          <w:b/>
          <w:lang w:eastAsia="en-US"/>
        </w:rPr>
        <w:t xml:space="preserve">sumarizačnými hárkami </w:t>
      </w:r>
      <w:r w:rsidR="000A39B6" w:rsidRPr="008B6804">
        <w:rPr>
          <w:rFonts w:ascii="Times New Roman" w:hAnsi="Times New Roman"/>
          <w:lang w:eastAsia="en-US"/>
        </w:rPr>
        <w:t>(p</w:t>
      </w:r>
      <w:r w:rsidR="00396303" w:rsidRPr="008B6804">
        <w:rPr>
          <w:rFonts w:ascii="Times New Roman" w:hAnsi="Times New Roman"/>
          <w:lang w:eastAsia="en-US"/>
        </w:rPr>
        <w:t>ríloha č. 6</w:t>
      </w:r>
      <w:r w:rsidRPr="008B6804">
        <w:rPr>
          <w:rFonts w:ascii="Times New Roman" w:hAnsi="Times New Roman"/>
          <w:lang w:eastAsia="en-US"/>
        </w:rPr>
        <w:t>)</w:t>
      </w:r>
      <w:r w:rsidRPr="008B6804">
        <w:rPr>
          <w:rFonts w:ascii="Times New Roman" w:hAnsi="Times New Roman"/>
          <w:b/>
          <w:lang w:eastAsia="en-US"/>
        </w:rPr>
        <w:t xml:space="preserve"> </w:t>
      </w:r>
      <w:r w:rsidRPr="008B6804">
        <w:rPr>
          <w:rFonts w:ascii="Times New Roman" w:hAnsi="Times New Roman"/>
          <w:lang w:eastAsia="en-US"/>
        </w:rPr>
        <w:t>– sa preukazujú  mzdové výdavky odborného, riadiaceho a administratívneho personálu v pracovnoprávnom pomere a mimo pracovnoprávneho pomeru</w:t>
      </w:r>
      <w:r w:rsidRPr="008B6804">
        <w:rPr>
          <w:rFonts w:ascii="Times New Roman" w:hAnsi="Times New Roman"/>
          <w:vertAlign w:val="superscript"/>
          <w:lang w:eastAsia="en-US"/>
        </w:rPr>
        <w:footnoteReference w:id="40"/>
      </w:r>
      <w:r w:rsidRPr="008B6804">
        <w:rPr>
          <w:rFonts w:ascii="Times New Roman" w:hAnsi="Times New Roman"/>
          <w:lang w:eastAsia="en-US"/>
        </w:rPr>
        <w:t xml:space="preserve"> a mzdové výdavky cieľových skupín v prípade zamestnancov poistné na sociálne poistenie, povinné príspevky  na starobné dôchodkové sporenie, príspevky na doplnkové dôchodkové sporenie za zamestnanca podľa § 2 ods. 2 písm. b) zákona č. 650/2004 Z. z. o doplnkovom dôchodkovom sporení a o zmene a doplnení niektorých zákonov v znení neskorších predpisov, poistné na zdravotné poistenie a daň z príjmu zamestnanca odvádzaná daňovému úradu. Sumarizačnými hárkami sa tiež dokladujú náhrady pri pracovnej ceste osôb v pracovnoprávnom pomere ako aj mimo pracovnoprávneho pomeru a osôb cieľovej skupiny. Okrem toho sa sumarizačnými hárkami v ŽoP preukazujú aj výdavky v týchto skupinách oprávnených výdavkov, ktorých celková hodnota jednorazového</w:t>
      </w:r>
      <w:r w:rsidRPr="008B6804">
        <w:rPr>
          <w:rFonts w:ascii="Times New Roman" w:hAnsi="Times New Roman"/>
          <w:vertAlign w:val="superscript"/>
          <w:lang w:eastAsia="en-US"/>
        </w:rPr>
        <w:footnoteReference w:id="41"/>
      </w:r>
      <w:r w:rsidRPr="008B6804">
        <w:rPr>
          <w:rFonts w:ascii="Times New Roman" w:hAnsi="Times New Roman"/>
          <w:lang w:eastAsia="en-US"/>
        </w:rPr>
        <w:t xml:space="preserve"> nákupu materiálu, alebo služby neprevyšuje sumu </w:t>
      </w:r>
      <w:r w:rsidRPr="008B6804">
        <w:rPr>
          <w:rFonts w:ascii="Times New Roman" w:hAnsi="Times New Roman"/>
          <w:b/>
          <w:lang w:eastAsia="en-US"/>
        </w:rPr>
        <w:t xml:space="preserve">500,– </w:t>
      </w:r>
      <w:r w:rsidR="000B389B" w:rsidRPr="008B6804">
        <w:rPr>
          <w:rFonts w:ascii="Times New Roman" w:hAnsi="Times New Roman"/>
          <w:b/>
          <w:lang w:eastAsia="en-US"/>
        </w:rPr>
        <w:t>EUR</w:t>
      </w:r>
      <w:r w:rsidRPr="008B6804">
        <w:rPr>
          <w:rFonts w:ascii="Times New Roman" w:hAnsi="Times New Roman"/>
          <w:lang w:eastAsia="en-US"/>
        </w:rPr>
        <w:t xml:space="preserve"> (vrátane DPH):</w:t>
      </w:r>
    </w:p>
    <w:p w14:paraId="004D8DF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Energie</w:t>
      </w:r>
    </w:p>
    <w:p w14:paraId="3A4CE6C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Vodné, stočné</w:t>
      </w:r>
    </w:p>
    <w:p w14:paraId="333EE951"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Poštové služby a telekomunikačné služby</w:t>
      </w:r>
    </w:p>
    <w:p w14:paraId="0F899C0D"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Interiérové vybavenie</w:t>
      </w:r>
    </w:p>
    <w:p w14:paraId="2D34471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Telekomunikačná technika</w:t>
      </w:r>
    </w:p>
    <w:p w14:paraId="4998D357"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Prevádzkové stroje, prístroje, zariadenie, technika a náradie</w:t>
      </w:r>
    </w:p>
    <w:p w14:paraId="06F0861A"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Všeobecný</w:t>
      </w:r>
    </w:p>
    <w:p w14:paraId="54555096"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Knihy, časopisy, noviny, učebnice, učebné pomôcky a kompenzačné pomôcky</w:t>
      </w:r>
    </w:p>
    <w:p w14:paraId="68016CB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Pracovné odevy, obuv a pracovné pomôcky</w:t>
      </w:r>
    </w:p>
    <w:p w14:paraId="19B4D412"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Osobná spotreba dieťaťa</w:t>
      </w:r>
    </w:p>
    <w:p w14:paraId="4938685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Palivá ako zdroj energie</w:t>
      </w:r>
    </w:p>
    <w:p w14:paraId="1408AFF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Reprezentačné (len ak nesúvisí s výdavkami na odborné aktivity v oblasti vzdelávania)</w:t>
      </w:r>
    </w:p>
    <w:p w14:paraId="2C53A46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komunikačná infraštruktúra</w:t>
      </w:r>
    </w:p>
    <w:p w14:paraId="1FD78938"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Palivo, mazivá, oleje, špeciálne kvapaliny</w:t>
      </w:r>
    </w:p>
    <w:p w14:paraId="2AB7F5D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Servis, údržba, opravy a výdavky s tým spojené (dopravné)</w:t>
      </w:r>
    </w:p>
    <w:p w14:paraId="6E5F4AC3"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Poistenie (dopravné)</w:t>
      </w:r>
    </w:p>
    <w:p w14:paraId="58C41F3D"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Karty, známky, poplatky (dopravné)</w:t>
      </w:r>
    </w:p>
    <w:p w14:paraId="76EF3F7F"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Pracovné odevy, obuv a pracovné pomôcky (dopravné)</w:t>
      </w:r>
    </w:p>
    <w:p w14:paraId="5363F142"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Interiérového vybavenia</w:t>
      </w:r>
    </w:p>
    <w:p w14:paraId="3C2B5036"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Výpočtovej techniky</w:t>
      </w:r>
    </w:p>
    <w:p w14:paraId="64B0FC4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Telekomunikačnej techniky</w:t>
      </w:r>
    </w:p>
    <w:p w14:paraId="74CB601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Prevádzkových strojov, prístrojov, zariadení, techniky a náradia</w:t>
      </w:r>
    </w:p>
    <w:p w14:paraId="39328848"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Budov, objektov alebo ich častí</w:t>
      </w:r>
    </w:p>
    <w:p w14:paraId="62A30CE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Pracovných odevov, obuvi a pracovných pomôcok</w:t>
      </w:r>
    </w:p>
    <w:p w14:paraId="243285C2"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Kníh, učebných pomôcok a kompenzačných pomôcok</w:t>
      </w:r>
    </w:p>
    <w:p w14:paraId="414231C7"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Ostatného</w:t>
      </w:r>
    </w:p>
    <w:p w14:paraId="237C7204"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Konkurzy a súťaže</w:t>
      </w:r>
    </w:p>
    <w:p w14:paraId="782ECB4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Propagácia, reklama a inzercia</w:t>
      </w:r>
    </w:p>
    <w:p w14:paraId="363A76F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Všeobecné služby</w:t>
      </w:r>
    </w:p>
    <w:p w14:paraId="7BF26626"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Špeciálne služby</w:t>
      </w:r>
    </w:p>
    <w:p w14:paraId="1D45B52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Náhrady</w:t>
      </w:r>
    </w:p>
    <w:p w14:paraId="1643114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 xml:space="preserve">Poplatky </w:t>
      </w:r>
    </w:p>
    <w:p w14:paraId="25FB8E0B"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Stravovanie (len ak nesúvisí s výdavkami na odborné aktivity v oblasti vzdelávania)</w:t>
      </w:r>
    </w:p>
    <w:p w14:paraId="3E84F20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Poistné iné ako do ZP, SP a povinného poistenia vozidla</w:t>
      </w:r>
    </w:p>
    <w:p w14:paraId="0D45823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Kolkové známky</w:t>
      </w:r>
    </w:p>
    <w:p w14:paraId="3EA1F829" w14:textId="77777777" w:rsidR="00554109" w:rsidRPr="008B6804" w:rsidRDefault="00E71B16" w:rsidP="000622CC">
      <w:pPr>
        <w:spacing w:after="240"/>
        <w:ind w:left="709"/>
        <w:jc w:val="both"/>
        <w:rPr>
          <w:rFonts w:ascii="Times New Roman" w:hAnsi="Times New Roman"/>
          <w:lang w:eastAsia="en-US"/>
        </w:rPr>
      </w:pPr>
      <w:r w:rsidRPr="008B6804">
        <w:rPr>
          <w:rFonts w:ascii="Times New Roman" w:hAnsi="Times New Roman"/>
          <w:lang w:eastAsia="en-US"/>
        </w:rPr>
        <w:t>Reprezentačné výdavky(len ak nesúvisí s výdavkami na odborné aktivity v oblasti vzdelávania)</w:t>
      </w:r>
    </w:p>
    <w:p w14:paraId="66BA17DB" w14:textId="422CCA20"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lang w:eastAsia="en-US"/>
        </w:rPr>
        <w:t xml:space="preserve">Použitie </w:t>
      </w:r>
      <w:r w:rsidRPr="008B6804">
        <w:rPr>
          <w:rFonts w:ascii="Times New Roman" w:hAnsi="Times New Roman"/>
          <w:b/>
          <w:lang w:eastAsia="en-US"/>
        </w:rPr>
        <w:t>„systému sumarizačných hárkov“</w:t>
      </w:r>
      <w:r w:rsidRPr="008B6804">
        <w:rPr>
          <w:rFonts w:ascii="Times New Roman" w:hAnsi="Times New Roman"/>
          <w:lang w:eastAsia="en-US"/>
        </w:rPr>
        <w:t>, t.j. s</w:t>
      </w:r>
      <w:r w:rsidR="00396303" w:rsidRPr="008B6804">
        <w:rPr>
          <w:rFonts w:ascii="Times New Roman" w:hAnsi="Times New Roman"/>
          <w:lang w:eastAsia="en-US"/>
        </w:rPr>
        <w:t>umarizačných hárkov (</w:t>
      </w:r>
      <w:r w:rsidR="000A39B6" w:rsidRPr="008B6804">
        <w:rPr>
          <w:rFonts w:ascii="Times New Roman" w:hAnsi="Times New Roman"/>
          <w:lang w:eastAsia="en-US"/>
        </w:rPr>
        <w:t>p</w:t>
      </w:r>
      <w:r w:rsidR="00396303" w:rsidRPr="008B6804">
        <w:rPr>
          <w:rFonts w:ascii="Times New Roman" w:hAnsi="Times New Roman"/>
          <w:lang w:eastAsia="en-US"/>
        </w:rPr>
        <w:t>ríloha č.6</w:t>
      </w:r>
      <w:r w:rsidRPr="008B6804">
        <w:rPr>
          <w:rFonts w:ascii="Times New Roman" w:hAnsi="Times New Roman"/>
          <w:lang w:eastAsia="en-US"/>
        </w:rPr>
        <w:t>)</w:t>
      </w:r>
      <w:r w:rsidRPr="008B6804">
        <w:rPr>
          <w:rFonts w:ascii="Times New Roman" w:hAnsi="Times New Roman"/>
          <w:color w:val="FF0000"/>
          <w:lang w:eastAsia="en-US"/>
        </w:rPr>
        <w:t xml:space="preserve"> </w:t>
      </w:r>
      <w:r w:rsidRPr="008B6804">
        <w:rPr>
          <w:rFonts w:ascii="Times New Roman" w:hAnsi="Times New Roman"/>
          <w:lang w:eastAsia="en-US"/>
        </w:rPr>
        <w:t xml:space="preserve">spolu s podpornými tabuľkami ruší povinnosť </w:t>
      </w:r>
      <w:r w:rsidR="0005343F" w:rsidRPr="008B6804">
        <w:rPr>
          <w:rFonts w:ascii="Times New Roman" w:hAnsi="Times New Roman"/>
          <w:lang w:eastAsia="en-US"/>
        </w:rPr>
        <w:t>p</w:t>
      </w:r>
      <w:r w:rsidRPr="008B6804">
        <w:rPr>
          <w:rFonts w:ascii="Times New Roman" w:hAnsi="Times New Roman"/>
          <w:lang w:eastAsia="en-US"/>
        </w:rPr>
        <w:t xml:space="preserve">rijímateľa predkladať </w:t>
      </w:r>
      <w:r w:rsidR="0005343F" w:rsidRPr="008B6804">
        <w:rPr>
          <w:rFonts w:ascii="Times New Roman" w:hAnsi="Times New Roman"/>
          <w:lang w:eastAsia="en-US"/>
        </w:rPr>
        <w:t>p</w:t>
      </w:r>
      <w:r w:rsidRPr="008B6804">
        <w:rPr>
          <w:rFonts w:ascii="Times New Roman" w:hAnsi="Times New Roman"/>
          <w:lang w:eastAsia="en-US"/>
        </w:rPr>
        <w:t>oskytovateľovi všetku podpornú dokumentáciu týkajúcu sa kontroly oprávnenosti výdavkov pre vyššie u</w:t>
      </w:r>
      <w:r w:rsidR="00EE42CB" w:rsidRPr="008B6804">
        <w:rPr>
          <w:rFonts w:ascii="Times New Roman" w:hAnsi="Times New Roman"/>
          <w:lang w:eastAsia="en-US"/>
        </w:rPr>
        <w:t>vedené druhy výdavkov (faktúry,</w:t>
      </w:r>
      <w:r w:rsidR="002B49F0" w:rsidRPr="00B42C44">
        <w:rPr>
          <w:rFonts w:ascii="Times New Roman" w:hAnsi="Times New Roman"/>
          <w:lang w:eastAsia="en-US"/>
        </w:rPr>
        <w:t xml:space="preserve"> </w:t>
      </w:r>
      <w:del w:id="764" w:author="Michal Dobroň" w:date="2019-12-12T14:31:00Z">
        <w:r w:rsidR="00EE42CB" w:rsidRPr="00802A2C">
          <w:rPr>
            <w:rFonts w:ascii="Times New Roman" w:hAnsi="Times New Roman"/>
            <w:lang w:eastAsia="en-US"/>
          </w:rPr>
          <w:delText xml:space="preserve">, </w:delText>
        </w:r>
        <w:r w:rsidRPr="00802A2C">
          <w:rPr>
            <w:rFonts w:ascii="Times New Roman" w:hAnsi="Times New Roman"/>
            <w:lang w:eastAsia="en-US"/>
          </w:rPr>
          <w:delText>.</w:delText>
        </w:r>
      </w:del>
      <w:ins w:id="765" w:author="Michal Dobroň" w:date="2019-12-12T14:31:00Z">
        <w:r w:rsidR="002B49F0" w:rsidRPr="00B42C44">
          <w:rPr>
            <w:rFonts w:ascii="Times New Roman" w:hAnsi="Times New Roman"/>
            <w:lang w:eastAsia="en-US"/>
          </w:rPr>
          <w:t>mzdy</w:t>
        </w:r>
        <w:r w:rsidR="00EE42CB" w:rsidRPr="00B42C44">
          <w:rPr>
            <w:rFonts w:ascii="Times New Roman" w:hAnsi="Times New Roman"/>
            <w:lang w:eastAsia="en-US"/>
          </w:rPr>
          <w:t>,</w:t>
        </w:r>
        <w:r w:rsidR="002B49F0" w:rsidRPr="00B42C44">
          <w:rPr>
            <w:rFonts w:ascii="Times New Roman" w:hAnsi="Times New Roman"/>
            <w:lang w:eastAsia="en-US"/>
          </w:rPr>
          <w:t xml:space="preserve"> dohody,</w:t>
        </w:r>
        <w:r w:rsidR="00EE42CB" w:rsidRPr="008B6804">
          <w:rPr>
            <w:rFonts w:ascii="Times New Roman" w:hAnsi="Times New Roman"/>
            <w:lang w:eastAsia="en-US"/>
          </w:rPr>
          <w:t xml:space="preserve"> </w:t>
        </w:r>
      </w:ins>
      <w:r w:rsidRPr="008B6804">
        <w:rPr>
          <w:rFonts w:ascii="Times New Roman" w:hAnsi="Times New Roman"/>
          <w:lang w:eastAsia="en-US"/>
        </w:rPr>
        <w:t xml:space="preserve">atď.). </w:t>
      </w:r>
      <w:r w:rsidR="00E47BBB" w:rsidRPr="008B6804">
        <w:rPr>
          <w:rFonts w:ascii="Times New Roman" w:hAnsi="Times New Roman"/>
          <w:lang w:eastAsia="en-US"/>
        </w:rPr>
        <w:t>Uvedené neplatí  v prípade prvej ŽoP, kde si prijímateľ nárokuje predmetné výdavky, na ktoré sa sumarizačné hárky vzťahujú. V takom prípade prijímateľ vyplní sumarizačné hárky a všetky účtovné</w:t>
      </w:r>
      <w:r w:rsidR="00482A0A" w:rsidRPr="008B6804">
        <w:rPr>
          <w:rFonts w:ascii="Times New Roman" w:hAnsi="Times New Roman"/>
          <w:lang w:eastAsia="en-US"/>
        </w:rPr>
        <w:t xml:space="preserve"> </w:t>
      </w:r>
      <w:r w:rsidR="00E47BBB" w:rsidRPr="008B6804">
        <w:rPr>
          <w:rFonts w:ascii="Times New Roman" w:hAnsi="Times New Roman"/>
          <w:lang w:eastAsia="en-US"/>
        </w:rPr>
        <w:t xml:space="preserve">doklady pripojí k ŽoP. </w:t>
      </w:r>
      <w:r w:rsidRPr="008B6804">
        <w:rPr>
          <w:rFonts w:ascii="Times New Roman" w:hAnsi="Times New Roman"/>
          <w:lang w:eastAsia="en-US"/>
        </w:rPr>
        <w:t xml:space="preserve">Prijímateľ </w:t>
      </w:r>
      <w:r w:rsidRPr="008B6804">
        <w:rPr>
          <w:rFonts w:ascii="Times New Roman" w:hAnsi="Times New Roman"/>
          <w:u w:val="single"/>
          <w:lang w:eastAsia="en-US"/>
        </w:rPr>
        <w:t xml:space="preserve">má povinnosť </w:t>
      </w:r>
      <w:r w:rsidRPr="008B6804">
        <w:rPr>
          <w:rFonts w:ascii="Times New Roman" w:hAnsi="Times New Roman"/>
          <w:lang w:eastAsia="en-US"/>
        </w:rPr>
        <w:t>spolu s rovnopisom ŽoP uchovávať u seba všetky účtovné doklady a podpornú dokumentáciu, ktorá </w:t>
      </w:r>
      <w:r w:rsidRPr="008B6804">
        <w:rPr>
          <w:rFonts w:ascii="Times New Roman" w:hAnsi="Times New Roman"/>
          <w:u w:val="single"/>
          <w:lang w:eastAsia="en-US"/>
        </w:rPr>
        <w:t>musí</w:t>
      </w:r>
      <w:r w:rsidRPr="008B6804">
        <w:rPr>
          <w:rFonts w:ascii="Times New Roman" w:hAnsi="Times New Roman"/>
          <w:lang w:eastAsia="en-US"/>
        </w:rPr>
        <w:t xml:space="preserve"> byť k dispozícii pre výkon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zo strany poskytovateľa. </w:t>
      </w:r>
      <w:r w:rsidR="00554109" w:rsidRPr="008B6804">
        <w:rPr>
          <w:rFonts w:ascii="Times New Roman" w:hAnsi="Times New Roman"/>
          <w:lang w:eastAsia="en-US"/>
        </w:rPr>
        <w:t xml:space="preserve">Predkladanie sumarizačného hárku nenahrádza povinnosť </w:t>
      </w:r>
      <w:r w:rsidR="00E10E88" w:rsidRPr="008B6804">
        <w:rPr>
          <w:rFonts w:ascii="Times New Roman" w:hAnsi="Times New Roman"/>
          <w:lang w:eastAsia="en-US"/>
        </w:rPr>
        <w:t>prijímateľa</w:t>
      </w:r>
      <w:r w:rsidR="00554109" w:rsidRPr="008B6804">
        <w:rPr>
          <w:rFonts w:ascii="Times New Roman" w:hAnsi="Times New Roman"/>
          <w:lang w:eastAsia="en-US"/>
        </w:rPr>
        <w:t xml:space="preserve"> evidovať vykonávané pracovné činnosti formou pracovného výkazu.</w:t>
      </w:r>
    </w:p>
    <w:p w14:paraId="0C321A08" w14:textId="77777777" w:rsidR="00E71B16" w:rsidRPr="008B6804" w:rsidRDefault="00E71B16" w:rsidP="001F758D">
      <w:pPr>
        <w:spacing w:after="240"/>
        <w:ind w:left="709"/>
        <w:jc w:val="both"/>
        <w:rPr>
          <w:rFonts w:ascii="Times New Roman" w:hAnsi="Times New Roman"/>
          <w:b/>
          <w:lang w:eastAsia="en-US"/>
        </w:rPr>
      </w:pPr>
      <w:r w:rsidRPr="008B6804">
        <w:rPr>
          <w:rFonts w:ascii="Times New Roman" w:hAnsi="Times New Roman"/>
          <w:b/>
          <w:lang w:eastAsia="en-US"/>
        </w:rPr>
        <w:t xml:space="preserve">V prípade projektov využívajúcich systém sumarizačných hárkov </w:t>
      </w:r>
      <w:r w:rsidRPr="008B6804">
        <w:rPr>
          <w:rFonts w:ascii="Times New Roman" w:hAnsi="Times New Roman"/>
          <w:lang w:eastAsia="en-US"/>
        </w:rPr>
        <w:t>prijímateľ predkladá ŽoP v súlade so zmluvou o NFP formou elektronicky vyplneného formuláru ŽoP jeho odoslaním v rámci verejnej časti ITMS2014+</w:t>
      </w:r>
      <w:r w:rsidR="00FB324C" w:rsidRPr="008B6804">
        <w:rPr>
          <w:rFonts w:ascii="Times New Roman" w:hAnsi="Times New Roman"/>
          <w:lang w:eastAsia="en-US"/>
        </w:rPr>
        <w:t xml:space="preserve"> </w:t>
      </w:r>
      <w:r w:rsidRPr="008B6804">
        <w:rPr>
          <w:rFonts w:ascii="Times New Roman" w:hAnsi="Times New Roman"/>
          <w:lang w:eastAsia="en-US"/>
        </w:rPr>
        <w:t xml:space="preserve">a následne predkladá poskytovateľovi jej </w:t>
      </w:r>
      <w:r w:rsidR="00FB324C" w:rsidRPr="008B6804">
        <w:rPr>
          <w:rFonts w:ascii="Times New Roman" w:hAnsi="Times New Roman"/>
          <w:lang w:eastAsia="en-US"/>
        </w:rPr>
        <w:t xml:space="preserve">2 </w:t>
      </w:r>
      <w:r w:rsidRPr="008B6804">
        <w:rPr>
          <w:rFonts w:ascii="Times New Roman" w:hAnsi="Times New Roman"/>
          <w:lang w:eastAsia="en-US"/>
        </w:rPr>
        <w:t>rovnopis</w:t>
      </w:r>
      <w:r w:rsidR="00FB324C" w:rsidRPr="008B6804">
        <w:rPr>
          <w:rFonts w:ascii="Times New Roman" w:hAnsi="Times New Roman"/>
          <w:lang w:eastAsia="en-US"/>
        </w:rPr>
        <w:t>y</w:t>
      </w:r>
      <w:r w:rsidRPr="008B6804">
        <w:rPr>
          <w:rFonts w:ascii="Times New Roman" w:hAnsi="Times New Roman"/>
          <w:lang w:eastAsia="en-US"/>
        </w:rPr>
        <w:t>.</w:t>
      </w:r>
    </w:p>
    <w:p w14:paraId="791D66D7" w14:textId="77777777"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lang w:eastAsia="en-US"/>
        </w:rPr>
        <w:t>V prípade uvedenia výdavku, ktorý je nepriamym výdavkom, sa takýto výdavok v sumarizačnom hárku uvádza, tak že pred menom osoby/pred textom stručného popisu výdavku prijímateľ uvedie označenie: „NV“)</w:t>
      </w:r>
    </w:p>
    <w:p w14:paraId="77FF404F" w14:textId="77777777" w:rsidR="00E71B16" w:rsidRPr="008B6804" w:rsidRDefault="00E71B16" w:rsidP="000622CC">
      <w:pPr>
        <w:spacing w:after="240"/>
        <w:ind w:left="709"/>
        <w:jc w:val="both"/>
        <w:rPr>
          <w:rFonts w:ascii="Times New Roman" w:hAnsi="Times New Roman"/>
          <w:u w:val="single"/>
          <w:lang w:eastAsia="en-US"/>
        </w:rPr>
      </w:pPr>
      <w:r w:rsidRPr="008B6804">
        <w:rPr>
          <w:rFonts w:ascii="Times New Roman" w:hAnsi="Times New Roman"/>
          <w:b/>
          <w:lang w:eastAsia="en-US"/>
        </w:rPr>
        <w:t>Sumarizačný hárok</w:t>
      </w:r>
      <w:r w:rsidRPr="008B6804">
        <w:rPr>
          <w:rFonts w:ascii="Times New Roman" w:hAnsi="Times New Roman"/>
          <w:lang w:eastAsia="en-US"/>
        </w:rPr>
        <w:t xml:space="preserve"> je prepisom informácií z účtovných dokladov, ktoré prijímateľ uchováva u seba. Z uvedeného dôvodu sa v zozname deklarovaných výdavkov (príloha č. 1 ŽoP) tieto </w:t>
      </w:r>
      <w:r w:rsidRPr="008B6804">
        <w:rPr>
          <w:rFonts w:ascii="Times New Roman" w:hAnsi="Times New Roman"/>
          <w:u w:val="single"/>
          <w:lang w:eastAsia="en-US"/>
        </w:rPr>
        <w:t>účtovné doklady uvádzajú jednotlivo a nie v súhrnne ako sumarizačný hárok č. xx.</w:t>
      </w:r>
    </w:p>
    <w:p w14:paraId="165320CC" w14:textId="4645E716"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u w:val="single"/>
          <w:lang w:eastAsia="en-US"/>
        </w:rPr>
        <w:t>Sumarizačný hárok nie je možné použiť</w:t>
      </w:r>
      <w:r w:rsidRPr="008B6804">
        <w:rPr>
          <w:rFonts w:ascii="Times New Roman" w:hAnsi="Times New Roman"/>
          <w:lang w:eastAsia="en-US"/>
        </w:rPr>
        <w:t xml:space="preserve"> na výdavky</w:t>
      </w:r>
      <w:r w:rsidRPr="008B6804">
        <w:rPr>
          <w:rFonts w:ascii="Times New Roman" w:hAnsi="Times New Roman"/>
          <w:u w:val="single"/>
          <w:lang w:eastAsia="en-US"/>
        </w:rPr>
        <w:t xml:space="preserve"> ku ktorým prijímateľ využíva iné zjednodušenie ich vykazovania</w:t>
      </w:r>
      <w:r w:rsidRPr="008B6804">
        <w:rPr>
          <w:rFonts w:ascii="Times New Roman" w:hAnsi="Times New Roman"/>
          <w:lang w:eastAsia="en-US"/>
        </w:rPr>
        <w:t xml:space="preserve">. V praxi to znamená, že prijímateľ môže využiť pre konkrétny výdavok len jedno zjednodušenie a nie kombináciu zjednodušení.  </w:t>
      </w:r>
      <w:ins w:id="766" w:author="Michal Dobroň" w:date="2019-12-12T14:31:00Z">
        <w:r w:rsidR="00A3072E" w:rsidRPr="00B42C44">
          <w:rPr>
            <w:rFonts w:ascii="Times New Roman" w:hAnsi="Times New Roman"/>
            <w:lang w:eastAsia="en-US"/>
          </w:rPr>
          <w:t xml:space="preserve">V prípade </w:t>
        </w:r>
        <w:r w:rsidR="00813C87" w:rsidRPr="00B42C44">
          <w:rPr>
            <w:rFonts w:ascii="Times New Roman" w:hAnsi="Times New Roman"/>
            <w:lang w:eastAsia="en-US"/>
          </w:rPr>
          <w:t>výdavkov spojených s vecnými príspevkami je možné využívať systém sumarizačných hárkov</w:t>
        </w:r>
        <w:r w:rsidR="00A3072E" w:rsidRPr="00B42C44">
          <w:rPr>
            <w:rFonts w:ascii="Times New Roman" w:hAnsi="Times New Roman"/>
            <w:lang w:eastAsia="en-US"/>
          </w:rPr>
          <w:t xml:space="preserve"> pre určenie hodnoty odpracovaného času za každú osobu, ktorá vykonáva dobrovoľnícku prácu na projekte.</w:t>
        </w:r>
        <w:r w:rsidR="00C40231" w:rsidRPr="008B6804">
          <w:rPr>
            <w:rFonts w:ascii="Times New Roman" w:hAnsi="Times New Roman"/>
            <w:lang w:eastAsia="en-US"/>
          </w:rPr>
          <w:t xml:space="preserve"> </w:t>
        </w:r>
      </w:ins>
    </w:p>
    <w:p w14:paraId="0E1DDC99" w14:textId="77777777" w:rsidR="00E71B16" w:rsidRPr="008B6804" w:rsidRDefault="00E71B16" w:rsidP="00B8148B">
      <w:pPr>
        <w:numPr>
          <w:ilvl w:val="0"/>
          <w:numId w:val="38"/>
        </w:numPr>
        <w:spacing w:after="120"/>
        <w:ind w:left="709" w:hanging="425"/>
        <w:jc w:val="both"/>
        <w:rPr>
          <w:rFonts w:ascii="Times New Roman" w:hAnsi="Times New Roman"/>
          <w:lang w:eastAsia="en-US"/>
        </w:rPr>
      </w:pPr>
      <w:r w:rsidRPr="008B6804">
        <w:rPr>
          <w:rFonts w:ascii="Times New Roman" w:hAnsi="Times New Roman"/>
          <w:b/>
          <w:lang w:eastAsia="en-US"/>
        </w:rPr>
        <w:t>účtovnými dokladmi</w:t>
      </w:r>
      <w:r w:rsidRPr="008B6804">
        <w:rPr>
          <w:rFonts w:ascii="Times New Roman" w:hAnsi="Times New Roman"/>
          <w:lang w:eastAsia="en-US"/>
        </w:rPr>
        <w:t xml:space="preserve"> – preukazujú ostatné druhy výdavkov.</w:t>
      </w:r>
    </w:p>
    <w:p w14:paraId="2AA48CAF" w14:textId="77777777" w:rsidR="00E71B16" w:rsidRPr="008B6804" w:rsidRDefault="00E71B16" w:rsidP="00861DF6">
      <w:pPr>
        <w:spacing w:after="120"/>
        <w:jc w:val="both"/>
        <w:rPr>
          <w:rFonts w:ascii="Times New Roman" w:hAnsi="Times New Roman"/>
          <w:lang w:eastAsia="en-US"/>
        </w:rPr>
      </w:pPr>
      <w:r w:rsidRPr="008B6804">
        <w:rPr>
          <w:rFonts w:ascii="Times New Roman" w:hAnsi="Times New Roman"/>
          <w:lang w:eastAsia="en-US"/>
        </w:rPr>
        <w:tab/>
        <w:t>Uhradenie výdavku sa dokladá:</w:t>
      </w:r>
    </w:p>
    <w:p w14:paraId="05B5EAC6" w14:textId="77777777" w:rsidR="00E71B16" w:rsidRPr="008B6804" w:rsidRDefault="00E71B16" w:rsidP="00B8148B">
      <w:pPr>
        <w:numPr>
          <w:ilvl w:val="0"/>
          <w:numId w:val="40"/>
        </w:numPr>
        <w:spacing w:after="120"/>
        <w:ind w:left="993" w:hanging="284"/>
        <w:jc w:val="both"/>
        <w:rPr>
          <w:rFonts w:ascii="Times New Roman" w:hAnsi="Times New Roman"/>
          <w:lang w:eastAsia="en-US"/>
        </w:rPr>
      </w:pPr>
      <w:r w:rsidRPr="008B6804">
        <w:rPr>
          <w:rFonts w:ascii="Times New Roman" w:hAnsi="Times New Roman"/>
          <w:lang w:eastAsia="en-US"/>
        </w:rPr>
        <w:t xml:space="preserve">výpisom z bankového účtu – v prípade bezhotovostnej úhrady </w:t>
      </w:r>
    </w:p>
    <w:p w14:paraId="2EFC4F33" w14:textId="77777777" w:rsidR="00E71B16" w:rsidRPr="008B6804" w:rsidRDefault="00E71B16" w:rsidP="00B8148B">
      <w:pPr>
        <w:numPr>
          <w:ilvl w:val="0"/>
          <w:numId w:val="40"/>
        </w:numPr>
        <w:spacing w:after="120"/>
        <w:ind w:left="993" w:hanging="284"/>
        <w:jc w:val="both"/>
        <w:rPr>
          <w:rFonts w:ascii="Times New Roman" w:hAnsi="Times New Roman"/>
          <w:lang w:eastAsia="en-US"/>
        </w:rPr>
      </w:pPr>
      <w:r w:rsidRPr="008B6804">
        <w:rPr>
          <w:rFonts w:ascii="Times New Roman" w:hAnsi="Times New Roman"/>
          <w:lang w:eastAsia="en-US"/>
        </w:rPr>
        <w:t>výdavkovým pokladničným dokladom, výpisom z účtovných kníh (v prípade podvojného účtovníctva výpisom z denníka, alebo príslušných strán hlavnej knihy a v prípade jednoduchého účtovníctva výpisom z peňažného denníka) resp. aj pokladničným dokladom</w:t>
      </w:r>
      <w:r w:rsidRPr="008B6804">
        <w:rPr>
          <w:rFonts w:ascii="Times New Roman" w:hAnsi="Times New Roman"/>
          <w:vertAlign w:val="superscript"/>
          <w:lang w:eastAsia="en-US"/>
        </w:rPr>
        <w:footnoteReference w:id="42"/>
      </w:r>
      <w:r w:rsidRPr="008B6804">
        <w:rPr>
          <w:rFonts w:ascii="Times New Roman" w:hAnsi="Times New Roman"/>
          <w:lang w:eastAsia="en-US"/>
        </w:rPr>
        <w:t xml:space="preserve">.– v prípade hotovostnej úhrady. </w:t>
      </w:r>
    </w:p>
    <w:p w14:paraId="207723E2" w14:textId="77777777" w:rsidR="00E71B16" w:rsidRPr="008B6804" w:rsidRDefault="00E71B16" w:rsidP="00861DF6">
      <w:pPr>
        <w:spacing w:after="240"/>
        <w:ind w:firstLine="709"/>
        <w:jc w:val="both"/>
        <w:rPr>
          <w:rFonts w:ascii="Times New Roman" w:hAnsi="Times New Roman"/>
          <w:lang w:eastAsia="sk-SK"/>
        </w:rPr>
      </w:pPr>
      <w:r w:rsidRPr="008B6804">
        <w:rPr>
          <w:rFonts w:ascii="Times New Roman" w:hAnsi="Times New Roman"/>
          <w:lang w:eastAsia="sk-SK"/>
        </w:rPr>
        <w:t>Prijímateľ má možnosť realizovať platby v hotovosti týkajúce sa realizácie aktivít Projektu. Výdavky uhrádzané v hotovosti pre kapitálové výdavky, ktoré zahŕňajú  výdavky na obstaranie dlhodobého hmotného a nehmotného majetku, vrátane výdavkov súvisiacich s obstaraním tohto majetku v zmysle zákona č. 595/2003 Z. z. o dani z príjmov v znení nesk</w:t>
      </w:r>
      <w:r w:rsidR="00484A83" w:rsidRPr="008B6804">
        <w:rPr>
          <w:rFonts w:ascii="Times New Roman" w:hAnsi="Times New Roman"/>
          <w:lang w:eastAsia="sk-SK"/>
        </w:rPr>
        <w:t>orších</w:t>
      </w:r>
      <w:r w:rsidRPr="008B6804">
        <w:rPr>
          <w:rFonts w:ascii="Times New Roman" w:hAnsi="Times New Roman"/>
          <w:lang w:eastAsia="sk-SK"/>
        </w:rPr>
        <w:t xml:space="preserve">. predpisov, nie sú oprávnené. V prípade úhrad spotrebného materiálu sú výdavky uhrádzané v hotovosti oprávnené, ak hotovostné platby jednotlivo neprekročia </w:t>
      </w:r>
      <w:r w:rsidRPr="008B6804">
        <w:rPr>
          <w:rFonts w:ascii="Times New Roman" w:hAnsi="Times New Roman"/>
          <w:b/>
          <w:lang w:eastAsia="sk-SK"/>
        </w:rPr>
        <w:t>sumu 500,- EUR</w:t>
      </w:r>
      <w:r w:rsidR="00DD555E" w:rsidRPr="008B6804">
        <w:rPr>
          <w:rFonts w:ascii="Times New Roman" w:hAnsi="Times New Roman"/>
          <w:b/>
          <w:lang w:eastAsia="sk-SK"/>
        </w:rPr>
        <w:t xml:space="preserve"> (vrátane DPH)</w:t>
      </w:r>
      <w:r w:rsidRPr="008B6804">
        <w:rPr>
          <w:rFonts w:ascii="Times New Roman" w:hAnsi="Times New Roman"/>
          <w:b/>
          <w:lang w:eastAsia="sk-SK"/>
        </w:rPr>
        <w:t xml:space="preserve">, pričom maximálna hodnota realizovaných úhrad v hotovosti v jednom mesiaci nepresiahne 1 500 EUR. </w:t>
      </w:r>
      <w:r w:rsidRPr="008B6804">
        <w:rPr>
          <w:rFonts w:ascii="Times New Roman" w:hAnsi="Times New Roman"/>
          <w:lang w:eastAsia="sk-SK"/>
        </w:rPr>
        <w:t>Podľa § 4 zákona o obmedzení platieb v hotovosti pri právnických osobách a fyzických osobách – podnikateľoch sa zakazuje platba v hotovosti, ktorej výška prevyšuje 5 000 EUR.</w:t>
      </w:r>
    </w:p>
    <w:p w14:paraId="15A84C1A"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Platba platobnou kartou vydanou k účtu prijímateľa nie je hotovostnou platbou.</w:t>
      </w:r>
    </w:p>
    <w:p w14:paraId="747C415B"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sk-SK"/>
        </w:rPr>
        <w:t xml:space="preserve">V prípade, že prijímateľ uhrádza výdavky spojené s projektom v inej mene ako domácej mene, príslušné účtovné doklady vystavené dodávateľom v cudzej mene sú platobnou jednotkou preplácané formou refundácie v domácej mene. </w:t>
      </w:r>
      <w:r w:rsidRPr="008B6804">
        <w:rPr>
          <w:rFonts w:ascii="Times New Roman" w:hAnsi="Times New Roman"/>
          <w:lang w:eastAsia="en-US"/>
        </w:rPr>
        <w:t>Oprávneným výdavkom pri dodávkach tovarov a služieb ako aj výplaty nároku súm v cudzej mene</w:t>
      </w:r>
      <w:r w:rsidRPr="008B6804">
        <w:rPr>
          <w:rFonts w:ascii="Times New Roman" w:hAnsi="Times New Roman"/>
          <w:vertAlign w:val="superscript"/>
          <w:lang w:eastAsia="en-US"/>
        </w:rPr>
        <w:footnoteReference w:id="43"/>
      </w:r>
      <w:r w:rsidRPr="008B6804">
        <w:rPr>
          <w:rFonts w:ascii="Times New Roman" w:hAnsi="Times New Roman"/>
          <w:lang w:eastAsia="en-US"/>
        </w:rPr>
        <w:t xml:space="preserve"> je zaúčtovaný</w:t>
      </w:r>
      <w:r w:rsidRPr="008B6804">
        <w:rPr>
          <w:rFonts w:ascii="Times New Roman" w:hAnsi="Times New Roman"/>
          <w:vertAlign w:val="superscript"/>
          <w:lang w:eastAsia="en-US"/>
        </w:rPr>
        <w:footnoteReference w:id="44"/>
      </w:r>
      <w:r w:rsidRPr="008B6804">
        <w:rPr>
          <w:rFonts w:ascii="Times New Roman" w:hAnsi="Times New Roman"/>
          <w:lang w:eastAsia="en-US"/>
        </w:rPr>
        <w:t>, celkový, skutočne realizovaný výdavok v cudzej mene prepočítaný na domácu menu, podľa platných účtovných pravidiel</w:t>
      </w:r>
      <w:bookmarkStart w:id="767" w:name="_Ref315269561"/>
      <w:r w:rsidRPr="008B6804">
        <w:rPr>
          <w:rFonts w:ascii="Times New Roman" w:hAnsi="Times New Roman"/>
          <w:vertAlign w:val="superscript"/>
          <w:lang w:eastAsia="en-US"/>
        </w:rPr>
        <w:footnoteReference w:id="45"/>
      </w:r>
      <w:bookmarkEnd w:id="767"/>
      <w:r w:rsidRPr="008B6804">
        <w:rPr>
          <w:rFonts w:ascii="Times New Roman" w:hAnsi="Times New Roman"/>
          <w:lang w:eastAsia="en-US"/>
        </w:rPr>
        <w:t xml:space="preserve">, ktorá je pri hotovostných platbách po prepočte na domácu menu v súlade s ustanovením článku 17 VZP zmluvy o NFP. </w:t>
      </w:r>
    </w:p>
    <w:p w14:paraId="5DE43DF0" w14:textId="77777777" w:rsidR="005C561B" w:rsidRPr="008B6804" w:rsidRDefault="00E71B16" w:rsidP="005C561B">
      <w:pPr>
        <w:spacing w:after="240"/>
        <w:ind w:firstLine="709"/>
        <w:jc w:val="both"/>
        <w:rPr>
          <w:rFonts w:ascii="Times New Roman" w:hAnsi="Times New Roman"/>
          <w:bCs/>
          <w:lang w:eastAsia="en-US"/>
        </w:rPr>
      </w:pPr>
      <w:bookmarkStart w:id="768" w:name="OLE_LINK19"/>
      <w:bookmarkStart w:id="769" w:name="OLE_LINK20"/>
      <w:r w:rsidRPr="008B6804">
        <w:rPr>
          <w:rFonts w:ascii="Times New Roman" w:hAnsi="Times New Roman"/>
          <w:bCs/>
          <w:lang w:eastAsia="en-US"/>
        </w:rPr>
        <w:t>V prípade, ak obstarávaný/prenajatý majetok je opatrený výrobným číslom, alebo inými identifikačnými znakmi je potrebné ich uvedenie zo strany dodávateľa na faktúre, dodacom liste, alebo preberacom protokole a pod.</w:t>
      </w:r>
    </w:p>
    <w:p w14:paraId="18290006" w14:textId="77777777" w:rsidR="00F540BA" w:rsidRPr="008B6804" w:rsidRDefault="00F540BA" w:rsidP="00F540BA">
      <w:pPr>
        <w:pStyle w:val="Zkladntext"/>
        <w:ind w:left="1" w:firstLine="708"/>
        <w:jc w:val="both"/>
        <w:rPr>
          <w:sz w:val="20"/>
          <w:szCs w:val="20"/>
          <w:lang w:val="sk-SK"/>
        </w:rPr>
      </w:pPr>
      <w:r w:rsidRPr="008B6804">
        <w:rPr>
          <w:sz w:val="20"/>
          <w:szCs w:val="20"/>
          <w:lang w:val="sk-SK"/>
        </w:rPr>
        <w:t xml:space="preserve">Ku každej žiadosti o platbu (okrem žiadosti o zálohovú platbu) je prijímateľ povinný priložiť Čestné vyhlásenie prijímateľa o participácii na iných projektoch z EŠIF a mimo EŠIF (príloha č. 8). </w:t>
      </w:r>
    </w:p>
    <w:p w14:paraId="77F2A5DE" w14:textId="77777777" w:rsidR="00F540BA" w:rsidRPr="008B6804" w:rsidRDefault="00F540BA" w:rsidP="00F540BA">
      <w:pPr>
        <w:pStyle w:val="Zkladntext"/>
        <w:ind w:left="1"/>
        <w:jc w:val="both"/>
        <w:rPr>
          <w:b/>
          <w:bCs/>
          <w:lang w:val="sk-SK" w:eastAsia="en-US"/>
        </w:rPr>
      </w:pPr>
      <w:r w:rsidRPr="008B6804">
        <w:rPr>
          <w:b/>
          <w:bCs/>
          <w:sz w:val="20"/>
          <w:szCs w:val="20"/>
          <w:lang w:val="sk-SK" w:eastAsia="en-US"/>
        </w:rPr>
        <w:t>Prijímateľ je povinný predkladať tento formulár, aj keď sa nepodieľa na žiadnom inom projekte.</w:t>
      </w:r>
    </w:p>
    <w:p w14:paraId="32D21EA0" w14:textId="77777777" w:rsidR="001616EA" w:rsidRPr="008B6804" w:rsidRDefault="001616EA" w:rsidP="001616EA">
      <w:pPr>
        <w:pStyle w:val="Zkladntext"/>
        <w:ind w:left="1"/>
        <w:jc w:val="both"/>
      </w:pPr>
    </w:p>
    <w:p w14:paraId="41EDA609" w14:textId="77777777" w:rsidR="00CE7E15" w:rsidRPr="008B6804" w:rsidRDefault="00CE7E15" w:rsidP="005C561B">
      <w:pPr>
        <w:spacing w:after="240"/>
        <w:ind w:firstLine="709"/>
        <w:jc w:val="both"/>
        <w:rPr>
          <w:rFonts w:ascii="Times New Roman" w:eastAsiaTheme="majorEastAsia" w:hAnsi="Times New Roman"/>
          <w:b/>
          <w:bCs/>
          <w:color w:val="E36C0A" w:themeColor="accent6" w:themeShade="BF"/>
          <w:lang w:eastAsia="en-US"/>
        </w:rPr>
      </w:pPr>
      <w:r w:rsidRPr="008B6804">
        <w:rPr>
          <w:rFonts w:ascii="Times New Roman" w:eastAsiaTheme="majorEastAsia" w:hAnsi="Times New Roman"/>
          <w:b/>
          <w:bCs/>
          <w:color w:val="E36C0A" w:themeColor="accent6" w:themeShade="BF"/>
          <w:lang w:eastAsia="en-US"/>
        </w:rPr>
        <w:t xml:space="preserve">Zásady preukazovania oprávnenosti výdavkov prostredníctvom </w:t>
      </w:r>
      <w:r w:rsidR="00387AB4" w:rsidRPr="008B6804">
        <w:rPr>
          <w:rFonts w:ascii="Times New Roman" w:eastAsiaTheme="majorEastAsia" w:hAnsi="Times New Roman"/>
          <w:b/>
          <w:bCs/>
          <w:color w:val="E36C0A" w:themeColor="accent6" w:themeShade="BF"/>
          <w:lang w:eastAsia="en-US"/>
        </w:rPr>
        <w:t>p</w:t>
      </w:r>
      <w:r w:rsidRPr="008B6804">
        <w:rPr>
          <w:rFonts w:ascii="Times New Roman" w:eastAsiaTheme="majorEastAsia" w:hAnsi="Times New Roman"/>
          <w:b/>
          <w:bCs/>
          <w:color w:val="E36C0A" w:themeColor="accent6" w:themeShade="BF"/>
          <w:lang w:eastAsia="en-US"/>
        </w:rPr>
        <w:t>racovných výkazov</w:t>
      </w:r>
    </w:p>
    <w:p w14:paraId="55076CCD" w14:textId="77777777" w:rsidR="005C561B" w:rsidRPr="008B6804" w:rsidRDefault="005C561B" w:rsidP="005C561B">
      <w:pPr>
        <w:spacing w:after="240"/>
        <w:ind w:firstLine="709"/>
        <w:jc w:val="both"/>
        <w:rPr>
          <w:rFonts w:ascii="Times New Roman" w:hAnsi="Times New Roman"/>
          <w:bCs/>
          <w:lang w:eastAsia="en-US"/>
        </w:rPr>
      </w:pPr>
      <w:r w:rsidRPr="008B6804">
        <w:rPr>
          <w:rFonts w:ascii="Times New Roman" w:hAnsi="Times New Roman"/>
          <w:bCs/>
          <w:lang w:eastAsia="en-US"/>
        </w:rPr>
        <w:t xml:space="preserve">V prípade, že prijímateľ preukazuje oprávnenosť výdavkov aj prostredníctvom </w:t>
      </w:r>
      <w:r w:rsidR="00387AB4" w:rsidRPr="008B6804">
        <w:rPr>
          <w:rFonts w:ascii="Times New Roman" w:hAnsi="Times New Roman"/>
          <w:bCs/>
          <w:lang w:eastAsia="en-US"/>
        </w:rPr>
        <w:t>p</w:t>
      </w:r>
      <w:r w:rsidRPr="008B6804">
        <w:rPr>
          <w:rFonts w:ascii="Times New Roman" w:hAnsi="Times New Roman"/>
          <w:bCs/>
          <w:lang w:eastAsia="en-US"/>
        </w:rPr>
        <w:t>racovných výkazov za odborný personál (najmä skupina výdavkov 521, resp. 910</w:t>
      </w:r>
      <w:ins w:id="770" w:author="Michal Dobroň" w:date="2019-12-12T14:31:00Z">
        <w:r w:rsidR="002C07B2" w:rsidRPr="008B6804">
          <w:rPr>
            <w:rStyle w:val="Odkaznapoznmkupodiarou"/>
            <w:rFonts w:ascii="Times New Roman" w:hAnsi="Times New Roman"/>
            <w:bCs/>
            <w:lang w:eastAsia="en-US"/>
          </w:rPr>
          <w:footnoteReference w:id="46"/>
        </w:r>
      </w:ins>
      <w:r w:rsidRPr="008B6804">
        <w:rPr>
          <w:rFonts w:ascii="Times New Roman" w:hAnsi="Times New Roman"/>
          <w:bCs/>
          <w:lang w:eastAsia="en-US"/>
        </w:rPr>
        <w:t>)</w:t>
      </w:r>
      <w:r w:rsidR="00CE7E15" w:rsidRPr="008B6804">
        <w:rPr>
          <w:rFonts w:ascii="Times New Roman" w:hAnsi="Times New Roman"/>
          <w:bCs/>
          <w:lang w:eastAsia="en-US"/>
        </w:rPr>
        <w:t xml:space="preserve">, je povinný dodržiavať nasledovné zásady: </w:t>
      </w:r>
    </w:p>
    <w:p w14:paraId="18E5E3E5" w14:textId="77777777" w:rsidR="00CE7E15" w:rsidRPr="008B6804" w:rsidRDefault="00CE7E15" w:rsidP="00BE3B46">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Objem a rozsah práce v pracovnom výkaze musia zodpovedať skutočne vykonanej práci v rámci vykazovaného obdobia a musia byť v súlade s evidenciou odpracovaného času u</w:t>
      </w:r>
      <w:r w:rsidR="008B7DB7" w:rsidRPr="008B6804">
        <w:rPr>
          <w:rFonts w:ascii="Times New Roman" w:hAnsi="Times New Roman"/>
          <w:bCs/>
          <w:lang w:eastAsia="en-US"/>
        </w:rPr>
        <w:t> </w:t>
      </w:r>
      <w:r w:rsidRPr="008B6804">
        <w:rPr>
          <w:rFonts w:ascii="Times New Roman" w:hAnsi="Times New Roman"/>
          <w:bCs/>
          <w:lang w:eastAsia="en-US"/>
        </w:rPr>
        <w:t>prijímateľa</w:t>
      </w:r>
      <w:r w:rsidR="008B7DB7" w:rsidRPr="008B6804">
        <w:rPr>
          <w:rFonts w:ascii="Times New Roman" w:hAnsi="Times New Roman"/>
          <w:bCs/>
          <w:lang w:eastAsia="en-US"/>
        </w:rPr>
        <w:t>.</w:t>
      </w:r>
    </w:p>
    <w:p w14:paraId="46647F7D" w14:textId="77777777" w:rsidR="00CE7E15" w:rsidRPr="008B6804" w:rsidRDefault="00CE7E15" w:rsidP="00FA25A5">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 xml:space="preserve">V prípade, že </w:t>
      </w:r>
      <w:r w:rsidR="00760D94" w:rsidRPr="008B6804">
        <w:rPr>
          <w:rFonts w:ascii="Times New Roman" w:hAnsi="Times New Roman"/>
          <w:bCs/>
          <w:lang w:eastAsia="en-US"/>
        </w:rPr>
        <w:t>súčasťou výzvy</w:t>
      </w:r>
      <w:r w:rsidRPr="008B6804">
        <w:rPr>
          <w:rFonts w:ascii="Times New Roman" w:hAnsi="Times New Roman"/>
          <w:bCs/>
          <w:lang w:eastAsia="en-US"/>
        </w:rPr>
        <w:t xml:space="preserve"> na predkladanie žiadostí o NFP nie je vzor </w:t>
      </w:r>
      <w:r w:rsidR="00387AB4" w:rsidRPr="008B6804">
        <w:rPr>
          <w:rFonts w:ascii="Times New Roman" w:hAnsi="Times New Roman"/>
          <w:bCs/>
          <w:lang w:eastAsia="en-US"/>
        </w:rPr>
        <w:t>p</w:t>
      </w:r>
      <w:r w:rsidRPr="008B6804">
        <w:rPr>
          <w:rFonts w:ascii="Times New Roman" w:hAnsi="Times New Roman"/>
          <w:bCs/>
          <w:lang w:eastAsia="en-US"/>
        </w:rPr>
        <w:t xml:space="preserve">racovného výkazu, prijímateľ vypĺňa </w:t>
      </w:r>
      <w:r w:rsidR="00387AB4" w:rsidRPr="008B6804">
        <w:rPr>
          <w:rFonts w:ascii="Times New Roman" w:hAnsi="Times New Roman"/>
          <w:bCs/>
          <w:lang w:eastAsia="en-US"/>
        </w:rPr>
        <w:t>p</w:t>
      </w:r>
      <w:r w:rsidRPr="008B6804">
        <w:rPr>
          <w:rFonts w:ascii="Times New Roman" w:hAnsi="Times New Roman"/>
          <w:bCs/>
          <w:lang w:eastAsia="en-US"/>
        </w:rPr>
        <w:t xml:space="preserve">racovný výkaz, ktorý tvorí </w:t>
      </w:r>
      <w:r w:rsidR="00387AB4" w:rsidRPr="008B6804">
        <w:rPr>
          <w:rFonts w:ascii="Times New Roman" w:hAnsi="Times New Roman"/>
          <w:bCs/>
          <w:lang w:eastAsia="en-US"/>
        </w:rPr>
        <w:t>p</w:t>
      </w:r>
      <w:r w:rsidRPr="008B6804">
        <w:rPr>
          <w:rFonts w:ascii="Times New Roman" w:hAnsi="Times New Roman"/>
          <w:bCs/>
          <w:lang w:eastAsia="en-US"/>
        </w:rPr>
        <w:t>rílohu č. 1</w:t>
      </w:r>
      <w:r w:rsidR="00FA25A5" w:rsidRPr="008B6804">
        <w:rPr>
          <w:rFonts w:ascii="Times New Roman" w:hAnsi="Times New Roman"/>
          <w:bCs/>
          <w:lang w:eastAsia="en-US"/>
        </w:rPr>
        <w:t>1</w:t>
      </w:r>
      <w:r w:rsidRPr="008B6804">
        <w:rPr>
          <w:rFonts w:ascii="Times New Roman" w:hAnsi="Times New Roman"/>
          <w:bCs/>
          <w:lang w:eastAsia="en-US"/>
        </w:rPr>
        <w:t xml:space="preserve"> tejto príručky. </w:t>
      </w:r>
    </w:p>
    <w:p w14:paraId="187BBA33" w14:textId="77777777" w:rsidR="00825A2F" w:rsidRPr="008B6804" w:rsidRDefault="00825A2F" w:rsidP="00FA25A5">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 xml:space="preserve">V prípade, ak vzor </w:t>
      </w:r>
      <w:r w:rsidR="00387AB4" w:rsidRPr="008B6804">
        <w:rPr>
          <w:rFonts w:ascii="Times New Roman" w:hAnsi="Times New Roman"/>
          <w:bCs/>
          <w:lang w:eastAsia="en-US"/>
        </w:rPr>
        <w:t>p</w:t>
      </w:r>
      <w:r w:rsidRPr="008B6804">
        <w:rPr>
          <w:rFonts w:ascii="Times New Roman" w:hAnsi="Times New Roman"/>
          <w:bCs/>
          <w:lang w:eastAsia="en-US"/>
        </w:rPr>
        <w:t>racovného výkazu</w:t>
      </w:r>
      <w:r w:rsidR="002B16A1" w:rsidRPr="008B6804">
        <w:rPr>
          <w:rFonts w:ascii="Times New Roman" w:hAnsi="Times New Roman"/>
          <w:bCs/>
          <w:lang w:eastAsia="en-US"/>
        </w:rPr>
        <w:t xml:space="preserve"> určeného vo výzve</w:t>
      </w:r>
      <w:r w:rsidRPr="008B6804">
        <w:rPr>
          <w:rFonts w:ascii="Times New Roman" w:hAnsi="Times New Roman"/>
          <w:bCs/>
          <w:lang w:eastAsia="en-US"/>
        </w:rPr>
        <w:t xml:space="preserve"> neobsahuje </w:t>
      </w:r>
      <w:r w:rsidRPr="008B6804">
        <w:rPr>
          <w:rFonts w:ascii="Times New Roman" w:hAnsi="Times New Roman"/>
          <w:b/>
          <w:bCs/>
          <w:lang w:eastAsia="en-US"/>
        </w:rPr>
        <w:t>všetky</w:t>
      </w:r>
      <w:r w:rsidRPr="008B6804">
        <w:rPr>
          <w:rFonts w:ascii="Times New Roman" w:hAnsi="Times New Roman"/>
          <w:bCs/>
          <w:lang w:eastAsia="en-US"/>
        </w:rPr>
        <w:t xml:space="preserve"> náležitosti uvedené v prílohe č. 1</w:t>
      </w:r>
      <w:r w:rsidR="00FA25A5" w:rsidRPr="008B6804">
        <w:rPr>
          <w:rFonts w:ascii="Times New Roman" w:hAnsi="Times New Roman"/>
          <w:bCs/>
          <w:lang w:eastAsia="en-US"/>
        </w:rPr>
        <w:t>1</w:t>
      </w:r>
      <w:r w:rsidRPr="008B6804">
        <w:rPr>
          <w:rFonts w:ascii="Times New Roman" w:hAnsi="Times New Roman"/>
          <w:bCs/>
          <w:lang w:eastAsia="en-US"/>
        </w:rPr>
        <w:t>b príručky (</w:t>
      </w:r>
      <w:r w:rsidR="00FA25A5" w:rsidRPr="008B6804">
        <w:rPr>
          <w:rFonts w:ascii="Times New Roman" w:hAnsi="Times New Roman"/>
          <w:bCs/>
          <w:lang w:eastAsia="en-US"/>
        </w:rPr>
        <w:t xml:space="preserve">Prehlásenie osoby predkladajúcej </w:t>
      </w:r>
      <w:r w:rsidR="00387AB4" w:rsidRPr="008B6804">
        <w:rPr>
          <w:rFonts w:ascii="Times New Roman" w:hAnsi="Times New Roman"/>
          <w:bCs/>
          <w:lang w:eastAsia="en-US"/>
        </w:rPr>
        <w:t>p</w:t>
      </w:r>
      <w:r w:rsidR="00FA25A5" w:rsidRPr="008B6804">
        <w:rPr>
          <w:rFonts w:ascii="Times New Roman" w:hAnsi="Times New Roman"/>
          <w:bCs/>
          <w:lang w:eastAsia="en-US"/>
        </w:rPr>
        <w:t>racovný výkaz</w:t>
      </w:r>
      <w:r w:rsidRPr="008B6804">
        <w:rPr>
          <w:rFonts w:ascii="Times New Roman" w:hAnsi="Times New Roman"/>
          <w:bCs/>
          <w:lang w:eastAsia="en-US"/>
        </w:rPr>
        <w:t xml:space="preserve">), je potrebné ku každému takémuto </w:t>
      </w:r>
      <w:r w:rsidR="00387AB4" w:rsidRPr="008B6804">
        <w:rPr>
          <w:rFonts w:ascii="Times New Roman" w:hAnsi="Times New Roman"/>
          <w:bCs/>
          <w:lang w:eastAsia="en-US"/>
        </w:rPr>
        <w:t>p</w:t>
      </w:r>
      <w:r w:rsidRPr="008B6804">
        <w:rPr>
          <w:rFonts w:ascii="Times New Roman" w:hAnsi="Times New Roman"/>
          <w:bCs/>
          <w:lang w:eastAsia="en-US"/>
        </w:rPr>
        <w:t xml:space="preserve">racovnému výkazu predkladať aj </w:t>
      </w:r>
      <w:r w:rsidR="00FA25A5" w:rsidRPr="008B6804">
        <w:rPr>
          <w:rFonts w:ascii="Times New Roman" w:hAnsi="Times New Roman"/>
          <w:bCs/>
          <w:lang w:eastAsia="en-US"/>
        </w:rPr>
        <w:t xml:space="preserve">vyplnenú a </w:t>
      </w:r>
      <w:r w:rsidRPr="008B6804">
        <w:rPr>
          <w:rFonts w:ascii="Times New Roman" w:hAnsi="Times New Roman"/>
          <w:bCs/>
          <w:lang w:eastAsia="en-US"/>
        </w:rPr>
        <w:t>podpísanú prílohu č. 1</w:t>
      </w:r>
      <w:r w:rsidR="00FA25A5" w:rsidRPr="008B6804">
        <w:rPr>
          <w:rFonts w:ascii="Times New Roman" w:hAnsi="Times New Roman"/>
          <w:bCs/>
          <w:lang w:eastAsia="en-US"/>
        </w:rPr>
        <w:t>1</w:t>
      </w:r>
      <w:r w:rsidRPr="008B6804">
        <w:rPr>
          <w:rFonts w:ascii="Times New Roman" w:hAnsi="Times New Roman"/>
          <w:bCs/>
          <w:lang w:eastAsia="en-US"/>
        </w:rPr>
        <w:t xml:space="preserve">b.  </w:t>
      </w:r>
    </w:p>
    <w:p w14:paraId="5DA2FD8F" w14:textId="77777777" w:rsidR="00E133F2" w:rsidRPr="008B6804" w:rsidRDefault="00E133F2" w:rsidP="00BE3B46">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Ak</w:t>
      </w:r>
      <w:r w:rsidR="00760D94" w:rsidRPr="008B6804">
        <w:rPr>
          <w:rFonts w:ascii="Times New Roman" w:hAnsi="Times New Roman"/>
          <w:bCs/>
          <w:lang w:eastAsia="en-US"/>
        </w:rPr>
        <w:t xml:space="preserve"> povaha </w:t>
      </w:r>
      <w:r w:rsidR="00387AB4" w:rsidRPr="008B6804">
        <w:rPr>
          <w:rFonts w:ascii="Times New Roman" w:hAnsi="Times New Roman"/>
          <w:bCs/>
          <w:lang w:eastAsia="en-US"/>
        </w:rPr>
        <w:t>p</w:t>
      </w:r>
      <w:r w:rsidR="00760D94" w:rsidRPr="008B6804">
        <w:rPr>
          <w:rFonts w:ascii="Times New Roman" w:hAnsi="Times New Roman"/>
          <w:bCs/>
          <w:lang w:eastAsia="en-US"/>
        </w:rPr>
        <w:t xml:space="preserve">racovného výkazu vyžaduje uvádzať detailný popis </w:t>
      </w:r>
      <w:r w:rsidR="00A56792" w:rsidRPr="008B6804">
        <w:rPr>
          <w:rFonts w:ascii="Times New Roman" w:hAnsi="Times New Roman"/>
          <w:bCs/>
          <w:lang w:eastAsia="en-US"/>
        </w:rPr>
        <w:t>pracovných činností, musí byť tento popis podrobne spracovaný vzhľadom na vykonané činnosti a zrealizované výstupy. Všeobecné formulácie typu: „Administratívne práce“</w:t>
      </w:r>
      <w:r w:rsidRPr="008B6804">
        <w:rPr>
          <w:rFonts w:ascii="Times New Roman" w:hAnsi="Times New Roman"/>
          <w:bCs/>
          <w:lang w:eastAsia="en-US"/>
        </w:rPr>
        <w:t>, nie sú dostačujúce.</w:t>
      </w:r>
    </w:p>
    <w:p w14:paraId="50E63848" w14:textId="4B5308F6" w:rsidR="00CE7E15" w:rsidRPr="008B6804" w:rsidRDefault="00CE7E15" w:rsidP="00BE3B46">
      <w:pPr>
        <w:pStyle w:val="Odsekzoznamu"/>
        <w:spacing w:after="240"/>
        <w:ind w:left="720"/>
        <w:jc w:val="both"/>
        <w:rPr>
          <w:rFonts w:ascii="Times New Roman" w:hAnsi="Times New Roman"/>
          <w:bCs/>
          <w:lang w:eastAsia="en-US"/>
        </w:rPr>
      </w:pPr>
      <w:r w:rsidRPr="008B6804">
        <w:rPr>
          <w:rFonts w:ascii="Times New Roman" w:hAnsi="Times New Roman"/>
          <w:bCs/>
          <w:lang w:eastAsia="en-US"/>
        </w:rPr>
        <w:t>V</w:t>
      </w:r>
      <w:r w:rsidR="00BA6234" w:rsidRPr="008B6804">
        <w:rPr>
          <w:rFonts w:ascii="Times New Roman" w:hAnsi="Times New Roman"/>
          <w:bCs/>
          <w:lang w:eastAsia="en-US"/>
        </w:rPr>
        <w:t xml:space="preserve"> prípade, že osoba, za ktorú prijímateľ predkladá </w:t>
      </w:r>
      <w:r w:rsidR="00387AB4" w:rsidRPr="008B6804">
        <w:rPr>
          <w:rFonts w:ascii="Times New Roman" w:hAnsi="Times New Roman"/>
          <w:bCs/>
          <w:lang w:eastAsia="en-US"/>
        </w:rPr>
        <w:t>p</w:t>
      </w:r>
      <w:r w:rsidR="00BA6234" w:rsidRPr="008B6804">
        <w:rPr>
          <w:rFonts w:ascii="Times New Roman" w:hAnsi="Times New Roman"/>
          <w:bCs/>
          <w:lang w:eastAsia="en-US"/>
        </w:rPr>
        <w:t xml:space="preserve">racovný výkaz, pracuje na projekte na 100 % úväzok, t. j. nevykonáva u prijímateľa aj inú činnosť </w:t>
      </w:r>
      <w:r w:rsidR="00BA6234" w:rsidRPr="008B6804">
        <w:rPr>
          <w:rFonts w:ascii="Times New Roman" w:hAnsi="Times New Roman"/>
          <w:b/>
          <w:bCs/>
          <w:lang w:eastAsia="en-US"/>
        </w:rPr>
        <w:t>mimo projektu</w:t>
      </w:r>
      <w:r w:rsidR="00BA6234" w:rsidRPr="008B6804">
        <w:rPr>
          <w:rFonts w:ascii="Times New Roman" w:hAnsi="Times New Roman"/>
          <w:bCs/>
          <w:lang w:eastAsia="en-US"/>
        </w:rPr>
        <w:t>, je možné nahradiť detailný popis pracovn</w:t>
      </w:r>
      <w:r w:rsidR="00760D94" w:rsidRPr="008B6804">
        <w:rPr>
          <w:rFonts w:ascii="Times New Roman" w:hAnsi="Times New Roman"/>
          <w:bCs/>
          <w:lang w:eastAsia="en-US"/>
        </w:rPr>
        <w:t>ej činnosti</w:t>
      </w:r>
      <w:r w:rsidR="00BA6234" w:rsidRPr="008B6804">
        <w:rPr>
          <w:rFonts w:ascii="Times New Roman" w:hAnsi="Times New Roman"/>
          <w:bCs/>
          <w:lang w:eastAsia="en-US"/>
        </w:rPr>
        <w:t xml:space="preserve"> odkazom na náplň práce uvedenej v zmluve/dohode</w:t>
      </w:r>
      <w:del w:id="773" w:author="Michal Dobroň" w:date="2019-12-12T14:31:00Z">
        <w:r w:rsidR="00BA6234" w:rsidRPr="00BE3B46">
          <w:rPr>
            <w:rFonts w:ascii="Times New Roman" w:hAnsi="Times New Roman"/>
            <w:bCs/>
            <w:lang w:eastAsia="en-US"/>
          </w:rPr>
          <w:delText>.</w:delText>
        </w:r>
      </w:del>
      <w:ins w:id="774" w:author="Michal Dobroň" w:date="2019-12-12T14:31:00Z">
        <w:r w:rsidR="00944093" w:rsidRPr="008B6804">
          <w:rPr>
            <w:rFonts w:ascii="Times New Roman" w:hAnsi="Times New Roman"/>
            <w:bCs/>
            <w:lang w:eastAsia="en-US"/>
          </w:rPr>
          <w:t>, resp. zmluve o dobrovoľníckej činnosti</w:t>
        </w:r>
        <w:r w:rsidR="00BA6234" w:rsidRPr="008B6804">
          <w:rPr>
            <w:rFonts w:ascii="Times New Roman" w:hAnsi="Times New Roman"/>
            <w:bCs/>
            <w:lang w:eastAsia="en-US"/>
          </w:rPr>
          <w:t>.</w:t>
        </w:r>
      </w:ins>
      <w:r w:rsidR="00BA6234" w:rsidRPr="008B6804">
        <w:rPr>
          <w:rFonts w:ascii="Times New Roman" w:hAnsi="Times New Roman"/>
          <w:bCs/>
          <w:lang w:eastAsia="en-US"/>
        </w:rPr>
        <w:t xml:space="preserve"> Náplň práce však musí mať konkrétny charakter</w:t>
      </w:r>
      <w:r w:rsidR="00297479" w:rsidRPr="008B6804">
        <w:rPr>
          <w:rFonts w:ascii="Times New Roman" w:hAnsi="Times New Roman"/>
          <w:bCs/>
          <w:lang w:eastAsia="en-US"/>
        </w:rPr>
        <w:t>, je nevyhnutné sa</w:t>
      </w:r>
      <w:r w:rsidR="00760D94" w:rsidRPr="008B6804">
        <w:rPr>
          <w:rFonts w:ascii="Times New Roman" w:hAnsi="Times New Roman"/>
          <w:bCs/>
          <w:lang w:eastAsia="en-US"/>
        </w:rPr>
        <w:t xml:space="preserve"> vyvarovať všeobecnej formulácie</w:t>
      </w:r>
      <w:r w:rsidR="00297479" w:rsidRPr="008B6804">
        <w:rPr>
          <w:rFonts w:ascii="Times New Roman" w:hAnsi="Times New Roman"/>
          <w:bCs/>
          <w:lang w:eastAsia="en-US"/>
        </w:rPr>
        <w:t xml:space="preserve"> typu: „Práca na projekte“, resp. „Práca podľa pokynov nadriadeného“, a pod. Takéto formulácie sa môžu, s ohľadom na </w:t>
      </w:r>
      <w:r w:rsidR="008B7DB7" w:rsidRPr="008B6804">
        <w:rPr>
          <w:rFonts w:ascii="Times New Roman" w:hAnsi="Times New Roman"/>
          <w:bCs/>
          <w:lang w:eastAsia="en-US"/>
        </w:rPr>
        <w:t>nastavenie projektu či okolnosti</w:t>
      </w:r>
      <w:r w:rsidR="00297479" w:rsidRPr="008B6804">
        <w:rPr>
          <w:rFonts w:ascii="Times New Roman" w:hAnsi="Times New Roman"/>
          <w:bCs/>
          <w:lang w:eastAsia="en-US"/>
        </w:rPr>
        <w:t xml:space="preserve">, v náplni práce používať, no nie je prípustné, aby predstavovali jediné vymedzenie náplne práce.  </w:t>
      </w:r>
      <w:r w:rsidR="00BA6234" w:rsidRPr="008B6804">
        <w:rPr>
          <w:rFonts w:ascii="Times New Roman" w:hAnsi="Times New Roman"/>
          <w:bCs/>
          <w:lang w:eastAsia="en-US"/>
        </w:rPr>
        <w:t xml:space="preserve"> </w:t>
      </w:r>
    </w:p>
    <w:p w14:paraId="2B09FA20" w14:textId="77777777" w:rsidR="008B7DB7" w:rsidRPr="008B6804" w:rsidRDefault="00E133F2" w:rsidP="00BE3B46">
      <w:pPr>
        <w:pStyle w:val="Odsekzoznamu"/>
        <w:spacing w:after="240"/>
        <w:ind w:left="720"/>
        <w:jc w:val="both"/>
        <w:rPr>
          <w:rFonts w:ascii="Times New Roman" w:hAnsi="Times New Roman"/>
          <w:bCs/>
          <w:lang w:eastAsia="en-US"/>
        </w:rPr>
      </w:pPr>
      <w:r w:rsidRPr="008B6804">
        <w:rPr>
          <w:rFonts w:ascii="Times New Roman" w:hAnsi="Times New Roman"/>
          <w:bCs/>
          <w:lang w:eastAsia="en-US"/>
        </w:rPr>
        <w:t>V prípade, ak osoba, za ktorú prijíma</w:t>
      </w:r>
      <w:r w:rsidR="003674DC" w:rsidRPr="008B6804">
        <w:rPr>
          <w:rFonts w:ascii="Times New Roman" w:hAnsi="Times New Roman"/>
          <w:bCs/>
          <w:lang w:eastAsia="en-US"/>
        </w:rPr>
        <w:t xml:space="preserve">teľ predkladá </w:t>
      </w:r>
      <w:r w:rsidR="00387AB4" w:rsidRPr="008B6804">
        <w:rPr>
          <w:rFonts w:ascii="Times New Roman" w:hAnsi="Times New Roman"/>
          <w:bCs/>
          <w:lang w:eastAsia="en-US"/>
        </w:rPr>
        <w:t>p</w:t>
      </w:r>
      <w:r w:rsidR="003674DC" w:rsidRPr="008B6804">
        <w:rPr>
          <w:rFonts w:ascii="Times New Roman" w:hAnsi="Times New Roman"/>
          <w:bCs/>
          <w:lang w:eastAsia="en-US"/>
        </w:rPr>
        <w:t>racovný výkaz, vykonáva činnosti na projekte a zároveň u prijímateľa pracuje aj mimo projekt</w:t>
      </w:r>
      <w:r w:rsidR="000E19C5" w:rsidRPr="008B6804">
        <w:rPr>
          <w:rFonts w:ascii="Times New Roman" w:hAnsi="Times New Roman"/>
          <w:bCs/>
          <w:lang w:eastAsia="en-US"/>
        </w:rPr>
        <w:t xml:space="preserve"> v rámci jedného pracovnoprávneho vzťahu</w:t>
      </w:r>
      <w:r w:rsidR="00FC3FF7" w:rsidRPr="008B6804">
        <w:rPr>
          <w:rFonts w:ascii="Times New Roman" w:hAnsi="Times New Roman"/>
          <w:bCs/>
          <w:lang w:eastAsia="en-US"/>
        </w:rPr>
        <w:t xml:space="preserve">, je potrebné uvádzať detailný popis pracovnej činnosti (bez možnosti odkazu na náplň práce). </w:t>
      </w:r>
    </w:p>
    <w:p w14:paraId="38CD5A8B" w14:textId="77777777" w:rsidR="008B7DB7" w:rsidRPr="008B6804" w:rsidRDefault="008B7DB7" w:rsidP="00BE3B46">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V prípade, že vykazovaná aktivita/činnosť v </w:t>
      </w:r>
      <w:r w:rsidR="00387AB4" w:rsidRPr="008B6804">
        <w:rPr>
          <w:rFonts w:ascii="Times New Roman" w:hAnsi="Times New Roman"/>
          <w:bCs/>
          <w:lang w:eastAsia="en-US"/>
        </w:rPr>
        <w:t>p</w:t>
      </w:r>
      <w:r w:rsidRPr="008B6804">
        <w:rPr>
          <w:rFonts w:ascii="Times New Roman" w:hAnsi="Times New Roman"/>
          <w:bCs/>
          <w:lang w:eastAsia="en-US"/>
        </w:rPr>
        <w:t>racovnom výkaze napr. „porada“, „pracovné stretnutia s cieľovou skupinou“ a pod., má aj nejaký výstup, je potrebn</w:t>
      </w:r>
      <w:r w:rsidR="0013182A" w:rsidRPr="008B6804">
        <w:rPr>
          <w:rFonts w:ascii="Times New Roman" w:hAnsi="Times New Roman"/>
          <w:bCs/>
          <w:lang w:eastAsia="en-US"/>
        </w:rPr>
        <w:t xml:space="preserve">é mať tento výstup zdokumentovaný v podobe napr. </w:t>
      </w:r>
      <w:r w:rsidR="00387AB4" w:rsidRPr="008B6804">
        <w:rPr>
          <w:rFonts w:ascii="Times New Roman" w:hAnsi="Times New Roman"/>
          <w:bCs/>
          <w:lang w:eastAsia="en-US"/>
        </w:rPr>
        <w:t>p</w:t>
      </w:r>
      <w:r w:rsidR="0013182A" w:rsidRPr="008B6804">
        <w:rPr>
          <w:rFonts w:ascii="Times New Roman" w:hAnsi="Times New Roman"/>
          <w:bCs/>
          <w:lang w:eastAsia="en-US"/>
        </w:rPr>
        <w:t xml:space="preserve">rezenčnej listiny či </w:t>
      </w:r>
      <w:r w:rsidR="00387AB4" w:rsidRPr="008B6804">
        <w:rPr>
          <w:rFonts w:ascii="Times New Roman" w:hAnsi="Times New Roman"/>
          <w:bCs/>
          <w:lang w:eastAsia="en-US"/>
        </w:rPr>
        <w:t>z</w:t>
      </w:r>
      <w:r w:rsidR="0013182A" w:rsidRPr="008B6804">
        <w:rPr>
          <w:rFonts w:ascii="Times New Roman" w:hAnsi="Times New Roman"/>
          <w:bCs/>
          <w:lang w:eastAsia="en-US"/>
        </w:rPr>
        <w:t xml:space="preserve">ápisu z porady/stretnutia alebo iného relevantného dokumentu preukazujúceho realizáciu danej činnosti. Nie je potrebné ho predkladať ako súčasť </w:t>
      </w:r>
      <w:r w:rsidR="00825A2F" w:rsidRPr="008B6804">
        <w:rPr>
          <w:rFonts w:ascii="Times New Roman" w:hAnsi="Times New Roman"/>
          <w:bCs/>
          <w:lang w:eastAsia="en-US"/>
        </w:rPr>
        <w:t>dokumentácie k ŽoP, ale prijímateľ ho uchováva</w:t>
      </w:r>
      <w:r w:rsidR="0013182A" w:rsidRPr="008B6804">
        <w:rPr>
          <w:rFonts w:ascii="Times New Roman" w:hAnsi="Times New Roman"/>
          <w:bCs/>
          <w:lang w:eastAsia="en-US"/>
        </w:rPr>
        <w:t xml:space="preserve"> pre potreby FKnM. Ak prijímateľ na FKnM dostatočne nepreukáže zrealizovanie činností popísaných v </w:t>
      </w:r>
      <w:r w:rsidR="00387AB4" w:rsidRPr="008B6804">
        <w:rPr>
          <w:rFonts w:ascii="Times New Roman" w:hAnsi="Times New Roman"/>
          <w:bCs/>
          <w:lang w:eastAsia="en-US"/>
        </w:rPr>
        <w:t>p</w:t>
      </w:r>
      <w:r w:rsidR="0013182A" w:rsidRPr="008B6804">
        <w:rPr>
          <w:rFonts w:ascii="Times New Roman" w:hAnsi="Times New Roman"/>
          <w:bCs/>
          <w:lang w:eastAsia="en-US"/>
        </w:rPr>
        <w:t xml:space="preserve">racovnom výkaze, môže to mať za následok vznik neoprávnených výdavkov súvisiacich s danými činnosťami. </w:t>
      </w:r>
    </w:p>
    <w:p w14:paraId="391753D3" w14:textId="77777777" w:rsidR="00E133F2" w:rsidRPr="008B6804" w:rsidRDefault="000E19C5" w:rsidP="00FA25A5">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 xml:space="preserve">V prípade, že osoba, za ktorú prijímateľ predkladá </w:t>
      </w:r>
      <w:r w:rsidR="00387AB4" w:rsidRPr="008B6804">
        <w:rPr>
          <w:rFonts w:ascii="Times New Roman" w:hAnsi="Times New Roman"/>
          <w:bCs/>
          <w:lang w:eastAsia="en-US"/>
        </w:rPr>
        <w:t>p</w:t>
      </w:r>
      <w:r w:rsidRPr="008B6804">
        <w:rPr>
          <w:rFonts w:ascii="Times New Roman" w:hAnsi="Times New Roman"/>
          <w:bCs/>
          <w:lang w:eastAsia="en-US"/>
        </w:rPr>
        <w:t>racovný výkaz, vykonáva aj iné činnosti na základe iného pracovnoprávneho vzťahu</w:t>
      </w:r>
      <w:r w:rsidRPr="008B6804">
        <w:rPr>
          <w:rStyle w:val="Odkaznapoznmkupodiarou"/>
          <w:rFonts w:ascii="Times New Roman" w:hAnsi="Times New Roman"/>
          <w:bCs/>
          <w:lang w:eastAsia="en-US"/>
        </w:rPr>
        <w:footnoteReference w:id="47"/>
      </w:r>
      <w:r w:rsidRPr="008B6804">
        <w:rPr>
          <w:rFonts w:ascii="Times New Roman" w:hAnsi="Times New Roman"/>
          <w:bCs/>
          <w:lang w:eastAsia="en-US"/>
        </w:rPr>
        <w:t xml:space="preserve"> u prijímateľa, resp. u iného subjektu/zamestnávateľa (bez ohľadu na to či ide o činnosti financované zo zdrojov EŠIF alebo mimo EŠIF), je prijímateľ povinný predkladať aj </w:t>
      </w:r>
      <w:r w:rsidRPr="008B6804">
        <w:rPr>
          <w:rFonts w:ascii="Times New Roman" w:hAnsi="Times New Roman"/>
          <w:b/>
          <w:bCs/>
          <w:lang w:eastAsia="en-US"/>
        </w:rPr>
        <w:t>Kumulatívny mesačný výkaz práce</w:t>
      </w:r>
      <w:r w:rsidRPr="008B6804">
        <w:rPr>
          <w:rFonts w:ascii="Times New Roman" w:hAnsi="Times New Roman"/>
          <w:bCs/>
          <w:lang w:eastAsia="en-US"/>
        </w:rPr>
        <w:t xml:space="preserve">, ktorý tvorí </w:t>
      </w:r>
      <w:r w:rsidR="00387AB4" w:rsidRPr="008B6804">
        <w:rPr>
          <w:rFonts w:ascii="Times New Roman" w:hAnsi="Times New Roman"/>
          <w:bCs/>
          <w:lang w:eastAsia="en-US"/>
        </w:rPr>
        <w:t>p</w:t>
      </w:r>
      <w:r w:rsidRPr="008B6804">
        <w:rPr>
          <w:rFonts w:ascii="Times New Roman" w:hAnsi="Times New Roman"/>
          <w:bCs/>
          <w:lang w:eastAsia="en-US"/>
        </w:rPr>
        <w:t>rílohu č. 1</w:t>
      </w:r>
      <w:r w:rsidR="00FA25A5" w:rsidRPr="008B6804">
        <w:rPr>
          <w:rFonts w:ascii="Times New Roman" w:hAnsi="Times New Roman"/>
          <w:bCs/>
          <w:lang w:eastAsia="en-US"/>
        </w:rPr>
        <w:t>1</w:t>
      </w:r>
      <w:r w:rsidRPr="008B6804">
        <w:rPr>
          <w:rFonts w:ascii="Times New Roman" w:hAnsi="Times New Roman"/>
          <w:bCs/>
          <w:lang w:eastAsia="en-US"/>
        </w:rPr>
        <w:t xml:space="preserve">a príručky.  </w:t>
      </w:r>
      <w:r w:rsidR="00B74788" w:rsidRPr="008B6804">
        <w:rPr>
          <w:rFonts w:ascii="Times New Roman" w:hAnsi="Times New Roman"/>
          <w:b/>
          <w:bCs/>
          <w:lang w:eastAsia="en-US"/>
        </w:rPr>
        <w:t>Táto povinnosť sa vzťahuje na všetkých prijímateľov, ak nie je uvedené inak alebo poskytovateľ neurčí inak</w:t>
      </w:r>
      <w:r w:rsidR="00B74788" w:rsidRPr="008B6804">
        <w:rPr>
          <w:rFonts w:ascii="Times New Roman" w:hAnsi="Times New Roman"/>
          <w:bCs/>
          <w:lang w:eastAsia="en-US"/>
        </w:rPr>
        <w:t xml:space="preserve">. </w:t>
      </w:r>
    </w:p>
    <w:p w14:paraId="4EF78A83" w14:textId="77777777" w:rsidR="00E71B16" w:rsidRPr="008B6804" w:rsidRDefault="00FC4E5C" w:rsidP="00861DF6">
      <w:pPr>
        <w:spacing w:after="240"/>
        <w:ind w:firstLine="709"/>
        <w:jc w:val="both"/>
        <w:rPr>
          <w:rFonts w:ascii="Times New Roman" w:hAnsi="Times New Roman"/>
          <w:bCs/>
          <w:lang w:eastAsia="en-US"/>
        </w:rPr>
      </w:pPr>
      <w:r w:rsidRPr="008B6804">
        <w:rPr>
          <w:rFonts w:ascii="Times New Roman" w:hAnsi="Times New Roman"/>
          <w:bCs/>
          <w:lang w:eastAsia="en-US"/>
        </w:rPr>
        <w:t xml:space="preserve">V prípade, že poskytovateľ vo výzve umožní prijímateľom vykazovanie výdavkov formou „preddavkových platieb“ prijímateľ postupuje pri aplikácii preddavkových platieb v súlade s ustanoveniami zmluvy o NFP, </w:t>
      </w:r>
      <w:r w:rsidR="00DF3814" w:rsidRPr="008B6804">
        <w:rPr>
          <w:rFonts w:ascii="Times New Roman" w:hAnsi="Times New Roman"/>
          <w:bCs/>
          <w:lang w:eastAsia="en-US"/>
        </w:rPr>
        <w:t>systémom riadenia</w:t>
      </w:r>
      <w:r w:rsidRPr="008B6804">
        <w:rPr>
          <w:rFonts w:ascii="Times New Roman" w:hAnsi="Times New Roman"/>
          <w:bCs/>
          <w:lang w:eastAsia="en-US"/>
        </w:rPr>
        <w:t xml:space="preserve"> EŠIF a výzvy (napr. limit pre výšku preddavkovej platby).</w:t>
      </w:r>
    </w:p>
    <w:p w14:paraId="09899AA9" w14:textId="77777777" w:rsidR="00E71B16" w:rsidRPr="008B6804" w:rsidRDefault="00E71B16" w:rsidP="00014DA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775" w:name="_Toc427563151"/>
      <w:bookmarkStart w:id="776" w:name="_Toc438113806"/>
      <w:bookmarkStart w:id="777" w:name="_Toc438114683"/>
      <w:bookmarkStart w:id="778" w:name="_Toc504031282"/>
      <w:bookmarkEnd w:id="768"/>
      <w:bookmarkEnd w:id="769"/>
      <w:r w:rsidRPr="008B6804">
        <w:rPr>
          <w:rFonts w:ascii="Times New Roman" w:eastAsiaTheme="majorEastAsia" w:hAnsi="Times New Roman"/>
          <w:b/>
          <w:bCs/>
          <w:color w:val="E36C0A" w:themeColor="accent6" w:themeShade="BF"/>
          <w:sz w:val="26"/>
          <w:szCs w:val="26"/>
          <w:lang w:eastAsia="en-US"/>
        </w:rPr>
        <w:t xml:space="preserve">2.3.5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Nezrovnalosti a vysporiadanie finančných vzťahov</w:t>
      </w:r>
      <w:bookmarkEnd w:id="775"/>
      <w:bookmarkEnd w:id="776"/>
      <w:bookmarkEnd w:id="777"/>
      <w:bookmarkEnd w:id="778"/>
    </w:p>
    <w:p w14:paraId="7EFEFB6A" w14:textId="77777777" w:rsidR="00E71B16" w:rsidRPr="008B6804" w:rsidRDefault="00E71B16"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779" w:name="_Toc427563152"/>
      <w:bookmarkStart w:id="780" w:name="_Toc438113807"/>
      <w:bookmarkStart w:id="781" w:name="_Toc438114684"/>
      <w:bookmarkStart w:id="782" w:name="_Toc504031283"/>
      <w:r w:rsidRPr="008B6804">
        <w:rPr>
          <w:rFonts w:ascii="Times New Roman" w:eastAsiaTheme="majorEastAsia" w:hAnsi="Times New Roman"/>
          <w:b/>
          <w:bCs/>
          <w:color w:val="E36C0A" w:themeColor="accent6" w:themeShade="BF"/>
          <w:sz w:val="26"/>
          <w:szCs w:val="26"/>
          <w:lang w:eastAsia="en-US"/>
        </w:rPr>
        <w:t xml:space="preserve">2.3.5.1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Nezrovnalosť</w:t>
      </w:r>
      <w:bookmarkEnd w:id="779"/>
      <w:bookmarkEnd w:id="780"/>
      <w:bookmarkEnd w:id="781"/>
      <w:bookmarkEnd w:id="782"/>
    </w:p>
    <w:p w14:paraId="1700104A"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V súlade so všeobecným nariadením sa pod pojmom </w:t>
      </w:r>
      <w:r w:rsidRPr="008B6804">
        <w:rPr>
          <w:rFonts w:ascii="Times New Roman" w:hAnsi="Times New Roman"/>
          <w:b/>
          <w:lang w:eastAsia="en-US"/>
        </w:rPr>
        <w:t>"nezrovnalosť“</w:t>
      </w:r>
      <w:r w:rsidRPr="008B6804">
        <w:rPr>
          <w:rFonts w:ascii="Times New Roman" w:hAnsi="Times New Roman"/>
          <w:lang w:eastAsia="en-US"/>
        </w:rPr>
        <w:t xml:space="preserve"> rozumie akékoľvek </w:t>
      </w:r>
      <w:r w:rsidRPr="008B6804">
        <w:rPr>
          <w:rFonts w:ascii="Times New Roman" w:hAnsi="Times New Roman"/>
          <w:b/>
          <w:lang w:eastAsia="en-US"/>
        </w:rPr>
        <w:t>porušenie práva Únie alebo vnútroštátneho práva</w:t>
      </w:r>
      <w:r w:rsidRPr="008B6804">
        <w:rPr>
          <w:rFonts w:ascii="Times New Roman" w:hAnsi="Times New Roman"/>
          <w:lang w:eastAsia="en-US"/>
        </w:rPr>
        <w:t xml:space="preserve"> týkajúceho sa jeho uplatňovania, vyplývajúce z konania alebo opomenutia hospodárskeho subjektu, ktorý sa zúčastňuje na vykonávaní európskych štrukturálnych a investičných fondov, </w:t>
      </w:r>
      <w:r w:rsidRPr="008B6804">
        <w:rPr>
          <w:rFonts w:ascii="Times New Roman" w:hAnsi="Times New Roman"/>
          <w:b/>
          <w:lang w:eastAsia="en-US"/>
        </w:rPr>
        <w:t>dôsledkom čoho je alebo by bol negatívny dopad na rozpočet Únie</w:t>
      </w:r>
      <w:r w:rsidRPr="008B6804">
        <w:rPr>
          <w:rFonts w:ascii="Times New Roman" w:hAnsi="Times New Roman"/>
          <w:lang w:eastAsia="en-US"/>
        </w:rPr>
        <w:t xml:space="preserve"> zaťažením všeobecného rozpočtu neoprávneným výdavkom.</w:t>
      </w:r>
    </w:p>
    <w:p w14:paraId="787DA73E"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Nezrovnalosť</w:t>
      </w:r>
      <w:r w:rsidR="00CD65C7" w:rsidRPr="008B6804">
        <w:rPr>
          <w:rStyle w:val="Odkaznapoznmkupodiarou"/>
          <w:rFonts w:ascii="Times New Roman" w:hAnsi="Times New Roman"/>
          <w:lang w:eastAsia="en-US"/>
        </w:rPr>
        <w:footnoteReference w:id="48"/>
      </w:r>
      <w:r w:rsidRPr="008B6804">
        <w:rPr>
          <w:rFonts w:ascii="Times New Roman" w:hAnsi="Times New Roman"/>
          <w:lang w:eastAsia="en-US"/>
        </w:rPr>
        <w:t xml:space="preserve"> vznikne v dôsledku porušenia právnych predpisov EÚ alebo Slovenskej republiky, ktoré upravujú poskytnutie alebo použitie finančných prostriedkov EÚ a finančných prostriedkov ŠR na spolufinancovanie. Pre vznik nezrovnalosti forma zavinenia nie je rozhodujúca, nezrovnalosti, ktoré majú charakter trestných činov (napr. poškodzovania finančných záujmov ES, podvodov, korupcie, prijímania úplatku, podplácania atď.) sú nezrovnalosti spôsobené úmyselným konaním alebo z nedbanlivosti. Za nezrovnalosť sa považuje aj porušenie právnych prepisov EÚ alebo Slovenskej republiky, ktoré vo svojich ustanoveniach chránia finančné záujmy EÚ. </w:t>
      </w:r>
    </w:p>
    <w:p w14:paraId="0785F6DA" w14:textId="77777777" w:rsidR="00CD65C7" w:rsidRPr="008B6804" w:rsidRDefault="00CD65C7" w:rsidP="00CD65C7">
      <w:pPr>
        <w:ind w:firstLine="709"/>
        <w:jc w:val="both"/>
        <w:rPr>
          <w:rFonts w:ascii="Times New Roman" w:hAnsi="Times New Roman"/>
          <w:lang w:eastAsia="en-US"/>
        </w:rPr>
      </w:pPr>
      <w:r w:rsidRPr="008B6804">
        <w:rPr>
          <w:rFonts w:ascii="Times New Roman" w:hAnsi="Times New Roman"/>
        </w:rPr>
        <w:t>Podrobný postup informačných a finančných tokov pri riešení nezrovnalostí a finančných opráv na národnej úrovni ako aj vo vzťahu k rozpočtu EÚ a</w:t>
      </w:r>
      <w:r w:rsidR="00484A83" w:rsidRPr="008B6804">
        <w:rPr>
          <w:rFonts w:ascii="Times New Roman" w:hAnsi="Times New Roman"/>
        </w:rPr>
        <w:t> </w:t>
      </w:r>
      <w:r w:rsidRPr="008B6804">
        <w:rPr>
          <w:rFonts w:ascii="Times New Roman" w:hAnsi="Times New Roman"/>
        </w:rPr>
        <w:t>Európskej</w:t>
      </w:r>
      <w:r w:rsidR="00484A83" w:rsidRPr="008B6804">
        <w:rPr>
          <w:rFonts w:ascii="Times New Roman" w:hAnsi="Times New Roman"/>
        </w:rPr>
        <w:t xml:space="preserve"> </w:t>
      </w:r>
      <w:r w:rsidR="00D44295" w:rsidRPr="008B6804">
        <w:rPr>
          <w:rFonts w:ascii="Times New Roman" w:hAnsi="Times New Roman"/>
        </w:rPr>
        <w:t>komisii</w:t>
      </w:r>
      <w:r w:rsidRPr="008B6804">
        <w:rPr>
          <w:rFonts w:ascii="Times New Roman" w:hAnsi="Times New Roman"/>
        </w:rPr>
        <w:t>, nadväzujúci na základný rámec stanovený Systémom finančného riadenia štrukturálnych fondov, Kohézneho fondu a Európskeho námorného a rybárskeho fondu na programové obdobie 2014 – 2020 je rozpísaný v Usmernení č. 2/2015 - U k nezrovnalostiam a finančným opravám v rámci finančného riadenia štrukturálnych fondov, Kohézneho fondu a Európskeho námorného a rybárskeho fondu na programové obdobie 2014 – 2020</w:t>
      </w:r>
      <w:r w:rsidR="00C9453B" w:rsidRPr="008B6804">
        <w:rPr>
          <w:rFonts w:ascii="Times New Roman" w:hAnsi="Times New Roman"/>
        </w:rPr>
        <w:t xml:space="preserve"> (dostupné na webovej stránke: </w:t>
      </w:r>
      <w:hyperlink r:id="rId22" w:history="1">
        <w:r w:rsidR="00C9453B" w:rsidRPr="008B6804">
          <w:rPr>
            <w:rStyle w:val="Hypertextovprepojenie"/>
            <w:rFonts w:ascii="Times New Roman" w:hAnsi="Times New Roman"/>
          </w:rPr>
          <w:t>http://www.mfsr.sk/Default.aspx?CatID=10278</w:t>
        </w:r>
      </w:hyperlink>
      <w:r w:rsidR="00C9453B" w:rsidRPr="008B6804">
        <w:rPr>
          <w:rFonts w:ascii="Times New Roman" w:hAnsi="Times New Roman"/>
        </w:rPr>
        <w:t xml:space="preserve"> )</w:t>
      </w:r>
      <w:r w:rsidRPr="008B6804">
        <w:rPr>
          <w:rFonts w:ascii="Times New Roman" w:hAnsi="Times New Roman"/>
        </w:rPr>
        <w:t>.</w:t>
      </w:r>
    </w:p>
    <w:p w14:paraId="395BD074" w14:textId="77777777" w:rsidR="00CD65C7" w:rsidRPr="008B6804" w:rsidRDefault="00CD65C7" w:rsidP="00861DF6">
      <w:pPr>
        <w:spacing w:after="120"/>
        <w:jc w:val="both"/>
        <w:rPr>
          <w:rFonts w:ascii="Times New Roman" w:hAnsi="Times New Roman"/>
          <w:lang w:eastAsia="en-US"/>
        </w:rPr>
      </w:pPr>
    </w:p>
    <w:p w14:paraId="1258C204" w14:textId="77777777" w:rsidR="00E71B16" w:rsidRPr="008B6804" w:rsidRDefault="00E71B16" w:rsidP="00861DF6">
      <w:pPr>
        <w:spacing w:after="120"/>
        <w:jc w:val="both"/>
        <w:rPr>
          <w:rFonts w:ascii="Times New Roman" w:hAnsi="Times New Roman"/>
          <w:lang w:eastAsia="en-US"/>
        </w:rPr>
      </w:pPr>
      <w:r w:rsidRPr="008B6804">
        <w:rPr>
          <w:rFonts w:ascii="Times New Roman" w:hAnsi="Times New Roman"/>
          <w:lang w:eastAsia="en-US"/>
        </w:rPr>
        <w:t xml:space="preserve">Z pohľadu legislatívy Slovenskej republiky má na vznik nezrovnalosti priamy dopad najmä: </w:t>
      </w:r>
    </w:p>
    <w:p w14:paraId="7217DF0E" w14:textId="77777777" w:rsidR="00E71B16" w:rsidRPr="008B6804" w:rsidRDefault="00E71B16" w:rsidP="00B8148B">
      <w:pPr>
        <w:numPr>
          <w:ilvl w:val="0"/>
          <w:numId w:val="27"/>
        </w:numPr>
        <w:spacing w:after="120"/>
        <w:jc w:val="both"/>
        <w:rPr>
          <w:rFonts w:ascii="Times New Roman" w:hAnsi="Times New Roman"/>
          <w:lang w:eastAsia="en-US"/>
        </w:rPr>
      </w:pPr>
      <w:r w:rsidRPr="008B6804">
        <w:rPr>
          <w:rFonts w:ascii="Times New Roman" w:hAnsi="Times New Roman"/>
          <w:b/>
          <w:lang w:eastAsia="en-US"/>
        </w:rPr>
        <w:t>porušenie finančnej disciplíny</w:t>
      </w:r>
      <w:r w:rsidRPr="008B6804">
        <w:rPr>
          <w:rFonts w:ascii="Times New Roman" w:hAnsi="Times New Roman"/>
          <w:lang w:eastAsia="en-US"/>
        </w:rPr>
        <w:t xml:space="preserve"> podľa § 31 ods. 1 zákona o rozpočtových pravidlách verejnej správy, pričom § 31 zákona o rozpočtových pravidlách verejnej správy definuje jednotlivé skutkové podstaty porušenia finančnej disciplíny. Nezrovnalosť nemusí vždy predstavovať porušenie finančnej disciplíny a naopak porušenie finančnej disciplíny nemusí vždy zodpovedať nezrovnalosti;</w:t>
      </w:r>
    </w:p>
    <w:p w14:paraId="18D5007E" w14:textId="77777777" w:rsidR="003B4829" w:rsidRPr="008B6804" w:rsidRDefault="00E71B16" w:rsidP="00B8148B">
      <w:pPr>
        <w:numPr>
          <w:ilvl w:val="0"/>
          <w:numId w:val="27"/>
        </w:numPr>
        <w:spacing w:after="240"/>
        <w:ind w:left="714" w:hanging="357"/>
        <w:jc w:val="both"/>
        <w:rPr>
          <w:rFonts w:ascii="Times New Roman" w:hAnsi="Times New Roman"/>
          <w:lang w:eastAsia="en-US"/>
        </w:rPr>
      </w:pPr>
      <w:r w:rsidRPr="008B6804">
        <w:rPr>
          <w:rFonts w:ascii="Times New Roman" w:hAnsi="Times New Roman"/>
          <w:b/>
          <w:lang w:eastAsia="en-US"/>
        </w:rPr>
        <w:t xml:space="preserve">porušenie pravidiel a postupov verejného obstarávania </w:t>
      </w:r>
      <w:r w:rsidRPr="008B6804">
        <w:rPr>
          <w:rFonts w:ascii="Times New Roman" w:hAnsi="Times New Roman"/>
          <w:lang w:eastAsia="en-US"/>
        </w:rPr>
        <w:t xml:space="preserve">podľa rozhodnutia Komisie č. C(2013) 9527 o stanovení a schválení usmernení o určení finančných opráv, ktoré má Komisia uplatňovať na výdavky financované Úniou v rámci zdieľaného hospodárenia pri nedodržaní pravidiel verejného obstarávania a podľa zákona o verejnom obstarávaní. </w:t>
      </w:r>
    </w:p>
    <w:p w14:paraId="3E80A489" w14:textId="77777777" w:rsidR="00E71B16" w:rsidRPr="008B6804" w:rsidRDefault="00E71B16" w:rsidP="00B8148B">
      <w:pPr>
        <w:numPr>
          <w:ilvl w:val="0"/>
          <w:numId w:val="28"/>
        </w:numPr>
        <w:spacing w:after="120"/>
        <w:ind w:hanging="720"/>
        <w:jc w:val="both"/>
        <w:outlineLvl w:val="6"/>
        <w:rPr>
          <w:rFonts w:ascii="Times New Roman" w:hAnsi="Times New Roman"/>
          <w:b/>
          <w:lang w:eastAsia="sk-SK"/>
        </w:rPr>
      </w:pPr>
      <w:r w:rsidRPr="008B6804">
        <w:rPr>
          <w:rFonts w:ascii="Times New Roman" w:hAnsi="Times New Roman"/>
          <w:b/>
          <w:lang w:eastAsia="sk-SK"/>
        </w:rPr>
        <w:t xml:space="preserve">Zistenie nezrovnalostí </w:t>
      </w:r>
    </w:p>
    <w:p w14:paraId="6834EF8A"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Nezrovnalosť môže zistiť poskytovateľ, platobná jednotka, CO, orgán auditu, spolupracujúci orgán, Najvyšší kontrolný úrad SR, </w:t>
      </w:r>
      <w:r w:rsidR="00E13CCD" w:rsidRPr="008B6804">
        <w:rPr>
          <w:rFonts w:ascii="Times New Roman" w:hAnsi="Times New Roman"/>
          <w:lang w:eastAsia="en-US"/>
        </w:rPr>
        <w:t xml:space="preserve">Úrad pre verejné obstarávanie, </w:t>
      </w:r>
      <w:r w:rsidRPr="008B6804">
        <w:rPr>
          <w:rFonts w:ascii="Times New Roman" w:hAnsi="Times New Roman"/>
          <w:lang w:eastAsia="en-US"/>
        </w:rPr>
        <w:t xml:space="preserve">Úrad </w:t>
      </w:r>
      <w:r w:rsidR="003B4829" w:rsidRPr="008B6804">
        <w:rPr>
          <w:rFonts w:ascii="Times New Roman" w:hAnsi="Times New Roman"/>
          <w:lang w:eastAsia="en-US"/>
        </w:rPr>
        <w:t>vládneho auditu</w:t>
      </w:r>
      <w:r w:rsidRPr="008B6804">
        <w:rPr>
          <w:rFonts w:ascii="Times New Roman" w:hAnsi="Times New Roman"/>
          <w:lang w:eastAsia="en-US"/>
        </w:rPr>
        <w:t>, Úrad vlády SR, orgány Európskej komisie, Európsky dvor audítorov alebo Európsky úrad pre boj proti podvodom v rámci výkonu svojich kompetencií.</w:t>
      </w:r>
    </w:p>
    <w:p w14:paraId="51D65DD1"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Nezrovnalosť môže zistiť samotný prijímateľ, partner, užívateľ alebo tretí subjekt, ktorý bezodkladne oznámi zistenú nezrovnalosť a predloží dokumenty preukazujúce zistenú nezrovnalosť poskytovateľovi. </w:t>
      </w:r>
    </w:p>
    <w:p w14:paraId="27DA0F37" w14:textId="77777777" w:rsidR="003D4083" w:rsidRPr="008B6804" w:rsidRDefault="00E71B16" w:rsidP="002948B7">
      <w:pPr>
        <w:spacing w:after="240"/>
        <w:ind w:firstLine="709"/>
        <w:jc w:val="both"/>
        <w:rPr>
          <w:rFonts w:ascii="Times New Roman" w:hAnsi="Times New Roman"/>
          <w:lang w:eastAsia="en-US"/>
        </w:rPr>
      </w:pPr>
      <w:r w:rsidRPr="008B6804">
        <w:rPr>
          <w:rFonts w:ascii="Times New Roman" w:hAnsi="Times New Roman"/>
          <w:lang w:eastAsia="en-US"/>
        </w:rPr>
        <w:t>Nezrovnalosť sa na národnej úrovni formálne zdokumentuje schválením správy o zistenej nezrovnalosti, a to v nadväznosti na schválenie / prerokovanie / zaslanie / oboznámenie / doručenie oficiálneho dokumentu podľa typu vykonanej kontroly / auditu / overovania, resp. nadobudnutie právoplatnosti rozhodnutia vydaného v správnom konaní</w:t>
      </w:r>
      <w:r w:rsidR="001B3ED3" w:rsidRPr="008B6804">
        <w:rPr>
          <w:rFonts w:ascii="Times New Roman" w:hAnsi="Times New Roman"/>
          <w:lang w:eastAsia="en-US"/>
        </w:rPr>
        <w:t>.</w:t>
      </w:r>
    </w:p>
    <w:p w14:paraId="73868738" w14:textId="77777777" w:rsidR="0037762F" w:rsidRPr="008B6804" w:rsidRDefault="0037762F" w:rsidP="00D11120">
      <w:pPr>
        <w:spacing w:after="240"/>
        <w:ind w:firstLine="709"/>
        <w:jc w:val="both"/>
        <w:rPr>
          <w:rFonts w:ascii="Times New Roman" w:hAnsi="Times New Roman"/>
          <w:lang w:eastAsia="en-US"/>
        </w:rPr>
      </w:pPr>
    </w:p>
    <w:p w14:paraId="0AFE722C" w14:textId="77777777" w:rsidR="00E71B16" w:rsidRPr="008B6804" w:rsidRDefault="00E71B16" w:rsidP="00B8148B">
      <w:pPr>
        <w:numPr>
          <w:ilvl w:val="0"/>
          <w:numId w:val="28"/>
        </w:numPr>
        <w:spacing w:after="120"/>
        <w:ind w:hanging="720"/>
        <w:jc w:val="both"/>
        <w:outlineLvl w:val="6"/>
        <w:rPr>
          <w:rFonts w:ascii="Times New Roman" w:hAnsi="Times New Roman"/>
          <w:b/>
          <w:lang w:eastAsia="sk-SK"/>
        </w:rPr>
      </w:pPr>
      <w:r w:rsidRPr="008B6804">
        <w:rPr>
          <w:rFonts w:ascii="Times New Roman" w:hAnsi="Times New Roman"/>
          <w:b/>
          <w:lang w:eastAsia="sk-SK"/>
        </w:rPr>
        <w:t>Riešenie nezrovnalostí</w:t>
      </w:r>
    </w:p>
    <w:p w14:paraId="5E6EBB27"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Na účely ďalšieho riešenia nezrovnalostí je nevyhnutná súčinnosť subjektov zapojených do systému implementácie EŠIF na národnej úrovni pri oznamovacej povinnosti, a to formou štandardizovaného formuláru - Správa o zistenej nezrovnalosti.</w:t>
      </w:r>
    </w:p>
    <w:p w14:paraId="590EB7B6"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Subjekty zapojené do implementácie EŠIF na národnej úrovni sú povinné všetky zistené nezrovnalosti bezodkladne oznámiť poskytovateľovi. </w:t>
      </w:r>
    </w:p>
    <w:p w14:paraId="24AA9437"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Ak má poskytovateľ podozrenie z nezrovnalosti alebo zistená nezrovnalosť finančný dopad, poskytovateľ spolu so správou o zistenej nezrovnalosti predkladá do 10 pracovných dní odo dňa skončenia vykonanej kontroly  / overenia aj žiadosť o vrátenie finančných prostriedkov.</w:t>
      </w:r>
    </w:p>
    <w:p w14:paraId="3F04C651" w14:textId="7EAD3E7D" w:rsidR="00505371" w:rsidRPr="008B6804" w:rsidRDefault="00E71B16" w:rsidP="00505371">
      <w:pPr>
        <w:autoSpaceDE w:val="0"/>
        <w:autoSpaceDN w:val="0"/>
        <w:adjustRightInd w:val="0"/>
        <w:ind w:firstLine="708"/>
        <w:jc w:val="both"/>
        <w:rPr>
          <w:ins w:id="783" w:author="Michal Dobroň" w:date="2019-12-12T14:31:00Z"/>
          <w:rFonts w:eastAsiaTheme="minorHAnsi"/>
          <w:color w:val="000000"/>
          <w:lang w:eastAsia="en-US"/>
        </w:rPr>
      </w:pPr>
      <w:r w:rsidRPr="008B6804">
        <w:rPr>
          <w:rFonts w:ascii="Times New Roman" w:hAnsi="Times New Roman"/>
          <w:lang w:eastAsia="en-US"/>
        </w:rPr>
        <w:t xml:space="preserve">Prijímateľ je povinný v stanovenom termíne vrátiť prostriedky na určený účet </w:t>
      </w:r>
      <w:r w:rsidR="00B615EF" w:rsidRPr="008B6804">
        <w:rPr>
          <w:rFonts w:ascii="Times New Roman" w:hAnsi="Times New Roman"/>
          <w:lang w:eastAsia="en-US"/>
        </w:rPr>
        <w:t>v súlade so zmluvou o NFP</w:t>
      </w:r>
      <w:r w:rsidRPr="008B6804">
        <w:rPr>
          <w:rFonts w:ascii="Times New Roman" w:hAnsi="Times New Roman"/>
          <w:lang w:eastAsia="en-US"/>
        </w:rPr>
        <w:t>.</w:t>
      </w:r>
      <w:ins w:id="784" w:author="Michal Dobroň" w:date="2019-12-12T14:31:00Z">
        <w:r w:rsidR="00505371" w:rsidRPr="008B6804">
          <w:rPr>
            <w:rFonts w:ascii="Times New Roman" w:hAnsi="Times New Roman"/>
            <w:lang w:eastAsia="en-US"/>
          </w:rPr>
          <w:t xml:space="preserve"> </w:t>
        </w:r>
      </w:ins>
    </w:p>
    <w:p w14:paraId="3538DE14" w14:textId="77777777" w:rsidR="00E71B16" w:rsidRPr="008B6804" w:rsidRDefault="00E71B16" w:rsidP="00861DF6">
      <w:pPr>
        <w:spacing w:after="120"/>
        <w:ind w:firstLine="708"/>
        <w:jc w:val="both"/>
        <w:rPr>
          <w:rFonts w:ascii="Times New Roman" w:hAnsi="Times New Roman"/>
          <w:lang w:eastAsia="en-US"/>
        </w:rPr>
      </w:pPr>
    </w:p>
    <w:p w14:paraId="61AC7822" w14:textId="4B8BAF51"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Prijímateľ je povinný vrátiť NFP alebo jeho časť uvedený v žiadosti o vrátenie finančných prostriedkov do 60 pracovných dní odo dňa zaslania žiadosti o vrátenie finančných prostriedkov v zmysle článku 10 VZP k zmluve o NFP. V prípade, že </w:t>
      </w:r>
      <w:del w:id="785" w:author="Michal Dobroň" w:date="2019-12-12T14:31:00Z">
        <w:r w:rsidRPr="00802A2C">
          <w:rPr>
            <w:rFonts w:ascii="Times New Roman" w:hAnsi="Times New Roman"/>
            <w:lang w:eastAsia="en-US"/>
          </w:rPr>
          <w:delText>Prijímateľ</w:delText>
        </w:r>
      </w:del>
      <w:ins w:id="786" w:author="Michal Dobroň" w:date="2019-12-12T14:31:00Z">
        <w:r w:rsidR="000D5884" w:rsidRPr="008B6804">
          <w:rPr>
            <w:rFonts w:ascii="Times New Roman" w:hAnsi="Times New Roman"/>
            <w:lang w:eastAsia="en-US"/>
          </w:rPr>
          <w:t>prijímateľ</w:t>
        </w:r>
      </w:ins>
      <w:r w:rsidR="000D5884" w:rsidRPr="008B6804">
        <w:rPr>
          <w:rFonts w:ascii="Times New Roman" w:hAnsi="Times New Roman"/>
          <w:lang w:eastAsia="en-US"/>
        </w:rPr>
        <w:t xml:space="preserve"> </w:t>
      </w:r>
      <w:r w:rsidRPr="008B6804">
        <w:rPr>
          <w:rFonts w:ascii="Times New Roman" w:hAnsi="Times New Roman"/>
          <w:lang w:eastAsia="en-US"/>
        </w:rPr>
        <w:t xml:space="preserve">túto povinnosť nesplní, ani nedôjde k uzatvoreniu dohody o splátkach alebo dohody o odklade plnenia, </w:t>
      </w:r>
      <w:r w:rsidR="00D44295" w:rsidRPr="008B6804">
        <w:rPr>
          <w:rFonts w:ascii="Times New Roman" w:hAnsi="Times New Roman"/>
          <w:lang w:eastAsia="en-US"/>
        </w:rPr>
        <w:t>p</w:t>
      </w:r>
      <w:r w:rsidRPr="008B6804">
        <w:rPr>
          <w:rFonts w:ascii="Times New Roman" w:hAnsi="Times New Roman"/>
          <w:lang w:eastAsia="en-US"/>
        </w:rPr>
        <w:t>oskytovateľ oznámi porušenie finančnej disciplíny</w:t>
      </w:r>
      <w:r w:rsidR="00F91E44" w:rsidRPr="008B6804">
        <w:rPr>
          <w:rFonts w:ascii="Times New Roman" w:hAnsi="Times New Roman"/>
          <w:lang w:eastAsia="en-US"/>
        </w:rPr>
        <w:t xml:space="preserve"> Úradu vládneho auditu</w:t>
      </w:r>
      <w:r w:rsidRPr="008B6804">
        <w:rPr>
          <w:rFonts w:ascii="Times New Roman" w:hAnsi="Times New Roman"/>
          <w:lang w:eastAsia="en-US"/>
        </w:rPr>
        <w:t xml:space="preserve"> (ak ide o porušenie finančnej disciplíny) alebo Úradu pre verejné obstarávanie (ak ide o porušenie pravidiel a postupov verejného obstarávania) alebo postupuje podľa § 41 ods. 5</w:t>
      </w:r>
      <w:r w:rsidR="00104364" w:rsidRPr="008B6804">
        <w:rPr>
          <w:rFonts w:ascii="Times New Roman" w:hAnsi="Times New Roman"/>
          <w:lang w:eastAsia="en-US"/>
        </w:rPr>
        <w:t xml:space="preserve">, resp. § 41a ods. 3 </w:t>
      </w:r>
      <w:r w:rsidRPr="008B6804">
        <w:rPr>
          <w:rFonts w:ascii="Times New Roman" w:hAnsi="Times New Roman"/>
          <w:lang w:eastAsia="en-US"/>
        </w:rPr>
        <w:t xml:space="preserve"> zákona o príspevku z EŠIF alebo, ak nie je možné postupovať ani jedným z uvedených spôsobov, postupuje podľa osobitného predpisu (napr. Občiansky súdny poriadok). </w:t>
      </w:r>
    </w:p>
    <w:p w14:paraId="3089AC82" w14:textId="77777777" w:rsidR="00E71B16" w:rsidRPr="008B6804" w:rsidRDefault="00E71B16" w:rsidP="00B8148B">
      <w:pPr>
        <w:numPr>
          <w:ilvl w:val="0"/>
          <w:numId w:val="28"/>
        </w:numPr>
        <w:spacing w:after="120" w:line="276" w:lineRule="auto"/>
        <w:jc w:val="both"/>
        <w:outlineLvl w:val="6"/>
        <w:rPr>
          <w:rFonts w:ascii="Times New Roman" w:hAnsi="Times New Roman"/>
          <w:b/>
          <w:lang w:eastAsia="sk-SK"/>
        </w:rPr>
      </w:pPr>
      <w:r w:rsidRPr="008B6804">
        <w:rPr>
          <w:rFonts w:ascii="Times New Roman" w:hAnsi="Times New Roman"/>
          <w:b/>
          <w:lang w:eastAsia="sk-SK"/>
        </w:rPr>
        <w:t>Vysporiadanie nezrovnalostí</w:t>
      </w:r>
    </w:p>
    <w:p w14:paraId="2CABD03E" w14:textId="77777777" w:rsidR="00F91E44"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Za dátum vysporiadania nezrovnalosti </w:t>
      </w:r>
      <w:r w:rsidR="00F91E44" w:rsidRPr="008B6804">
        <w:rPr>
          <w:rFonts w:ascii="Times New Roman" w:hAnsi="Times New Roman"/>
          <w:lang w:eastAsia="en-US"/>
        </w:rPr>
        <w:t xml:space="preserve">na strane </w:t>
      </w:r>
      <w:r w:rsidR="00B615EF" w:rsidRPr="008B6804">
        <w:rPr>
          <w:rFonts w:ascii="Times New Roman" w:hAnsi="Times New Roman"/>
          <w:lang w:eastAsia="en-US"/>
        </w:rPr>
        <w:t xml:space="preserve">poskytovateľa </w:t>
      </w:r>
      <w:r w:rsidR="00F91E44" w:rsidRPr="008B6804">
        <w:rPr>
          <w:rFonts w:ascii="Times New Roman" w:hAnsi="Times New Roman"/>
          <w:lang w:eastAsia="en-US"/>
        </w:rPr>
        <w:t xml:space="preserve">sa považuje: </w:t>
      </w:r>
    </w:p>
    <w:p w14:paraId="5660AC45"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pripísania finančných prostriedkov na príslušnom účte certifikačného orgánu, resp. príslušnom účte platobnej jednotky, pričom splnenie povinnosti vysporiadať nezrovnalosť zo strany prijímateľa sa viaže ku dňu odpísania finančných prostriedkov z jeho účtu; </w:t>
      </w:r>
    </w:p>
    <w:p w14:paraId="55BDB36C"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pripísania poslednej dohodnutej splátky na príslušnom účte certifikačného orgánu, resp. príslušnom účte platobnej jednotky v prípade uzavretia dohody o splátkach / dohody o doklade plnenia; </w:t>
      </w:r>
    </w:p>
    <w:p w14:paraId="699926B3"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schválenia súhrnnej žiadosti o platbu certifikačným orgánom v prípade vzájomného započítania pohľadávok z NFP alebo jeho časti; </w:t>
      </w:r>
    </w:p>
    <w:p w14:paraId="336E9385" w14:textId="77777777" w:rsidR="00F91E44" w:rsidRPr="008B6804" w:rsidRDefault="00F91E44" w:rsidP="00B8148B">
      <w:pPr>
        <w:pStyle w:val="Odsekzoznamu"/>
        <w:numPr>
          <w:ilvl w:val="2"/>
          <w:numId w:val="75"/>
        </w:numPr>
        <w:ind w:left="1134" w:hanging="357"/>
        <w:jc w:val="both"/>
      </w:pPr>
      <w:r w:rsidRPr="008B6804">
        <w:rPr>
          <w:rFonts w:ascii="Times New Roman" w:hAnsi="Times New Roman"/>
          <w:lang w:eastAsia="en-US"/>
        </w:rPr>
        <w:t>deň splnenia účinných nápravných opatrení na nápravu zistených nedostatkov uvedených v správe o splnení opatrení na nápravu zistených nedostatkov zistených vládnym auditom.</w:t>
      </w:r>
    </w:p>
    <w:p w14:paraId="341E1DC6" w14:textId="77777777" w:rsidR="00F91E44" w:rsidRPr="008B6804" w:rsidRDefault="00F91E44" w:rsidP="00861DF6">
      <w:pPr>
        <w:spacing w:after="240"/>
        <w:ind w:firstLine="709"/>
        <w:jc w:val="both"/>
      </w:pPr>
    </w:p>
    <w:p w14:paraId="02690136" w14:textId="77777777" w:rsidR="00E71B16" w:rsidRPr="008B6804" w:rsidRDefault="00A462BE"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787" w:name="_Toc427563153"/>
      <w:bookmarkStart w:id="788" w:name="_Toc438113808"/>
      <w:bookmarkStart w:id="789" w:name="_Toc438114685"/>
      <w:r w:rsidRPr="008B6804">
        <w:rPr>
          <w:rFonts w:ascii="Times New Roman" w:eastAsiaTheme="majorEastAsia" w:hAnsi="Times New Roman"/>
          <w:b/>
          <w:bCs/>
          <w:color w:val="E36C0A" w:themeColor="accent6" w:themeShade="BF"/>
          <w:sz w:val="26"/>
          <w:szCs w:val="26"/>
          <w:lang w:eastAsia="en-US"/>
        </w:rPr>
        <w:tab/>
      </w:r>
      <w:bookmarkStart w:id="790" w:name="_Toc504031284"/>
      <w:r w:rsidR="00E71B16" w:rsidRPr="008B6804">
        <w:rPr>
          <w:rFonts w:ascii="Times New Roman" w:eastAsiaTheme="majorEastAsia" w:hAnsi="Times New Roman"/>
          <w:b/>
          <w:bCs/>
          <w:color w:val="E36C0A" w:themeColor="accent6" w:themeShade="BF"/>
          <w:sz w:val="26"/>
          <w:szCs w:val="26"/>
          <w:lang w:eastAsia="en-US"/>
        </w:rPr>
        <w:t xml:space="preserve">2.3.5.2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Vysporiadanie finančných vzťahov</w:t>
      </w:r>
      <w:bookmarkEnd w:id="787"/>
      <w:bookmarkEnd w:id="788"/>
      <w:bookmarkEnd w:id="789"/>
      <w:bookmarkEnd w:id="790"/>
    </w:p>
    <w:p w14:paraId="116024A6" w14:textId="77777777" w:rsidR="00E71B16" w:rsidRPr="008B6804" w:rsidRDefault="00E71B16" w:rsidP="00861DF6">
      <w:pPr>
        <w:autoSpaceDE w:val="0"/>
        <w:autoSpaceDN w:val="0"/>
        <w:adjustRightInd w:val="0"/>
        <w:spacing w:after="120"/>
        <w:ind w:left="709"/>
        <w:jc w:val="both"/>
        <w:rPr>
          <w:rFonts w:ascii="Times New Roman" w:hAnsi="Times New Roman"/>
          <w:lang w:eastAsia="en-US"/>
        </w:rPr>
      </w:pPr>
      <w:r w:rsidRPr="008B6804">
        <w:rPr>
          <w:rFonts w:ascii="Times New Roman" w:hAnsi="Times New Roman"/>
          <w:lang w:eastAsia="en-US"/>
        </w:rPr>
        <w:t xml:space="preserve">Vysporiadanie finančných vzťahov sa vykonáva podľa § 42 zákona </w:t>
      </w:r>
      <w:r w:rsidR="00E15974" w:rsidRPr="008B6804">
        <w:rPr>
          <w:rFonts w:ascii="Times New Roman" w:hAnsi="Times New Roman"/>
          <w:lang w:eastAsia="en-US"/>
        </w:rPr>
        <w:t>o</w:t>
      </w:r>
      <w:r w:rsidRPr="008B6804">
        <w:rPr>
          <w:rFonts w:ascii="Times New Roman" w:hAnsi="Times New Roman"/>
          <w:lang w:eastAsia="en-US"/>
        </w:rPr>
        <w:t xml:space="preserve"> príspevku </w:t>
      </w:r>
      <w:r w:rsidR="00E15974" w:rsidRPr="008B6804">
        <w:rPr>
          <w:rFonts w:ascii="Times New Roman" w:hAnsi="Times New Roman"/>
          <w:lang w:eastAsia="en-US"/>
        </w:rPr>
        <w:t>z</w:t>
      </w:r>
      <w:r w:rsidR="00897CF7" w:rsidRPr="008B6804">
        <w:rPr>
          <w:rFonts w:ascii="Times New Roman" w:hAnsi="Times New Roman"/>
          <w:lang w:eastAsia="en-US"/>
        </w:rPr>
        <w:t> </w:t>
      </w:r>
      <w:r w:rsidR="00E15974" w:rsidRPr="008B6804">
        <w:rPr>
          <w:rFonts w:ascii="Times New Roman" w:hAnsi="Times New Roman"/>
          <w:lang w:eastAsia="en-US"/>
        </w:rPr>
        <w:t>EŠIF</w:t>
      </w:r>
      <w:r w:rsidR="00897CF7" w:rsidRPr="008B6804">
        <w:rPr>
          <w:rFonts w:ascii="Times New Roman" w:hAnsi="Times New Roman"/>
          <w:lang w:eastAsia="en-US"/>
        </w:rPr>
        <w:t xml:space="preserve"> nasledovne</w:t>
      </w:r>
      <w:r w:rsidRPr="008B6804">
        <w:rPr>
          <w:rFonts w:ascii="Times New Roman" w:hAnsi="Times New Roman"/>
          <w:lang w:eastAsia="en-US"/>
        </w:rPr>
        <w:t>:</w:t>
      </w:r>
    </w:p>
    <w:p w14:paraId="306AB858" w14:textId="77777777" w:rsidR="00E71B16" w:rsidRPr="008B6804" w:rsidRDefault="00E71B16" w:rsidP="00B8148B">
      <w:pPr>
        <w:numPr>
          <w:ilvl w:val="0"/>
          <w:numId w:val="32"/>
        </w:numPr>
        <w:tabs>
          <w:tab w:val="left" w:pos="540"/>
          <w:tab w:val="left" w:pos="567"/>
        </w:tabs>
        <w:autoSpaceDE w:val="0"/>
        <w:autoSpaceDN w:val="0"/>
        <w:adjustRightInd w:val="0"/>
        <w:spacing w:after="120"/>
        <w:ind w:left="709" w:firstLine="0"/>
        <w:jc w:val="both"/>
        <w:rPr>
          <w:rFonts w:ascii="Times New Roman" w:hAnsi="Times New Roman"/>
          <w:lang w:eastAsia="en-US"/>
        </w:rPr>
      </w:pPr>
      <w:r w:rsidRPr="008B6804">
        <w:rPr>
          <w:rFonts w:ascii="Times New Roman" w:hAnsi="Times New Roman"/>
          <w:lang w:eastAsia="en-US"/>
        </w:rPr>
        <w:t xml:space="preserve">vrátením príspevku alebo jeho časti, alebo </w:t>
      </w:r>
    </w:p>
    <w:p w14:paraId="092ECFC1" w14:textId="77777777" w:rsidR="00E71B16" w:rsidRPr="008B6804" w:rsidRDefault="00E71B16" w:rsidP="00B8148B">
      <w:pPr>
        <w:numPr>
          <w:ilvl w:val="0"/>
          <w:numId w:val="32"/>
        </w:numPr>
        <w:tabs>
          <w:tab w:val="left" w:pos="540"/>
          <w:tab w:val="left" w:pos="567"/>
        </w:tabs>
        <w:autoSpaceDE w:val="0"/>
        <w:autoSpaceDN w:val="0"/>
        <w:adjustRightInd w:val="0"/>
        <w:spacing w:after="240"/>
        <w:ind w:left="709" w:firstLine="0"/>
        <w:jc w:val="both"/>
        <w:rPr>
          <w:rFonts w:ascii="Times New Roman" w:hAnsi="Times New Roman"/>
          <w:lang w:eastAsia="en-US"/>
        </w:rPr>
      </w:pPr>
      <w:r w:rsidRPr="008B6804">
        <w:rPr>
          <w:rFonts w:ascii="Times New Roman" w:hAnsi="Times New Roman"/>
          <w:lang w:eastAsia="en-US"/>
        </w:rPr>
        <w:t>vzájomným započítaním pohľadávok z príspevku alebo jeho časti.</w:t>
      </w:r>
    </w:p>
    <w:p w14:paraId="63E4D309" w14:textId="77777777" w:rsidR="00E71B16" w:rsidRPr="008B6804" w:rsidRDefault="00E71B16" w:rsidP="00861DF6">
      <w:pPr>
        <w:autoSpaceDE w:val="0"/>
        <w:autoSpaceDN w:val="0"/>
        <w:adjustRightInd w:val="0"/>
        <w:spacing w:after="120"/>
        <w:jc w:val="both"/>
        <w:rPr>
          <w:rFonts w:ascii="Times New Roman" w:hAnsi="Times New Roman"/>
          <w:b/>
          <w:bCs/>
          <w:lang w:eastAsia="en-US"/>
        </w:rPr>
      </w:pPr>
      <w:r w:rsidRPr="008B6804">
        <w:rPr>
          <w:rFonts w:ascii="Times New Roman" w:hAnsi="Times New Roman"/>
          <w:b/>
          <w:lang w:eastAsia="en-US"/>
        </w:rPr>
        <w:t>Ad. A: Vrátenie finančných prostriedkov od prijímateľa</w:t>
      </w:r>
    </w:p>
    <w:p w14:paraId="5C80FBC0" w14:textId="77777777" w:rsidR="00E71B16" w:rsidRPr="008B6804" w:rsidRDefault="00E71B16" w:rsidP="00861DF6">
      <w:pPr>
        <w:autoSpaceDE w:val="0"/>
        <w:autoSpaceDN w:val="0"/>
        <w:adjustRightInd w:val="0"/>
        <w:spacing w:after="120"/>
        <w:ind w:firstLine="567"/>
        <w:jc w:val="both"/>
        <w:rPr>
          <w:rFonts w:ascii="Times New Roman" w:hAnsi="Times New Roman"/>
          <w:lang w:eastAsia="en-US"/>
        </w:rPr>
      </w:pPr>
      <w:r w:rsidRPr="008B6804">
        <w:rPr>
          <w:rFonts w:ascii="Times New Roman" w:hAnsi="Times New Roman"/>
          <w:lang w:eastAsia="en-US"/>
        </w:rPr>
        <w:t xml:space="preserve">Vrátenie finančných prostriedkov EÚ a štátneho rozpočtu na spolufinancovanie, ktoré boli poskytnuté prijímateľovi na základe zmluvy o NFP </w:t>
      </w:r>
      <w:r w:rsidR="00897CF7" w:rsidRPr="008B6804">
        <w:rPr>
          <w:rFonts w:ascii="Times New Roman" w:hAnsi="Times New Roman"/>
          <w:lang w:eastAsia="en-US"/>
        </w:rPr>
        <w:t xml:space="preserve">sa uskutočňuje </w:t>
      </w:r>
      <w:r w:rsidRPr="008B6804">
        <w:rPr>
          <w:rFonts w:ascii="Times New Roman" w:hAnsi="Times New Roman"/>
          <w:lang w:eastAsia="en-US"/>
        </w:rPr>
        <w:t>v nasledovných prípadoch:</w:t>
      </w:r>
    </w:p>
    <w:p w14:paraId="5B46DBC6" w14:textId="77777777" w:rsidR="00E71B16" w:rsidRPr="008B6804" w:rsidRDefault="00E71B16" w:rsidP="00B8148B">
      <w:pPr>
        <w:numPr>
          <w:ilvl w:val="0"/>
          <w:numId w:val="29"/>
        </w:numPr>
        <w:autoSpaceDE w:val="0"/>
        <w:autoSpaceDN w:val="0"/>
        <w:adjustRightInd w:val="0"/>
        <w:spacing w:after="120"/>
        <w:ind w:left="568" w:hanging="284"/>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nevyčerpal</w:t>
      </w:r>
      <w:r w:rsidRPr="008B6804">
        <w:rPr>
          <w:rFonts w:ascii="Times New Roman" w:hAnsi="Times New Roman"/>
          <w:lang w:eastAsia="en-US"/>
        </w:rPr>
        <w:t xml:space="preserve"> poskytnuté prostriedky EÚ a štátneho rozpočtu na spolufinancovanie,</w:t>
      </w:r>
    </w:p>
    <w:p w14:paraId="486A31C4"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vyčerpal</w:t>
      </w:r>
      <w:r w:rsidRPr="008B6804">
        <w:rPr>
          <w:rFonts w:ascii="Times New Roman" w:hAnsi="Times New Roman"/>
          <w:lang w:eastAsia="en-US"/>
        </w:rPr>
        <w:t xml:space="preserve"> poskytnuté prostriedky EÚ a štátneho rozpočtu na spolufinancovanie v rozpore so všeobecne záväznými predpismi SR alebo právne záväznými predpismi EÚ (najmä porušenie finančnej disciplíny alebo vznik nezrovnalosti),</w:t>
      </w:r>
    </w:p>
    <w:p w14:paraId="2D040931"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color w:val="00B050"/>
          <w:lang w:eastAsia="en-US"/>
        </w:rPr>
      </w:pPr>
      <w:r w:rsidRPr="008B6804">
        <w:rPr>
          <w:rFonts w:ascii="Times New Roman" w:hAnsi="Times New Roman"/>
          <w:lang w:eastAsia="en-US"/>
        </w:rPr>
        <w:t xml:space="preserve">prijímateľ </w:t>
      </w:r>
      <w:r w:rsidRPr="008B6804">
        <w:rPr>
          <w:rFonts w:ascii="Times New Roman" w:hAnsi="Times New Roman"/>
          <w:b/>
          <w:lang w:eastAsia="en-US"/>
        </w:rPr>
        <w:t>vyčerpal</w:t>
      </w:r>
      <w:r w:rsidRPr="008B6804">
        <w:rPr>
          <w:rFonts w:ascii="Times New Roman" w:hAnsi="Times New Roman"/>
          <w:lang w:eastAsia="en-US"/>
        </w:rPr>
        <w:t xml:space="preserve"> poskytnuté prostriedky EÚ a štátneho rozpočtu na spolufinancovanie </w:t>
      </w:r>
      <w:r w:rsidRPr="008B6804">
        <w:rPr>
          <w:rFonts w:ascii="Times New Roman" w:hAnsi="Times New Roman"/>
          <w:b/>
          <w:lang w:eastAsia="en-US"/>
        </w:rPr>
        <w:t>v rozpore s podmienkami zmluvy o NFP</w:t>
      </w:r>
      <w:r w:rsidRPr="008B6804">
        <w:rPr>
          <w:rFonts w:ascii="Times New Roman" w:hAnsi="Times New Roman"/>
          <w:lang w:eastAsia="en-US"/>
        </w:rPr>
        <w:t>, resp. prijímateľ porušil alebo nesplnil povinnosti stanovené v zmluve o  NFP (najmä porušenie finančnej disciplíny alebo vznik nezrovnalosti) a porušenie týchto povinností, resp. nesplnenie týchto povinností je spojené s povinnosťou vrátenia finančných prostriedkov,</w:t>
      </w:r>
    </w:p>
    <w:p w14:paraId="0EE1603D"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prijímateľovi boli poskytnuté finančné prostriedky EÚ a štátneho rozpočtu na spolufinancovanie z titulu mylnej platby,</w:t>
      </w:r>
    </w:p>
    <w:p w14:paraId="7735C9EA" w14:textId="77777777" w:rsidR="00E71B16" w:rsidRPr="008B6804" w:rsidRDefault="00E71B16"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porušil pravidlá a postupy verejného obstarávania</w:t>
      </w:r>
      <w:r w:rsidRPr="008B6804">
        <w:rPr>
          <w:rFonts w:ascii="Times New Roman" w:hAnsi="Times New Roman"/>
          <w:lang w:eastAsia="en-US"/>
        </w:rPr>
        <w:t xml:space="preserve"> a toto porušenie malo alebo mohlo mať vplyv na výsledok VO alebo pravidlá a postupy vzťahujúce sa na obstarávanie služieb, tovarov a stavebných prác, ak  takéto obstarávanie nespadá pod zákon o</w:t>
      </w:r>
      <w:r w:rsidR="00D44295" w:rsidRPr="008B6804">
        <w:rPr>
          <w:rFonts w:ascii="Times New Roman" w:hAnsi="Times New Roman"/>
          <w:lang w:eastAsia="en-US"/>
        </w:rPr>
        <w:t> verejnom obstarávaní</w:t>
      </w:r>
      <w:r w:rsidRPr="008B6804">
        <w:rPr>
          <w:rFonts w:ascii="Times New Roman" w:hAnsi="Times New Roman"/>
          <w:lang w:eastAsia="en-US"/>
        </w:rPr>
        <w:t>,</w:t>
      </w:r>
    </w:p>
    <w:p w14:paraId="65901A54" w14:textId="77777777" w:rsidR="00CD5749" w:rsidRPr="008B6804" w:rsidRDefault="00897CF7"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porušil zákaz nelegálneho zamestnávania</w:t>
      </w:r>
      <w:r w:rsidR="00CD5749" w:rsidRPr="008B6804">
        <w:rPr>
          <w:rFonts w:ascii="Times New Roman" w:hAnsi="Times New Roman"/>
          <w:lang w:eastAsia="en-US"/>
        </w:rPr>
        <w:t>,</w:t>
      </w:r>
    </w:p>
    <w:p w14:paraId="644F0053" w14:textId="77777777" w:rsidR="00E71B16" w:rsidRPr="008B6804" w:rsidRDefault="00E71B16"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a </w:t>
      </w:r>
      <w:r w:rsidRPr="008B6804">
        <w:rPr>
          <w:rFonts w:ascii="Times New Roman" w:hAnsi="Times New Roman"/>
          <w:b/>
          <w:lang w:eastAsia="en-US"/>
        </w:rPr>
        <w:t>iných</w:t>
      </w:r>
      <w:r w:rsidRPr="008B6804">
        <w:rPr>
          <w:rFonts w:ascii="Times New Roman" w:hAnsi="Times New Roman"/>
          <w:lang w:eastAsia="en-US"/>
        </w:rPr>
        <w:t xml:space="preserve"> (napr. bol vytvorený</w:t>
      </w:r>
      <w:r w:rsidRPr="008B6804" w:rsidDel="005E6EB0">
        <w:rPr>
          <w:rFonts w:ascii="Times New Roman" w:hAnsi="Times New Roman"/>
          <w:lang w:eastAsia="en-US"/>
        </w:rPr>
        <w:t xml:space="preserve"> </w:t>
      </w:r>
      <w:r w:rsidRPr="008B6804">
        <w:rPr>
          <w:rFonts w:ascii="Times New Roman" w:hAnsi="Times New Roman"/>
          <w:lang w:eastAsia="en-US"/>
        </w:rPr>
        <w:t>príjem z projektu).</w:t>
      </w:r>
    </w:p>
    <w:p w14:paraId="45CC5B00" w14:textId="77777777" w:rsidR="00E71B16" w:rsidRPr="008B6804" w:rsidRDefault="00E15974" w:rsidP="00861DF6">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 súlade s § 33 zákona o príspevku z EŠIF </w:t>
      </w:r>
      <w:r w:rsidR="00E71B16" w:rsidRPr="008B6804">
        <w:rPr>
          <w:rFonts w:ascii="Times New Roman" w:hAnsi="Times New Roman"/>
          <w:lang w:eastAsia="en-US"/>
        </w:rPr>
        <w:t xml:space="preserve">je prijímateľ podľa zmluvy o NFP povinný vrátiť nenávratný finančný príspevok alebo jeho časť za podmienok a spôsobom uvedeným v zmluve o poskytnutí nenávratného finančného príspevku. </w:t>
      </w:r>
    </w:p>
    <w:p w14:paraId="4BCBE997" w14:textId="77777777" w:rsidR="00E71B16" w:rsidRPr="008B6804" w:rsidRDefault="00E71B16" w:rsidP="00F9293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 V jednotlivých prípadoch vrátenia finančných prostriedkov poskytovateľ zašle prijímateľovi žiadosť o vrátenie finančných prostriedkov</w:t>
      </w:r>
      <w:r w:rsidRPr="008B6804">
        <w:rPr>
          <w:rFonts w:ascii="Times New Roman" w:hAnsi="Times New Roman"/>
          <w:vertAlign w:val="superscript"/>
          <w:lang w:eastAsia="en-US"/>
        </w:rPr>
        <w:footnoteReference w:id="49"/>
      </w:r>
      <w:r w:rsidRPr="008B6804">
        <w:rPr>
          <w:rFonts w:ascii="Times New Roman" w:hAnsi="Times New Roman"/>
          <w:lang w:eastAsia="en-US"/>
        </w:rPr>
        <w:t xml:space="preserve"> podľa zmluvy o NFP v kópii certifikačnému orgánu a platobnej jednotke elektronicky v ITMS2014+</w:t>
      </w:r>
      <w:r w:rsidR="00D44295" w:rsidRPr="008B6804">
        <w:rPr>
          <w:rFonts w:ascii="Times New Roman" w:hAnsi="Times New Roman"/>
          <w:lang w:eastAsia="en-US"/>
        </w:rPr>
        <w:t xml:space="preserve"> </w:t>
      </w:r>
      <w:r w:rsidRPr="008B6804">
        <w:rPr>
          <w:rFonts w:ascii="Times New Roman" w:hAnsi="Times New Roman"/>
          <w:lang w:eastAsia="en-US"/>
        </w:rPr>
        <w:t xml:space="preserve">– nevyhnutnosť predkladania </w:t>
      </w:r>
      <w:r w:rsidR="00CB6A82" w:rsidRPr="008B6804">
        <w:rPr>
          <w:rFonts w:ascii="Times New Roman" w:hAnsi="Times New Roman"/>
          <w:lang w:eastAsia="en-US"/>
        </w:rPr>
        <w:t xml:space="preserve">elektronickej podoby prostredníctvom ITMS2014+ alebo prostredníctvom Ústredného portálu verejnej správy, podpísanej kvalifikovaným elektronickým podpisom s mandátnym certifikátom alebo kvalifikovanou elektronickou pečaťou alebo alternatívne </w:t>
      </w:r>
      <w:r w:rsidRPr="008B6804">
        <w:rPr>
          <w:rFonts w:ascii="Times New Roman" w:hAnsi="Times New Roman"/>
          <w:lang w:eastAsia="en-US"/>
        </w:rPr>
        <w:t xml:space="preserve">listinnej podoby schválenej žiadosti o vrátenie finančných prostriedkov certifikačnému orgánu, platobnej jednotke a prijímateľovi bude závislá od podmienok evidencie dokladov vysporiadania finančných vzťahov vo verejnej časti ITMS2014+ a neverejnej časti ITMS2014+, pričom prijímateľ bude informovaný o zozname svojich pohľadávok na verejnej časti ITMS2014+ na základe jedinečného, ITMS2014+ automaticky generovaného variabilného symbolu. </w:t>
      </w:r>
    </w:p>
    <w:p w14:paraId="68CD107B" w14:textId="77777777" w:rsidR="0046222F" w:rsidRPr="008B6804" w:rsidRDefault="0046222F" w:rsidP="0046222F">
      <w:pPr>
        <w:autoSpaceDE w:val="0"/>
        <w:autoSpaceDN w:val="0"/>
        <w:adjustRightInd w:val="0"/>
        <w:spacing w:before="120"/>
        <w:ind w:firstLine="708"/>
        <w:jc w:val="both"/>
        <w:rPr>
          <w:rFonts w:ascii="Times New Roman" w:hAnsi="Times New Roman"/>
          <w:lang w:eastAsia="en-US"/>
        </w:rPr>
      </w:pPr>
      <w:r w:rsidRPr="008B6804">
        <w:rPr>
          <w:rFonts w:ascii="Times New Roman" w:hAnsi="Times New Roman"/>
          <w:lang w:eastAsia="en-US"/>
        </w:rPr>
        <w:t>Poskytovateľ je povinný výzvu na úhradu oznámiť dlžníkovi, že eviduje voči nemu pohľadávku, upozorniť ho na následky neuhradenia pohľadávky. Osobitná evidencia pohľadávok plynúcich zo zmluvy je vedená v ITMS a ISUF. V prípade vysporiadania finančných vzťahov na základe vlastnej iniciatívy prijímateľa, poskytovateľ žiadosť o vrátenie finančných prostriedkov prijímateľovi už nezasiela. V tomto prípade prijímateľ oznámi zodpovedajúcu sumu vrátenia riadiacemu orgánu prostredníctvom verejnej časti ITMS, čím sa zabezpečí aj evidencia pohľadávky v ISUF. Pri realizácii úhrady prijímateľ postupuje v zmysle podmienok zmluvy o poskytnutí nenávratného finančného príspevku.</w:t>
      </w:r>
    </w:p>
    <w:p w14:paraId="1DFE3B97" w14:textId="77777777" w:rsidR="00E71B16" w:rsidRPr="008B6804" w:rsidRDefault="00E71B16" w:rsidP="00861DF6">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 xml:space="preserve"> Formulár „Žiadosti o vrátenie finančných prostriedkov“ spolu s pokynom k jeho vyplneniu je uvedený v prílohe </w:t>
      </w:r>
      <w:r w:rsidR="00017E2A" w:rsidRPr="008B6804">
        <w:rPr>
          <w:rFonts w:ascii="Times New Roman" w:hAnsi="Times New Roman"/>
          <w:lang w:eastAsia="en-US"/>
        </w:rPr>
        <w:t xml:space="preserve">3a </w:t>
      </w:r>
      <w:r w:rsidRPr="008B6804">
        <w:rPr>
          <w:rFonts w:ascii="Times New Roman" w:hAnsi="Times New Roman"/>
          <w:lang w:eastAsia="en-US"/>
        </w:rPr>
        <w:t>a </w:t>
      </w:r>
      <w:r w:rsidR="00017E2A" w:rsidRPr="008B6804">
        <w:rPr>
          <w:rFonts w:ascii="Times New Roman" w:hAnsi="Times New Roman"/>
          <w:lang w:eastAsia="en-US"/>
        </w:rPr>
        <w:t>3</w:t>
      </w:r>
      <w:r w:rsidRPr="008B6804">
        <w:rPr>
          <w:rFonts w:ascii="Times New Roman" w:hAnsi="Times New Roman"/>
          <w:lang w:eastAsia="en-US"/>
        </w:rPr>
        <w:t>b SFR.</w:t>
      </w:r>
    </w:p>
    <w:p w14:paraId="3D40E1D4" w14:textId="77777777" w:rsidR="004D5E41" w:rsidRPr="008B6804" w:rsidRDefault="00F92934" w:rsidP="002557C3">
      <w:pPr>
        <w:spacing w:after="240"/>
        <w:jc w:val="both"/>
        <w:rPr>
          <w:rFonts w:ascii="Times New Roman" w:hAnsi="Times New Roman"/>
          <w:lang w:eastAsia="en-US"/>
        </w:rPr>
      </w:pPr>
      <w:r w:rsidRPr="008B6804">
        <w:rPr>
          <w:rFonts w:ascii="Times New Roman" w:hAnsi="Times New Roman"/>
          <w:lang w:eastAsia="en-US"/>
        </w:rPr>
        <w:tab/>
      </w:r>
      <w:r w:rsidR="004D5E41" w:rsidRPr="008B6804">
        <w:rPr>
          <w:rFonts w:ascii="Times New Roman" w:hAnsi="Times New Roman"/>
          <w:lang w:eastAsia="en-US"/>
        </w:rPr>
        <w:t xml:space="preserve">Vrátenie finančných prostriedkov </w:t>
      </w:r>
      <w:r w:rsidR="004A6F29" w:rsidRPr="008B6804">
        <w:rPr>
          <w:rFonts w:ascii="Times New Roman" w:hAnsi="Times New Roman"/>
          <w:lang w:eastAsia="en-US"/>
        </w:rPr>
        <w:t xml:space="preserve">realizuje a </w:t>
      </w:r>
      <w:r w:rsidR="004D5E41" w:rsidRPr="008B6804">
        <w:rPr>
          <w:rFonts w:ascii="Times New Roman" w:hAnsi="Times New Roman"/>
          <w:lang w:eastAsia="en-US"/>
        </w:rPr>
        <w:t>oznamuje prijímateľ poskytovateľovi cez verejnú časť ITMS2014</w:t>
      </w:r>
      <w:r w:rsidR="00B615EF" w:rsidRPr="008B6804">
        <w:rPr>
          <w:rFonts w:ascii="Times New Roman" w:hAnsi="Times New Roman"/>
          <w:lang w:eastAsia="en-US"/>
        </w:rPr>
        <w:t>+</w:t>
      </w:r>
      <w:r w:rsidR="004A6F29" w:rsidRPr="008B6804">
        <w:rPr>
          <w:rFonts w:ascii="Times New Roman" w:hAnsi="Times New Roman"/>
          <w:lang w:eastAsia="en-US"/>
        </w:rPr>
        <w:t xml:space="preserve"> v súlade a </w:t>
      </w:r>
      <w:r w:rsidR="004D5E41" w:rsidRPr="008B6804">
        <w:rPr>
          <w:rFonts w:ascii="Times New Roman" w:hAnsi="Times New Roman"/>
          <w:lang w:eastAsia="en-US"/>
        </w:rPr>
        <w:t xml:space="preserve">podľa zmluvy o NFP. </w:t>
      </w:r>
    </w:p>
    <w:p w14:paraId="7D2450E9" w14:textId="77777777" w:rsidR="0080168B" w:rsidRPr="008B6804" w:rsidRDefault="004A6F29" w:rsidP="00861DF6">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V</w:t>
      </w:r>
      <w:r w:rsidR="0080168B" w:rsidRPr="008B6804">
        <w:rPr>
          <w:rFonts w:ascii="Times New Roman" w:hAnsi="Times New Roman"/>
          <w:lang w:eastAsia="en-US"/>
        </w:rPr>
        <w:t xml:space="preserve">rátené finančné prostriedky a vysporiadanie finančných vzťahov </w:t>
      </w:r>
      <w:r w:rsidRPr="008B6804">
        <w:rPr>
          <w:rFonts w:ascii="Times New Roman" w:hAnsi="Times New Roman"/>
          <w:lang w:eastAsia="en-US"/>
        </w:rPr>
        <w:t xml:space="preserve">bude </w:t>
      </w:r>
      <w:r w:rsidR="0080168B" w:rsidRPr="008B6804">
        <w:rPr>
          <w:rFonts w:ascii="Times New Roman" w:hAnsi="Times New Roman"/>
          <w:lang w:eastAsia="en-US"/>
        </w:rPr>
        <w:t>automaticky párované na základe evidovaných údajov v ITMS2014+ zo strany prijímateľa</w:t>
      </w:r>
      <w:r w:rsidRPr="008B6804">
        <w:rPr>
          <w:rFonts w:ascii="Times New Roman" w:hAnsi="Times New Roman"/>
          <w:lang w:eastAsia="en-US"/>
        </w:rPr>
        <w:t xml:space="preserve">, pričom </w:t>
      </w:r>
      <w:r w:rsidR="0080168B" w:rsidRPr="008B6804">
        <w:rPr>
          <w:rFonts w:ascii="Times New Roman" w:hAnsi="Times New Roman"/>
          <w:lang w:eastAsia="en-US"/>
        </w:rPr>
        <w:t>pre splnenie právnych záväzkov prijímateľa vo vzťahu k vysporiadaniu finančných vzťahov sa vy</w:t>
      </w:r>
      <w:r w:rsidR="00350E0F" w:rsidRPr="008B6804">
        <w:rPr>
          <w:rFonts w:ascii="Times New Roman" w:hAnsi="Times New Roman"/>
          <w:lang w:eastAsia="en-US"/>
        </w:rPr>
        <w:t>ž</w:t>
      </w:r>
      <w:r w:rsidR="0080168B" w:rsidRPr="008B6804">
        <w:rPr>
          <w:rFonts w:ascii="Times New Roman" w:hAnsi="Times New Roman"/>
          <w:lang w:eastAsia="en-US"/>
        </w:rPr>
        <w:t>aduje splnenie nasledovných podmienok:</w:t>
      </w:r>
    </w:p>
    <w:p w14:paraId="7541051C" w14:textId="77777777" w:rsidR="00E71B16" w:rsidRPr="008B6804" w:rsidRDefault="00E71B16" w:rsidP="00BE3B46">
      <w:pPr>
        <w:numPr>
          <w:ilvl w:val="1"/>
          <w:numId w:val="30"/>
        </w:numPr>
        <w:autoSpaceDE w:val="0"/>
        <w:autoSpaceDN w:val="0"/>
        <w:adjustRightInd w:val="0"/>
        <w:spacing w:after="120"/>
        <w:ind w:left="568" w:hanging="284"/>
        <w:jc w:val="both"/>
        <w:rPr>
          <w:rFonts w:ascii="Times New Roman" w:hAnsi="Times New Roman"/>
          <w:lang w:eastAsia="en-US"/>
        </w:rPr>
      </w:pPr>
      <w:r w:rsidRPr="008B6804">
        <w:rPr>
          <w:rFonts w:ascii="Times New Roman" w:hAnsi="Times New Roman"/>
          <w:lang w:eastAsia="en-US"/>
        </w:rPr>
        <w:t>prijímateľ uvedie správny, ITMS2014+ automaticky generovaný</w:t>
      </w:r>
      <w:r w:rsidR="00017E2A" w:rsidRPr="008B6804">
        <w:rPr>
          <w:rFonts w:ascii="Times New Roman" w:hAnsi="Times New Roman"/>
          <w:lang w:eastAsia="en-US"/>
        </w:rPr>
        <w:t>,</w:t>
      </w:r>
      <w:r w:rsidRPr="008B6804">
        <w:rPr>
          <w:rFonts w:ascii="Times New Roman" w:hAnsi="Times New Roman"/>
          <w:lang w:eastAsia="en-US"/>
        </w:rPr>
        <w:t xml:space="preserve"> variabilný symbol pri uskutočnení úhrady prostriedkov (internetbanking alebo poštová poukážka);</w:t>
      </w:r>
    </w:p>
    <w:p w14:paraId="5A6DF6C9" w14:textId="77777777" w:rsidR="00E71B16" w:rsidRPr="008B6804" w:rsidRDefault="00E71B16" w:rsidP="00861DF6">
      <w:pPr>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Ak prijímateľ neuvedie správny, automaticky ITMS2014+ generovaný</w:t>
      </w:r>
      <w:r w:rsidR="00017E2A" w:rsidRPr="008B6804">
        <w:rPr>
          <w:rFonts w:ascii="Times New Roman" w:hAnsi="Times New Roman"/>
          <w:lang w:eastAsia="en-US"/>
        </w:rPr>
        <w:t xml:space="preserve">, </w:t>
      </w:r>
      <w:r w:rsidRPr="008B6804">
        <w:rPr>
          <w:rFonts w:ascii="Times New Roman" w:hAnsi="Times New Roman"/>
          <w:lang w:eastAsia="en-US"/>
        </w:rPr>
        <w:t>variabilný symbol pri uskutočnení úhrady prostriedkov, takto prijaté prostriedky na účet certifikačného orgánu alebo platobnej jednotky sa posudzujú ako mylná platba a právne záväzky prijímateľa zostávajú nezmenené, čím sa považujú naďalej za nevysporiadané. Mylná platba bude vrátená odosielateľovi do konca mesiaca nasledujúceho po mesiaci, v ktorom bola úhrada prijatá na účet certifikačného orgánu alebo platobnej jednotky.</w:t>
      </w:r>
    </w:p>
    <w:p w14:paraId="47A16159" w14:textId="77777777" w:rsidR="00E71B16" w:rsidRPr="008B6804" w:rsidRDefault="00E71B16" w:rsidP="00861DF6">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V</w:t>
      </w:r>
      <w:r w:rsidR="00B03396" w:rsidRPr="008B6804">
        <w:rPr>
          <w:rFonts w:ascii="Times New Roman" w:hAnsi="Times New Roman"/>
          <w:lang w:eastAsia="en-US"/>
        </w:rPr>
        <w:t> </w:t>
      </w:r>
      <w:r w:rsidRPr="008B6804">
        <w:rPr>
          <w:rFonts w:ascii="Times New Roman" w:hAnsi="Times New Roman"/>
          <w:lang w:eastAsia="en-US"/>
        </w:rPr>
        <w:t>prípade</w:t>
      </w:r>
      <w:r w:rsidR="00B03396" w:rsidRPr="008B6804">
        <w:rPr>
          <w:rFonts w:ascii="Times New Roman" w:hAnsi="Times New Roman"/>
          <w:lang w:eastAsia="en-US"/>
        </w:rPr>
        <w:t>,</w:t>
      </w:r>
      <w:r w:rsidRPr="008B6804">
        <w:rPr>
          <w:rFonts w:ascii="Times New Roman" w:hAnsi="Times New Roman"/>
          <w:lang w:eastAsia="en-US"/>
        </w:rPr>
        <w:t xml:space="preserve"> </w:t>
      </w:r>
      <w:r w:rsidR="00B03396" w:rsidRPr="008B6804">
        <w:rPr>
          <w:rFonts w:ascii="Times New Roman" w:hAnsi="Times New Roman"/>
          <w:lang w:eastAsia="en-US"/>
        </w:rPr>
        <w:t xml:space="preserve">ak </w:t>
      </w:r>
      <w:r w:rsidRPr="008B6804">
        <w:rPr>
          <w:rFonts w:ascii="Times New Roman" w:hAnsi="Times New Roman"/>
          <w:lang w:eastAsia="en-US"/>
        </w:rPr>
        <w:t>finančn</w:t>
      </w:r>
      <w:r w:rsidR="00B03396" w:rsidRPr="008B6804">
        <w:rPr>
          <w:rFonts w:ascii="Times New Roman" w:hAnsi="Times New Roman"/>
          <w:lang w:eastAsia="en-US"/>
        </w:rPr>
        <w:t>é</w:t>
      </w:r>
      <w:r w:rsidRPr="008B6804">
        <w:rPr>
          <w:rFonts w:ascii="Times New Roman" w:hAnsi="Times New Roman"/>
          <w:lang w:eastAsia="en-US"/>
        </w:rPr>
        <w:t xml:space="preserve"> prostriedk</w:t>
      </w:r>
      <w:r w:rsidR="00B03396" w:rsidRPr="008B6804">
        <w:rPr>
          <w:rFonts w:ascii="Times New Roman" w:hAnsi="Times New Roman"/>
          <w:lang w:eastAsia="en-US"/>
        </w:rPr>
        <w:t>y</w:t>
      </w:r>
      <w:r w:rsidRPr="008B6804">
        <w:rPr>
          <w:rFonts w:ascii="Times New Roman" w:hAnsi="Times New Roman"/>
          <w:lang w:eastAsia="en-US"/>
        </w:rPr>
        <w:t xml:space="preserve"> </w:t>
      </w:r>
      <w:r w:rsidR="00B03396" w:rsidRPr="008B6804">
        <w:rPr>
          <w:rFonts w:ascii="Times New Roman" w:hAnsi="Times New Roman"/>
          <w:lang w:eastAsia="en-US"/>
        </w:rPr>
        <w:t xml:space="preserve">vrátil </w:t>
      </w:r>
      <w:r w:rsidRPr="008B6804">
        <w:rPr>
          <w:rFonts w:ascii="Times New Roman" w:hAnsi="Times New Roman"/>
          <w:lang w:eastAsia="en-US"/>
        </w:rPr>
        <w:t>prijímateľ, ktorý je štátnou rozpočtovou organizáciou prostredníctvom úpravy rozpočtu cez správcu kapitoly a platobn</w:t>
      </w:r>
      <w:r w:rsidR="00B03396" w:rsidRPr="008B6804">
        <w:rPr>
          <w:rFonts w:ascii="Times New Roman" w:hAnsi="Times New Roman"/>
          <w:lang w:eastAsia="en-US"/>
        </w:rPr>
        <w:t>ú</w:t>
      </w:r>
      <w:r w:rsidRPr="008B6804">
        <w:rPr>
          <w:rFonts w:ascii="Times New Roman" w:hAnsi="Times New Roman"/>
          <w:lang w:eastAsia="en-US"/>
        </w:rPr>
        <w:t xml:space="preserve"> jednotku,</w:t>
      </w:r>
      <w:r w:rsidR="004A6F29" w:rsidRPr="008B6804">
        <w:rPr>
          <w:rFonts w:ascii="Times New Roman" w:hAnsi="Times New Roman"/>
          <w:lang w:eastAsia="en-US"/>
        </w:rPr>
        <w:t xml:space="preserve"> </w:t>
      </w:r>
      <w:r w:rsidR="00B03396" w:rsidRPr="008B6804">
        <w:rPr>
          <w:rFonts w:ascii="Times New Roman" w:hAnsi="Times New Roman"/>
          <w:lang w:eastAsia="en-US"/>
        </w:rPr>
        <w:t xml:space="preserve">tak </w:t>
      </w:r>
      <w:r w:rsidR="004A6F29" w:rsidRPr="008B6804">
        <w:rPr>
          <w:rFonts w:ascii="Times New Roman" w:hAnsi="Times New Roman"/>
          <w:lang w:eastAsia="en-US"/>
        </w:rPr>
        <w:t xml:space="preserve">v takom prípade ako doklad slúži </w:t>
      </w:r>
      <w:r w:rsidRPr="008B6804">
        <w:rPr>
          <w:rFonts w:ascii="Times New Roman" w:hAnsi="Times New Roman"/>
          <w:lang w:eastAsia="en-US"/>
        </w:rPr>
        <w:t>EL</w:t>
      </w:r>
      <w:r w:rsidR="00B03396" w:rsidRPr="008B6804">
        <w:rPr>
          <w:rFonts w:ascii="Times New Roman" w:hAnsi="Times New Roman"/>
          <w:lang w:eastAsia="en-US"/>
        </w:rPr>
        <w:t>Ú</w:t>
      </w:r>
      <w:r w:rsidRPr="008B6804">
        <w:rPr>
          <w:rFonts w:ascii="Times New Roman" w:hAnsi="Times New Roman"/>
          <w:lang w:eastAsia="en-US"/>
        </w:rPr>
        <w:t>R (evidenčný list úprav rozpočtu)</w:t>
      </w:r>
      <w:r w:rsidR="004A6F29" w:rsidRPr="008B6804">
        <w:rPr>
          <w:rFonts w:ascii="Times New Roman" w:hAnsi="Times New Roman"/>
          <w:lang w:eastAsia="en-US"/>
        </w:rPr>
        <w:t>, ktorý</w:t>
      </w:r>
      <w:r w:rsidRPr="008B6804">
        <w:rPr>
          <w:rFonts w:ascii="Times New Roman" w:hAnsi="Times New Roman"/>
          <w:lang w:eastAsia="en-US"/>
        </w:rPr>
        <w:t xml:space="preserve"> potvrdzuj</w:t>
      </w:r>
      <w:r w:rsidR="004A6F29" w:rsidRPr="008B6804">
        <w:rPr>
          <w:rFonts w:ascii="Times New Roman" w:hAnsi="Times New Roman"/>
          <w:lang w:eastAsia="en-US"/>
        </w:rPr>
        <w:t>e</w:t>
      </w:r>
      <w:r w:rsidRPr="008B6804">
        <w:rPr>
          <w:rFonts w:ascii="Times New Roman" w:hAnsi="Times New Roman"/>
          <w:lang w:eastAsia="en-US"/>
        </w:rPr>
        <w:t xml:space="preserve"> úpravu rozpočtu, t</w:t>
      </w:r>
      <w:r w:rsidR="00B03396" w:rsidRPr="008B6804">
        <w:rPr>
          <w:rFonts w:ascii="Times New Roman" w:hAnsi="Times New Roman"/>
          <w:lang w:eastAsia="en-US"/>
        </w:rPr>
        <w:t>.j.</w:t>
      </w:r>
      <w:r w:rsidR="00E66E79" w:rsidRPr="008B6804">
        <w:rPr>
          <w:rFonts w:ascii="Times New Roman" w:hAnsi="Times New Roman"/>
          <w:lang w:eastAsia="en-US"/>
        </w:rPr>
        <w:t xml:space="preserve"> aktivovaný ELÚR, ktorom je v </w:t>
      </w:r>
      <w:r w:rsidRPr="008B6804">
        <w:rPr>
          <w:rFonts w:ascii="Times New Roman" w:hAnsi="Times New Roman"/>
          <w:lang w:eastAsia="en-US"/>
        </w:rPr>
        <w:t xml:space="preserve"> položke „Číslo bankového účtu“ uv</w:t>
      </w:r>
      <w:r w:rsidR="00E66E79" w:rsidRPr="008B6804">
        <w:rPr>
          <w:rFonts w:ascii="Times New Roman" w:hAnsi="Times New Roman"/>
          <w:lang w:eastAsia="en-US"/>
        </w:rPr>
        <w:t>e</w:t>
      </w:r>
      <w:r w:rsidRPr="008B6804">
        <w:rPr>
          <w:rFonts w:ascii="Times New Roman" w:hAnsi="Times New Roman"/>
          <w:lang w:eastAsia="en-US"/>
        </w:rPr>
        <w:t>d</w:t>
      </w:r>
      <w:r w:rsidR="00E66E79" w:rsidRPr="008B6804">
        <w:rPr>
          <w:rFonts w:ascii="Times New Roman" w:hAnsi="Times New Roman"/>
          <w:lang w:eastAsia="en-US"/>
        </w:rPr>
        <w:t xml:space="preserve">ené: </w:t>
      </w:r>
      <w:r w:rsidRPr="008B6804">
        <w:rPr>
          <w:rFonts w:ascii="Times New Roman" w:hAnsi="Times New Roman"/>
          <w:lang w:eastAsia="en-US"/>
        </w:rPr>
        <w:t>„úprava rozpočtu EL</w:t>
      </w:r>
      <w:r w:rsidR="00B03396" w:rsidRPr="008B6804">
        <w:rPr>
          <w:rFonts w:ascii="Times New Roman" w:hAnsi="Times New Roman"/>
          <w:lang w:eastAsia="en-US"/>
        </w:rPr>
        <w:t>Ú</w:t>
      </w:r>
      <w:r w:rsidRPr="008B6804">
        <w:rPr>
          <w:rFonts w:ascii="Times New Roman" w:hAnsi="Times New Roman"/>
          <w:lang w:eastAsia="en-US"/>
        </w:rPr>
        <w:t>R č.“</w:t>
      </w:r>
      <w:r w:rsidR="00E66E79" w:rsidRPr="008B6804">
        <w:rPr>
          <w:rFonts w:ascii="Times New Roman" w:hAnsi="Times New Roman"/>
          <w:lang w:eastAsia="en-US"/>
        </w:rPr>
        <w:t xml:space="preserve"> a v</w:t>
      </w:r>
      <w:r w:rsidRPr="008B6804">
        <w:rPr>
          <w:rFonts w:ascii="Times New Roman" w:hAnsi="Times New Roman"/>
          <w:lang w:eastAsia="en-US"/>
        </w:rPr>
        <w:t xml:space="preserve"> názve EL</w:t>
      </w:r>
      <w:r w:rsidR="00B03396" w:rsidRPr="008B6804">
        <w:rPr>
          <w:rFonts w:ascii="Times New Roman" w:hAnsi="Times New Roman"/>
          <w:lang w:eastAsia="en-US"/>
        </w:rPr>
        <w:t>Ú</w:t>
      </w:r>
      <w:r w:rsidRPr="008B6804">
        <w:rPr>
          <w:rFonts w:ascii="Times New Roman" w:hAnsi="Times New Roman"/>
          <w:lang w:eastAsia="en-US"/>
        </w:rPr>
        <w:t>R-u je</w:t>
      </w:r>
      <w:r w:rsidR="00E66E79" w:rsidRPr="008B6804">
        <w:rPr>
          <w:rFonts w:ascii="Times New Roman" w:hAnsi="Times New Roman"/>
          <w:lang w:eastAsia="en-US"/>
        </w:rPr>
        <w:t xml:space="preserve"> uvedený </w:t>
      </w:r>
      <w:r w:rsidRPr="008B6804">
        <w:rPr>
          <w:rFonts w:ascii="Times New Roman" w:hAnsi="Times New Roman"/>
          <w:lang w:eastAsia="en-US"/>
        </w:rPr>
        <w:t>kód ŽoP z ITMS2014+ .</w:t>
      </w:r>
    </w:p>
    <w:p w14:paraId="1520757E" w14:textId="77777777" w:rsidR="00E71B16" w:rsidRPr="008B6804" w:rsidRDefault="00E71B16" w:rsidP="00861DF6">
      <w:pPr>
        <w:tabs>
          <w:tab w:val="left" w:pos="540"/>
          <w:tab w:val="left" w:pos="567"/>
        </w:tabs>
        <w:autoSpaceDE w:val="0"/>
        <w:autoSpaceDN w:val="0"/>
        <w:adjustRightInd w:val="0"/>
        <w:spacing w:after="240"/>
        <w:ind w:firstLine="708"/>
        <w:jc w:val="both"/>
        <w:rPr>
          <w:rFonts w:ascii="Times New Roman" w:hAnsi="Times New Roman"/>
          <w:lang w:eastAsia="en-US"/>
        </w:rPr>
      </w:pPr>
      <w:r w:rsidRPr="008B6804">
        <w:rPr>
          <w:rFonts w:ascii="Times New Roman" w:hAnsi="Times New Roman"/>
          <w:b/>
          <w:lang w:eastAsia="en-US"/>
        </w:rPr>
        <w:tab/>
      </w:r>
      <w:r w:rsidRPr="008B6804">
        <w:rPr>
          <w:rFonts w:ascii="Times New Roman" w:hAnsi="Times New Roman"/>
          <w:lang w:eastAsia="en-US"/>
        </w:rPr>
        <w:t xml:space="preserve">Prijímateľ </w:t>
      </w:r>
      <w:r w:rsidR="004A6F29" w:rsidRPr="008B6804">
        <w:rPr>
          <w:rFonts w:ascii="Times New Roman" w:hAnsi="Times New Roman"/>
          <w:lang w:eastAsia="en-US"/>
        </w:rPr>
        <w:t xml:space="preserve">môže vrátiť </w:t>
      </w:r>
      <w:r w:rsidRPr="008B6804">
        <w:rPr>
          <w:rFonts w:ascii="Times New Roman" w:hAnsi="Times New Roman"/>
          <w:lang w:eastAsia="en-US"/>
        </w:rPr>
        <w:t>nezúčtovanú zálohovú platbu pred uplynutím stanovenej lehoty na zúčtovanie poskytnutej zálohovej platby od dňa pripísania finančných prostriedkov na účet</w:t>
      </w:r>
      <w:r w:rsidR="004A6F29" w:rsidRPr="008B6804">
        <w:rPr>
          <w:rFonts w:ascii="Times New Roman" w:hAnsi="Times New Roman"/>
          <w:lang w:eastAsia="en-US"/>
        </w:rPr>
        <w:t xml:space="preserve"> poskytovateľovi </w:t>
      </w:r>
      <w:r w:rsidRPr="008B6804">
        <w:rPr>
          <w:rFonts w:ascii="Times New Roman" w:hAnsi="Times New Roman"/>
          <w:lang w:eastAsia="en-US"/>
        </w:rPr>
        <w:t xml:space="preserve">– t.j.  z vlastnej iniciatívy.  </w:t>
      </w:r>
    </w:p>
    <w:p w14:paraId="1948144E" w14:textId="77777777" w:rsidR="00E71B16" w:rsidRPr="008B6804" w:rsidRDefault="00E71B16" w:rsidP="00861DF6">
      <w:pPr>
        <w:tabs>
          <w:tab w:val="left" w:pos="567"/>
        </w:tabs>
        <w:spacing w:after="240"/>
        <w:ind w:firstLine="708"/>
        <w:jc w:val="both"/>
        <w:rPr>
          <w:rFonts w:ascii="Times New Roman" w:hAnsi="Times New Roman"/>
          <w:lang w:eastAsia="en-US"/>
        </w:rPr>
      </w:pPr>
      <w:r w:rsidRPr="008B6804">
        <w:rPr>
          <w:rFonts w:ascii="Times New Roman" w:hAnsi="Times New Roman"/>
          <w:lang w:eastAsia="en-US"/>
        </w:rPr>
        <w:t xml:space="preserve">Prijímateľ je povinný odviesť výnos, resp. vrátiť NFP alebo jeho časť alebo čistý príjem uvedený v Žiadosti o vrátení finančných prostriedkov </w:t>
      </w:r>
      <w:r w:rsidRPr="008B6804">
        <w:rPr>
          <w:rFonts w:ascii="Times New Roman" w:hAnsi="Times New Roman"/>
          <w:b/>
          <w:lang w:eastAsia="en-US"/>
        </w:rPr>
        <w:t>do 60 pracovných dní odo dňa doručenia Žiadosti o vrátení finančných prostriedkov</w:t>
      </w:r>
      <w:r w:rsidRPr="008B6804">
        <w:rPr>
          <w:rFonts w:ascii="Times New Roman" w:hAnsi="Times New Roman"/>
          <w:lang w:eastAsia="en-US"/>
        </w:rPr>
        <w:t>.</w:t>
      </w:r>
    </w:p>
    <w:p w14:paraId="7D3FAA48" w14:textId="77777777" w:rsidR="00E71B16" w:rsidRPr="008B6804" w:rsidRDefault="00E71B16" w:rsidP="00861DF6">
      <w:pPr>
        <w:tabs>
          <w:tab w:val="left" w:pos="540"/>
          <w:tab w:val="left" w:pos="567"/>
        </w:tabs>
        <w:autoSpaceDE w:val="0"/>
        <w:autoSpaceDN w:val="0"/>
        <w:adjustRightInd w:val="0"/>
        <w:spacing w:after="240"/>
        <w:ind w:firstLine="708"/>
        <w:jc w:val="both"/>
        <w:rPr>
          <w:rFonts w:ascii="Times New Roman" w:hAnsi="Times New Roman"/>
          <w:u w:val="single"/>
          <w:lang w:eastAsia="en-US"/>
        </w:rPr>
      </w:pPr>
      <w:r w:rsidRPr="008B6804">
        <w:rPr>
          <w:rFonts w:ascii="Times New Roman" w:hAnsi="Times New Roman"/>
          <w:u w:val="single"/>
          <w:lang w:eastAsia="en-US"/>
        </w:rPr>
        <w:t>V prípade ak prijímateľ nevráti finančné prostriedky v stanovenom termíne určenom v žiadosti o vrátenie finančných prostriedkov, poskytovateľ vypracuje podnet na ďalšie riešenie nevrátenia finančných prostriedkov (podozrenie z nezrovnalosti).</w:t>
      </w:r>
    </w:p>
    <w:p w14:paraId="0E7483F8" w14:textId="77777777" w:rsidR="00E71B16" w:rsidRPr="008B6804" w:rsidRDefault="00E71B16" w:rsidP="00E71B16">
      <w:pPr>
        <w:tabs>
          <w:tab w:val="left" w:pos="540"/>
          <w:tab w:val="left" w:pos="567"/>
        </w:tabs>
        <w:autoSpaceDE w:val="0"/>
        <w:autoSpaceDN w:val="0"/>
        <w:adjustRightInd w:val="0"/>
        <w:spacing w:before="120" w:after="200" w:line="276" w:lineRule="auto"/>
        <w:jc w:val="both"/>
        <w:rPr>
          <w:rFonts w:ascii="Times New Roman" w:hAnsi="Times New Roman"/>
          <w:b/>
          <w:bCs/>
          <w:lang w:eastAsia="en-US"/>
        </w:rPr>
      </w:pPr>
      <w:r w:rsidRPr="008B6804">
        <w:rPr>
          <w:rFonts w:ascii="Times New Roman" w:hAnsi="Times New Roman"/>
          <w:b/>
          <w:lang w:eastAsia="en-US"/>
        </w:rPr>
        <w:t>Ad. B: Vzájomné započítanie pohľadávok a záväzkov</w:t>
      </w:r>
    </w:p>
    <w:p w14:paraId="26F785A8" w14:textId="77777777" w:rsidR="00E71B16" w:rsidRPr="008B6804" w:rsidRDefault="00E71B16" w:rsidP="008B6E14">
      <w:pPr>
        <w:spacing w:after="240"/>
        <w:ind w:firstLine="709"/>
        <w:jc w:val="both"/>
        <w:rPr>
          <w:rFonts w:ascii="Times New Roman" w:hAnsi="Times New Roman"/>
          <w:lang w:eastAsia="en-US"/>
        </w:rPr>
      </w:pPr>
      <w:r w:rsidRPr="008B6804">
        <w:rPr>
          <w:rFonts w:ascii="Times New Roman" w:hAnsi="Times New Roman"/>
          <w:lang w:eastAsia="en-US"/>
        </w:rPr>
        <w:t xml:space="preserve">Vysporiadanie finančných vzťahov vzájomným započítavaním pohľadávok z príspevku alebo jeho časti prostredníctvom ŽoP je možné uplatniť v súlade s § 40 až 42 a § 45 zákona </w:t>
      </w:r>
      <w:r w:rsidR="004D5E41" w:rsidRPr="008B6804">
        <w:rPr>
          <w:rFonts w:ascii="Times New Roman" w:hAnsi="Times New Roman"/>
          <w:lang w:eastAsia="en-US"/>
        </w:rPr>
        <w:t xml:space="preserve">o príspevku z EŠIF </w:t>
      </w:r>
      <w:r w:rsidRPr="008B6804">
        <w:rPr>
          <w:rFonts w:ascii="Times New Roman" w:hAnsi="Times New Roman"/>
          <w:b/>
          <w:lang w:eastAsia="en-US"/>
        </w:rPr>
        <w:t>v rámci systému refundácie</w:t>
      </w:r>
      <w:r w:rsidRPr="008B6804">
        <w:rPr>
          <w:rFonts w:ascii="Times New Roman" w:hAnsi="Times New Roman"/>
          <w:lang w:eastAsia="en-US"/>
        </w:rPr>
        <w:t xml:space="preserve"> ak je to relevantné.</w:t>
      </w:r>
    </w:p>
    <w:p w14:paraId="00CF393B" w14:textId="77777777" w:rsidR="00E71B16" w:rsidRPr="008B6804" w:rsidRDefault="00E71B16" w:rsidP="008B6E14">
      <w:pPr>
        <w:tabs>
          <w:tab w:val="left" w:pos="540"/>
          <w:tab w:val="left" w:pos="567"/>
        </w:tabs>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Vzájomné započítanie pohľadávok z príspevku / a záväzkov sa považuje za spôsob plnenia záväzku a nejde o peňažný tok. Dokladom, na základe ktorého možno vyhotoviť účtovný doklad je </w:t>
      </w:r>
      <w:r w:rsidRPr="008B6804">
        <w:rPr>
          <w:rFonts w:ascii="Times New Roman" w:hAnsi="Times New Roman"/>
          <w:b/>
          <w:lang w:eastAsia="en-US"/>
        </w:rPr>
        <w:t>dohoda o započítaní, resp. jednostranný započítací prejav</w:t>
      </w:r>
      <w:r w:rsidRPr="008B6804">
        <w:rPr>
          <w:rFonts w:ascii="Times New Roman" w:hAnsi="Times New Roman"/>
          <w:lang w:eastAsia="en-US"/>
        </w:rPr>
        <w:t>. Je v kompetencii poskytovateľa overiť, či boli aktivity na základe uvedených faktúr zrealizované v súlade so zmluvou o NFP, či boli dodržané ustanovenia Obchodného zákonníka, Občianskeho zákonníka a zákona č. 431/2002 Z. z. o účtovníctve v znení neskorších predpisov. Týmto sa nevylučuje vzájomné započítanie pohľadávok medzi prijímateľom a dodávateľom.</w:t>
      </w:r>
    </w:p>
    <w:p w14:paraId="28D32C94" w14:textId="77777777" w:rsidR="00E71B16" w:rsidRPr="008B6804" w:rsidRDefault="00E71B16" w:rsidP="008B6E14">
      <w:pPr>
        <w:tabs>
          <w:tab w:val="left" w:pos="540"/>
          <w:tab w:val="left" w:pos="567"/>
        </w:tabs>
        <w:autoSpaceDE w:val="0"/>
        <w:autoSpaceDN w:val="0"/>
        <w:adjustRightInd w:val="0"/>
        <w:spacing w:after="120"/>
        <w:ind w:firstLine="709"/>
        <w:jc w:val="both"/>
        <w:rPr>
          <w:rFonts w:ascii="Times New Roman" w:hAnsi="Times New Roman"/>
          <w:lang w:eastAsia="en-US"/>
        </w:rPr>
      </w:pPr>
      <w:r w:rsidRPr="008B6804">
        <w:rPr>
          <w:rFonts w:ascii="Times New Roman" w:hAnsi="Times New Roman"/>
          <w:lang w:eastAsia="en-US"/>
        </w:rPr>
        <w:t xml:space="preserve">Využitie vysporiadania finančných prostriedkov formou </w:t>
      </w:r>
      <w:r w:rsidRPr="008B6804">
        <w:rPr>
          <w:rFonts w:ascii="Times New Roman" w:hAnsi="Times New Roman"/>
          <w:b/>
          <w:bCs/>
          <w:lang w:eastAsia="en-US"/>
        </w:rPr>
        <w:t xml:space="preserve">vzájomného započítania pohľadávok a záväzkov </w:t>
      </w:r>
      <w:r w:rsidRPr="008B6804">
        <w:rPr>
          <w:rFonts w:ascii="Times New Roman" w:hAnsi="Times New Roman"/>
          <w:lang w:eastAsia="en-US"/>
        </w:rPr>
        <w:t xml:space="preserve">musí spĺňať </w:t>
      </w:r>
      <w:r w:rsidRPr="008B6804">
        <w:rPr>
          <w:rFonts w:ascii="Times New Roman" w:hAnsi="Times New Roman"/>
          <w:b/>
          <w:bCs/>
          <w:lang w:eastAsia="en-US"/>
        </w:rPr>
        <w:t xml:space="preserve">nasledovné rámcové podmienky: </w:t>
      </w:r>
    </w:p>
    <w:p w14:paraId="486200AF"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vzájomné započítanie pohľadávok a záväzkov je realizované v rámci jedného projektu prijímateľa, pričom ide o projekt programového obdobia 2014 – 2020; </w:t>
      </w:r>
    </w:p>
    <w:p w14:paraId="72C11386"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prijímateľ nesmie mať právnu formu štátna rozpočtová organizácia; </w:t>
      </w:r>
    </w:p>
    <w:p w14:paraId="7416EB05"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žiadosť o platbu musí byť typu priebežná alebo záverečná; </w:t>
      </w:r>
    </w:p>
    <w:p w14:paraId="2E431C06"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k jednej ŽoP je možné priradiť niekoľko vysporiadaní finančných vzťahov daného projektu; </w:t>
      </w:r>
    </w:p>
    <w:p w14:paraId="5F96D9BC"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započítavaná suma musí byť nižšia/rovná ako suma ŽoP prijímateľa (záväzok platobnej jednotky voči prijímateľovi); </w:t>
      </w:r>
    </w:p>
    <w:p w14:paraId="392BED0B"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pri započítaní nezrovnalosti musí mať daná nezrovnalosť dopad na výkaz výdavkov/rozpočet EÚ (pôvodné výdavky boli schválené v súhrnnej ŽoP – priebežná, zúčtovanie zálohovej platby) a súčasne nejde o systémovú nezrovnalosť; </w:t>
      </w:r>
    </w:p>
    <w:p w14:paraId="6531A07A"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pokiaľ ide o</w:t>
      </w:r>
      <w:r w:rsidR="00B66D6E" w:rsidRPr="008B6804">
        <w:rPr>
          <w:rFonts w:ascii="Times New Roman" w:hAnsi="Times New Roman"/>
          <w:lang w:eastAsia="en-US"/>
        </w:rPr>
        <w:t> </w:t>
      </w:r>
      <w:r w:rsidRPr="008B6804">
        <w:rPr>
          <w:rFonts w:ascii="Times New Roman" w:hAnsi="Times New Roman"/>
          <w:lang w:eastAsia="en-US"/>
        </w:rPr>
        <w:t>vysporiadan</w:t>
      </w:r>
      <w:r w:rsidR="00B66D6E" w:rsidRPr="008B6804">
        <w:rPr>
          <w:rFonts w:ascii="Times New Roman" w:hAnsi="Times New Roman"/>
          <w:lang w:eastAsia="en-US"/>
        </w:rPr>
        <w:t>ie</w:t>
      </w:r>
      <w:r w:rsidRPr="008B6804">
        <w:rPr>
          <w:rFonts w:ascii="Times New Roman" w:hAnsi="Times New Roman"/>
          <w:lang w:eastAsia="en-US"/>
        </w:rPr>
        <w:t xml:space="preserve"> finančných vzťahov k evidovanej žiadosti o vrátenie finančných prostriedkov, daná žiadosť o vrátenie finančných prostriedkov musí mať dopad na výkaz výdavkov/rozpočet EÚ; </w:t>
      </w:r>
    </w:p>
    <w:p w14:paraId="3BE64E39" w14:textId="77777777" w:rsidR="00E71B16" w:rsidRPr="008B6804" w:rsidRDefault="00E71B16" w:rsidP="00BE3B46">
      <w:pPr>
        <w:numPr>
          <w:ilvl w:val="0"/>
          <w:numId w:val="31"/>
        </w:numPr>
        <w:tabs>
          <w:tab w:val="clear" w:pos="717"/>
        </w:tabs>
        <w:autoSpaceDE w:val="0"/>
        <w:autoSpaceDN w:val="0"/>
        <w:adjustRightInd w:val="0"/>
        <w:spacing w:after="240"/>
        <w:ind w:left="709" w:hanging="210"/>
        <w:jc w:val="both"/>
        <w:rPr>
          <w:rFonts w:ascii="Times New Roman" w:hAnsi="Times New Roman"/>
          <w:lang w:eastAsia="en-US"/>
        </w:rPr>
      </w:pPr>
      <w:r w:rsidRPr="008B6804">
        <w:rPr>
          <w:rFonts w:ascii="Times New Roman" w:hAnsi="Times New Roman"/>
          <w:lang w:eastAsia="en-US"/>
        </w:rPr>
        <w:t xml:space="preserve">vzájomne sa započítavajú pomerné čiastky v rámci všetkých zdrojov financovania uvedených na ŽoP, a to vrátane zdroja </w:t>
      </w:r>
      <w:r w:rsidR="00D44295" w:rsidRPr="008B6804">
        <w:rPr>
          <w:rFonts w:ascii="Times New Roman" w:hAnsi="Times New Roman"/>
          <w:lang w:eastAsia="en-US"/>
        </w:rPr>
        <w:t>pro</w:t>
      </w:r>
      <w:r w:rsidRPr="008B6804">
        <w:rPr>
          <w:rFonts w:ascii="Times New Roman" w:hAnsi="Times New Roman"/>
          <w:lang w:eastAsia="en-US"/>
        </w:rPr>
        <w:t xml:space="preserve"> – </w:t>
      </w:r>
      <w:r w:rsidR="00D44295" w:rsidRPr="008B6804">
        <w:rPr>
          <w:rFonts w:ascii="Times New Roman" w:hAnsi="Times New Roman"/>
          <w:lang w:eastAsia="en-US"/>
        </w:rPr>
        <w:t>rata</w:t>
      </w:r>
      <w:r w:rsidRPr="008B6804">
        <w:rPr>
          <w:rFonts w:ascii="Times New Roman" w:hAnsi="Times New Roman"/>
          <w:lang w:eastAsia="en-US"/>
        </w:rPr>
        <w:t xml:space="preserve">. Pri zdroji </w:t>
      </w:r>
      <w:r w:rsidR="00D44295" w:rsidRPr="008B6804">
        <w:rPr>
          <w:rFonts w:ascii="Times New Roman" w:hAnsi="Times New Roman"/>
          <w:lang w:eastAsia="en-US"/>
        </w:rPr>
        <w:t>pro – rata</w:t>
      </w:r>
      <w:r w:rsidRPr="008B6804">
        <w:rPr>
          <w:rFonts w:ascii="Times New Roman" w:hAnsi="Times New Roman"/>
          <w:lang w:eastAsia="en-US"/>
        </w:rPr>
        <w:t xml:space="preserve"> platí pravidlo, že zdroj </w:t>
      </w:r>
      <w:r w:rsidR="00E13CCD" w:rsidRPr="008B6804">
        <w:rPr>
          <w:rFonts w:ascii="Times New Roman" w:hAnsi="Times New Roman"/>
          <w:lang w:eastAsia="en-US"/>
        </w:rPr>
        <w:t>pro – rata</w:t>
      </w:r>
      <w:r w:rsidRPr="008B6804">
        <w:rPr>
          <w:rFonts w:ascii="Times New Roman" w:hAnsi="Times New Roman"/>
          <w:lang w:eastAsia="en-US"/>
        </w:rPr>
        <w:t xml:space="preserve"> obsahuje ako pôvodná žiadosť o platbu, ku ktorej sa viaže vrátenie finančných prostriedkov, tak aj žiadosť o platbu, v rámci ktorej sa započítanie realizuje. </w:t>
      </w:r>
    </w:p>
    <w:p w14:paraId="0D53BBC0"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Ak prijímateľ predložil žiadosť o platbu, v ktorom navrhol vykonanie vzájomného započítania, alebo vzájomné započítanie pohľadávok vykoná jednostranne poskytovateľ; suma schválená v ŽoP poskytovateľom musí byť vyššia ako suma schválená poskytovateľom </w:t>
      </w:r>
      <w:r w:rsidR="00B66D6E" w:rsidRPr="008B6804">
        <w:rPr>
          <w:rFonts w:ascii="Times New Roman" w:hAnsi="Times New Roman"/>
          <w:lang w:eastAsia="en-US"/>
        </w:rPr>
        <w:t xml:space="preserve">pri </w:t>
      </w:r>
      <w:r w:rsidRPr="008B6804">
        <w:rPr>
          <w:rFonts w:ascii="Times New Roman" w:hAnsi="Times New Roman"/>
          <w:lang w:eastAsia="en-US"/>
        </w:rPr>
        <w:t>vysporiadaní finančných vzťahov.</w:t>
      </w:r>
    </w:p>
    <w:p w14:paraId="60565C76"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Poskytovateľ bezodkladne oznámi prijímateľovi pripravované vykonanie vzájomného započítania pohľadávok z príspevku alebo jeho časti. </w:t>
      </w:r>
      <w:r w:rsidRPr="008B6804">
        <w:rPr>
          <w:rFonts w:ascii="Times New Roman" w:hAnsi="Times New Roman"/>
          <w:b/>
          <w:lang w:eastAsia="en-US"/>
        </w:rPr>
        <w:t xml:space="preserve">Ak prijímateľ </w:t>
      </w:r>
      <w:r w:rsidRPr="008B6804">
        <w:rPr>
          <w:rFonts w:ascii="Times New Roman" w:hAnsi="Times New Roman"/>
          <w:lang w:eastAsia="en-US"/>
        </w:rPr>
        <w:t xml:space="preserve">s jednostranným započítaním pohľadávok z príspevku alebo jeho časti podľa § 42 odseku 4 zákona </w:t>
      </w:r>
      <w:r w:rsidR="006327D2" w:rsidRPr="008B6804">
        <w:rPr>
          <w:rFonts w:ascii="Times New Roman" w:hAnsi="Times New Roman"/>
          <w:lang w:eastAsia="en-US"/>
        </w:rPr>
        <w:t>o príspevku z EŠIF</w:t>
      </w:r>
      <w:r w:rsidRPr="008B6804">
        <w:rPr>
          <w:rFonts w:ascii="Times New Roman" w:hAnsi="Times New Roman"/>
          <w:lang w:eastAsia="en-US"/>
        </w:rPr>
        <w:t xml:space="preserve"> </w:t>
      </w:r>
      <w:r w:rsidRPr="008B6804">
        <w:rPr>
          <w:rFonts w:ascii="Times New Roman" w:hAnsi="Times New Roman"/>
          <w:b/>
          <w:lang w:eastAsia="en-US"/>
        </w:rPr>
        <w:t>nesúhlasí</w:t>
      </w:r>
      <w:r w:rsidRPr="008B6804">
        <w:rPr>
          <w:rFonts w:ascii="Times New Roman" w:hAnsi="Times New Roman"/>
          <w:lang w:eastAsia="en-US"/>
        </w:rPr>
        <w:t xml:space="preserve">, je </w:t>
      </w:r>
      <w:r w:rsidRPr="008B6804">
        <w:rPr>
          <w:rFonts w:ascii="Times New Roman" w:hAnsi="Times New Roman"/>
          <w:b/>
          <w:lang w:eastAsia="en-US"/>
        </w:rPr>
        <w:t>povinný</w:t>
      </w:r>
      <w:r w:rsidRPr="008B6804">
        <w:rPr>
          <w:rFonts w:ascii="Times New Roman" w:hAnsi="Times New Roman"/>
          <w:lang w:eastAsia="en-US"/>
        </w:rPr>
        <w:t xml:space="preserve"> to oznámiť poskytovateľovi </w:t>
      </w:r>
      <w:r w:rsidRPr="008B6804">
        <w:rPr>
          <w:rFonts w:ascii="Times New Roman" w:hAnsi="Times New Roman"/>
          <w:b/>
          <w:lang w:eastAsia="en-US"/>
        </w:rPr>
        <w:t>do troch dní</w:t>
      </w:r>
      <w:r w:rsidRPr="008B6804">
        <w:rPr>
          <w:rFonts w:ascii="Times New Roman" w:hAnsi="Times New Roman"/>
          <w:lang w:eastAsia="en-US"/>
        </w:rPr>
        <w:t xml:space="preserve"> odo dňa doručenia oznámenia.</w:t>
      </w:r>
    </w:p>
    <w:p w14:paraId="6C25FF0B"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Vzájomným započítaním pohľadávok z príspevku alebo jeho časti zanikajú tieto pohľadávky vo výške, v ktorej sa kryjú.</w:t>
      </w:r>
    </w:p>
    <w:p w14:paraId="08B64395"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Na vzájomné započítanie pohľadávok z príspevku alebo jeho časti sa vzťahujú ustanovenia § 358 až 364 Obchodného zákonníka, ak zákon </w:t>
      </w:r>
      <w:r w:rsidR="005A5D38" w:rsidRPr="008B6804">
        <w:rPr>
          <w:rFonts w:ascii="Times New Roman" w:hAnsi="Times New Roman"/>
          <w:lang w:eastAsia="en-US"/>
        </w:rPr>
        <w:t xml:space="preserve">o príspevku z EŠIF </w:t>
      </w:r>
      <w:r w:rsidRPr="008B6804">
        <w:rPr>
          <w:rFonts w:ascii="Times New Roman" w:hAnsi="Times New Roman"/>
          <w:lang w:eastAsia="en-US"/>
        </w:rPr>
        <w:t>neustanovuje inak.</w:t>
      </w:r>
    </w:p>
    <w:p w14:paraId="534B64E6"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Ak poskytovateľ zistí nesplnenie povinnosti prijímateľa vrátiť príspevok alebo jeho časť a nevykoná sa vzájomné započítanie pohľadávok z príspevku alebo jeho časti, vyzve prijímateľa na vrátenie príspevku alebo jeho časti. V tomto prípade prijímateľ vráti prostriedky Európskej únie schválené certifikačným orgánom na osobitný účet Ministerstva financií SR vedený v Štátnej pokladnici. Prostriedky Európskej únie neschválené certifikačným orgánom a prostriedky štátneho rozpočtu vráti podľa osobitného predpisu</w:t>
      </w:r>
      <w:r w:rsidRPr="008B6804">
        <w:rPr>
          <w:rFonts w:ascii="Times New Roman" w:hAnsi="Times New Roman"/>
          <w:vertAlign w:val="superscript"/>
          <w:lang w:eastAsia="en-US"/>
        </w:rPr>
        <w:footnoteReference w:id="50"/>
      </w:r>
      <w:r w:rsidRPr="008B6804">
        <w:rPr>
          <w:rFonts w:ascii="Times New Roman" w:hAnsi="Times New Roman"/>
          <w:lang w:eastAsia="en-US"/>
        </w:rPr>
        <w:t xml:space="preserve">. Ak prijímateľ nevráti príspevok alebo jeho časť na základe výzvy podľa prvej vety alebo neuzavrie s poskytovateľom </w:t>
      </w:r>
      <w:r w:rsidRPr="008B6804">
        <w:rPr>
          <w:rFonts w:ascii="Times New Roman" w:hAnsi="Times New Roman"/>
          <w:b/>
          <w:lang w:eastAsia="en-US"/>
        </w:rPr>
        <w:t>dohodu o splátkach, alebo dohodu o odklade plnenia</w:t>
      </w:r>
      <w:r w:rsidRPr="008B6804">
        <w:rPr>
          <w:rFonts w:ascii="Times New Roman" w:hAnsi="Times New Roman"/>
          <w:lang w:eastAsia="en-US"/>
        </w:rPr>
        <w:t xml:space="preserve"> podľa § 45 zákona </w:t>
      </w:r>
      <w:r w:rsidR="005A5D38" w:rsidRPr="008B6804">
        <w:rPr>
          <w:rFonts w:ascii="Times New Roman" w:hAnsi="Times New Roman"/>
          <w:lang w:eastAsia="en-US"/>
        </w:rPr>
        <w:t>o príspevku z EŠIF</w:t>
      </w:r>
      <w:r w:rsidRPr="008B6804">
        <w:rPr>
          <w:rFonts w:ascii="Times New Roman" w:hAnsi="Times New Roman"/>
          <w:lang w:eastAsia="en-US"/>
        </w:rPr>
        <w:t>, poskytovateľ postupuje podľa osobitného predpisu</w:t>
      </w:r>
      <w:r w:rsidRPr="008B6804">
        <w:rPr>
          <w:rFonts w:ascii="Times New Roman" w:hAnsi="Times New Roman"/>
          <w:vertAlign w:val="superscript"/>
          <w:lang w:eastAsia="en-US"/>
        </w:rPr>
        <w:footnoteReference w:id="51"/>
      </w:r>
      <w:r w:rsidRPr="008B6804">
        <w:rPr>
          <w:rFonts w:ascii="Times New Roman" w:hAnsi="Times New Roman"/>
          <w:lang w:eastAsia="en-US"/>
        </w:rPr>
        <w:t>.</w:t>
      </w:r>
    </w:p>
    <w:p w14:paraId="0E6AA71F" w14:textId="77777777" w:rsidR="00AA2119" w:rsidRPr="008B6804" w:rsidRDefault="00E71B16" w:rsidP="00AA2119">
      <w:pPr>
        <w:tabs>
          <w:tab w:val="left" w:pos="0"/>
        </w:tabs>
        <w:spacing w:after="240"/>
        <w:ind w:firstLine="709"/>
        <w:jc w:val="both"/>
        <w:rPr>
          <w:rFonts w:ascii="Times New Roman" w:hAnsi="Times New Roman"/>
          <w:lang w:eastAsia="en-US"/>
        </w:rPr>
      </w:pPr>
      <w:r w:rsidRPr="008B6804">
        <w:rPr>
          <w:rFonts w:ascii="Times New Roman" w:hAnsi="Times New Roman"/>
          <w:lang w:eastAsia="en-US"/>
        </w:rPr>
        <w:t xml:space="preserve">Poskytovateľ môže na písomné požiadanie prijímateľa, ktorý nemôže vrátiť príspevok alebo jeho časť podľa § 45 zákona </w:t>
      </w:r>
      <w:r w:rsidR="005A5D38" w:rsidRPr="008B6804">
        <w:rPr>
          <w:rFonts w:ascii="Times New Roman" w:hAnsi="Times New Roman"/>
          <w:lang w:eastAsia="en-US"/>
        </w:rPr>
        <w:t xml:space="preserve">o príspevku z EŠIF </w:t>
      </w:r>
      <w:r w:rsidRPr="008B6804">
        <w:rPr>
          <w:rFonts w:ascii="Times New Roman" w:hAnsi="Times New Roman"/>
          <w:lang w:eastAsia="en-US"/>
        </w:rPr>
        <w:t>riadne a včas, uzavrieť s prijímateľom dohodu o splátkach, alebo dohodu o odklade plnenia. Dohoda o splátkach a dohoda o odklade plnenia musí mať písomnú formu. Poskytovateľ nemôže dohodnúť splátky na dobu dlhšiu ako tri roky a odklad plnenia v dohode o odklade plnenia na dobu dlhšiu ako jeden rok odo dňa nasledujúceho po uplynutí lehoty uvedenej vo výzve na vrátenie príspevku alebo jeho časti.</w:t>
      </w:r>
    </w:p>
    <w:p w14:paraId="2C9A0264" w14:textId="77777777" w:rsidR="00E71B16" w:rsidRPr="008B6804" w:rsidRDefault="00E71B16" w:rsidP="008B6E14">
      <w:pPr>
        <w:tabs>
          <w:tab w:val="left" w:pos="0"/>
          <w:tab w:val="left" w:pos="567"/>
        </w:tabs>
        <w:spacing w:after="120"/>
        <w:jc w:val="both"/>
        <w:rPr>
          <w:rFonts w:ascii="Times New Roman" w:hAnsi="Times New Roman"/>
          <w:lang w:eastAsia="en-US"/>
        </w:rPr>
      </w:pPr>
      <w:r w:rsidRPr="008B6804">
        <w:rPr>
          <w:rFonts w:ascii="Times New Roman" w:hAnsi="Times New Roman"/>
          <w:lang w:eastAsia="en-US"/>
        </w:rPr>
        <w:t>Poskytovateľ môže uzavrieť s prijímateľom dohodu o splátkach, ak:</w:t>
      </w:r>
    </w:p>
    <w:p w14:paraId="2B5A7DA9" w14:textId="77777777" w:rsidR="00E71B16" w:rsidRPr="008B6804" w:rsidRDefault="00E71B16" w:rsidP="009159CC">
      <w:pPr>
        <w:spacing w:after="120"/>
        <w:ind w:left="992" w:hanging="283"/>
        <w:jc w:val="both"/>
        <w:rPr>
          <w:rFonts w:ascii="Times New Roman" w:hAnsi="Times New Roman"/>
          <w:lang w:eastAsia="en-US"/>
        </w:rPr>
      </w:pPr>
      <w:r w:rsidRPr="008B6804">
        <w:rPr>
          <w:rFonts w:ascii="Times New Roman" w:hAnsi="Times New Roman"/>
          <w:lang w:eastAsia="en-US"/>
        </w:rPr>
        <w:t xml:space="preserve">a) </w:t>
      </w:r>
      <w:r w:rsidRPr="008B6804">
        <w:rPr>
          <w:rFonts w:ascii="Times New Roman" w:hAnsi="Times New Roman"/>
          <w:lang w:eastAsia="en-US"/>
        </w:rPr>
        <w:tab/>
        <w:t>prijímateľ svoj dlh písomne uznal vo forme notárskej zápisnice</w:t>
      </w:r>
      <w:r w:rsidRPr="008B6804">
        <w:rPr>
          <w:rFonts w:ascii="Times New Roman" w:hAnsi="Times New Roman"/>
          <w:vertAlign w:val="superscript"/>
          <w:lang w:eastAsia="en-US"/>
        </w:rPr>
        <w:footnoteReference w:id="52"/>
      </w:r>
      <w:r w:rsidRPr="008B6804">
        <w:rPr>
          <w:rFonts w:ascii="Times New Roman" w:hAnsi="Times New Roman"/>
          <w:lang w:eastAsia="en-US"/>
        </w:rPr>
        <w:t xml:space="preserve"> (náklady na spísanie notárskej zápisnice znáša prijímateľ)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w:t>
      </w:r>
    </w:p>
    <w:p w14:paraId="4993933C" w14:textId="77777777" w:rsidR="00E71B16" w:rsidRPr="008B6804" w:rsidRDefault="00E71B16" w:rsidP="009159CC">
      <w:pPr>
        <w:spacing w:after="120"/>
        <w:ind w:left="992" w:hanging="283"/>
        <w:jc w:val="both"/>
        <w:rPr>
          <w:rFonts w:ascii="Times New Roman" w:hAnsi="Times New Roman"/>
          <w:lang w:eastAsia="en-US"/>
        </w:rPr>
      </w:pPr>
      <w:r w:rsidRPr="008B6804">
        <w:rPr>
          <w:rFonts w:ascii="Times New Roman" w:hAnsi="Times New Roman"/>
          <w:lang w:eastAsia="en-US"/>
        </w:rPr>
        <w:t xml:space="preserve">b) </w:t>
      </w:r>
      <w:r w:rsidRPr="008B6804">
        <w:rPr>
          <w:rFonts w:ascii="Times New Roman" w:hAnsi="Times New Roman"/>
          <w:lang w:eastAsia="en-US"/>
        </w:rPr>
        <w:tab/>
        <w:t xml:space="preserve">by sa prijímateľovi zaplatením celého dlhu zhoršili jeho ekonomické alebo sociálne pomery, </w:t>
      </w:r>
    </w:p>
    <w:p w14:paraId="3D8452A4" w14:textId="77777777" w:rsidR="00E71B16" w:rsidRPr="008B6804" w:rsidRDefault="00E71B16" w:rsidP="009159CC">
      <w:pPr>
        <w:spacing w:after="240"/>
        <w:ind w:left="993" w:hanging="284"/>
        <w:jc w:val="both"/>
        <w:rPr>
          <w:rFonts w:ascii="Times New Roman" w:hAnsi="Times New Roman"/>
          <w:lang w:eastAsia="en-US"/>
        </w:rPr>
      </w:pPr>
      <w:r w:rsidRPr="008B6804">
        <w:rPr>
          <w:rFonts w:ascii="Times New Roman" w:hAnsi="Times New Roman"/>
          <w:lang w:eastAsia="en-US"/>
        </w:rPr>
        <w:t xml:space="preserve">c) </w:t>
      </w:r>
      <w:r w:rsidRPr="008B6804">
        <w:rPr>
          <w:rFonts w:ascii="Times New Roman" w:hAnsi="Times New Roman"/>
          <w:lang w:eastAsia="en-US"/>
        </w:rPr>
        <w:tab/>
        <w:t>sa prijímateľ v dohode o splátkach zaviaže, že ak nezaplatí niektorú splátku riadne a včas, celý dlh sa stane splatným.</w:t>
      </w:r>
    </w:p>
    <w:p w14:paraId="1863425C" w14:textId="77777777" w:rsidR="00E71B16" w:rsidRPr="008B6804" w:rsidRDefault="00E71B16" w:rsidP="009159CC">
      <w:pPr>
        <w:tabs>
          <w:tab w:val="left" w:pos="540"/>
          <w:tab w:val="left" w:pos="567"/>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 xml:space="preserve">Poskytovateľ môže uzavrieť s prijímateľom dohodu o odklade plnenia, ak: </w:t>
      </w:r>
    </w:p>
    <w:p w14:paraId="32F582AA" w14:textId="77777777" w:rsidR="00E71B16" w:rsidRPr="008B6804" w:rsidRDefault="00E71B16" w:rsidP="00B8148B">
      <w:pPr>
        <w:pStyle w:val="Odsekzoznamu"/>
        <w:numPr>
          <w:ilvl w:val="0"/>
          <w:numId w:val="73"/>
        </w:numPr>
        <w:autoSpaceDE w:val="0"/>
        <w:autoSpaceDN w:val="0"/>
        <w:adjustRightInd w:val="0"/>
        <w:spacing w:after="120"/>
        <w:ind w:left="993" w:hanging="284"/>
        <w:jc w:val="both"/>
        <w:rPr>
          <w:rFonts w:ascii="Times New Roman" w:hAnsi="Times New Roman"/>
          <w:lang w:eastAsia="en-US"/>
        </w:rPr>
      </w:pPr>
      <w:r w:rsidRPr="008B6804">
        <w:rPr>
          <w:rFonts w:ascii="Times New Roman" w:hAnsi="Times New Roman"/>
          <w:lang w:eastAsia="en-US"/>
        </w:rP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w:t>
      </w:r>
    </w:p>
    <w:p w14:paraId="0FA272ED" w14:textId="77777777" w:rsidR="00E71B16" w:rsidRPr="008B6804" w:rsidRDefault="00E71B16" w:rsidP="00B8148B">
      <w:pPr>
        <w:pStyle w:val="Odsekzoznamu"/>
        <w:numPr>
          <w:ilvl w:val="0"/>
          <w:numId w:val="73"/>
        </w:numPr>
        <w:autoSpaceDE w:val="0"/>
        <w:autoSpaceDN w:val="0"/>
        <w:adjustRightInd w:val="0"/>
        <w:spacing w:after="120"/>
        <w:ind w:left="993" w:hanging="284"/>
        <w:jc w:val="both"/>
        <w:rPr>
          <w:rFonts w:ascii="Times New Roman" w:hAnsi="Times New Roman"/>
          <w:lang w:eastAsia="en-US"/>
        </w:rPr>
      </w:pPr>
      <w:r w:rsidRPr="008B6804">
        <w:rPr>
          <w:rFonts w:ascii="Times New Roman" w:hAnsi="Times New Roman"/>
          <w:lang w:eastAsia="en-US"/>
        </w:rPr>
        <w:t>by sa prijímateľovi neumožnením odkladu plnenia zhoršili jeho ekonomické alebo sociálne pomery.</w:t>
      </w:r>
    </w:p>
    <w:p w14:paraId="661FA64B" w14:textId="48D18A1F" w:rsidR="00E71B16" w:rsidRPr="008B6804" w:rsidRDefault="00AA2119" w:rsidP="009159CC">
      <w:pPr>
        <w:tabs>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 xml:space="preserve">Prijímateľ, ktorý sa rozhodne požiadať o uzatvorenie Dohody o splátkach alebo Dohody o odklade plnenia, je povinný žiadosť o jej uzatvorenie doručiť </w:t>
      </w:r>
      <w:del w:id="791" w:author="Michal Dobroň" w:date="2019-12-12T14:31:00Z">
        <w:r w:rsidRPr="002F73C9">
          <w:rPr>
            <w:rFonts w:ascii="Times New Roman" w:hAnsi="Times New Roman"/>
            <w:lang w:eastAsia="en-US"/>
          </w:rPr>
          <w:delText>Poskytovateľovi</w:delText>
        </w:r>
      </w:del>
      <w:ins w:id="792" w:author="Michal Dobroň" w:date="2019-12-12T14:31:00Z">
        <w:r w:rsidR="007A78B4" w:rsidRPr="008B6804">
          <w:rPr>
            <w:rFonts w:ascii="Times New Roman" w:hAnsi="Times New Roman"/>
            <w:lang w:eastAsia="en-US"/>
          </w:rPr>
          <w:t>poskytovateľovi</w:t>
        </w:r>
      </w:ins>
      <w:r w:rsidR="007A78B4" w:rsidRPr="008B6804">
        <w:rPr>
          <w:rFonts w:ascii="Times New Roman" w:hAnsi="Times New Roman"/>
          <w:lang w:eastAsia="en-US"/>
        </w:rPr>
        <w:t xml:space="preserve"> </w:t>
      </w:r>
      <w:r w:rsidRPr="008B6804">
        <w:rPr>
          <w:rFonts w:ascii="Times New Roman" w:hAnsi="Times New Roman"/>
          <w:lang w:eastAsia="en-US"/>
        </w:rPr>
        <w:t xml:space="preserve">najneskôr 8 pracovných dní pred uplynutím zákonom stanovenej lehoty. Uvedená požiadavka vyplýva z administratívnej náročnosti spracovania návrhu Dohody o splátkach/Dohody o odklade plnenia. </w:t>
      </w:r>
      <w:r w:rsidR="00E71B16" w:rsidRPr="008B6804">
        <w:rPr>
          <w:rFonts w:ascii="Times New Roman" w:hAnsi="Times New Roman"/>
          <w:lang w:eastAsia="en-US"/>
        </w:rPr>
        <w:t>Ak je prijímateľ príjemcom štátnej pomoci, poskytovateľ účtuje úroky z omeškania vo výške príslušnej sadzby určenej Európskou komisiou platnej v deň podpisu dohody o splátkach alebo dohody o odklade plnenia.</w:t>
      </w:r>
    </w:p>
    <w:p w14:paraId="673B6DED" w14:textId="77777777" w:rsidR="00E71B16" w:rsidRPr="008B6804" w:rsidRDefault="00E71B16" w:rsidP="009159CC">
      <w:pPr>
        <w:tabs>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 xml:space="preserve">V prípade, ak prijímateľ nezaplatí splátku v súlade s dohodou o splátkach, alebo nevráti príspevok alebo jeho časť v súlade s dohodou o odklade plnenia, poskytovateľ na základe notárskej zápisnice môže vymáhať príspevok alebo jeho časť v exekučnom konaní. </w:t>
      </w:r>
    </w:p>
    <w:p w14:paraId="6DF4FF67" w14:textId="77777777" w:rsidR="00E71B16" w:rsidRPr="008B6804" w:rsidRDefault="00014DA5" w:rsidP="009159CC">
      <w:pPr>
        <w:keepNext/>
        <w:keepLines/>
        <w:spacing w:before="200" w:after="200" w:line="276" w:lineRule="auto"/>
        <w:ind w:left="1418" w:hanging="709"/>
        <w:outlineLvl w:val="2"/>
        <w:rPr>
          <w:rFonts w:ascii="Times New Roman" w:eastAsiaTheme="majorEastAsia" w:hAnsi="Times New Roman"/>
          <w:b/>
          <w:bCs/>
          <w:color w:val="E36C0A" w:themeColor="accent6" w:themeShade="BF"/>
          <w:sz w:val="26"/>
          <w:szCs w:val="26"/>
          <w:lang w:eastAsia="en-US"/>
        </w:rPr>
      </w:pPr>
      <w:bookmarkStart w:id="793" w:name="_Toc427563154"/>
      <w:bookmarkStart w:id="794" w:name="_Toc438113809"/>
      <w:bookmarkStart w:id="795" w:name="_Toc438114686"/>
      <w:bookmarkStart w:id="796" w:name="_Toc504031285"/>
      <w:r w:rsidRPr="008B6804">
        <w:rPr>
          <w:rFonts w:ascii="Times New Roman" w:eastAsiaTheme="majorEastAsia" w:hAnsi="Times New Roman"/>
          <w:b/>
          <w:bCs/>
          <w:color w:val="E36C0A" w:themeColor="accent6" w:themeShade="BF"/>
          <w:sz w:val="26"/>
          <w:szCs w:val="26"/>
          <w:lang w:eastAsia="en-US"/>
        </w:rPr>
        <w:t>2.3.6</w:t>
      </w:r>
      <w:r w:rsidR="00435188" w:rsidRPr="008B6804">
        <w:rPr>
          <w:rFonts w:ascii="Times New Roman" w:eastAsiaTheme="majorEastAsia" w:hAnsi="Times New Roman"/>
          <w:b/>
          <w:bCs/>
          <w:color w:val="E36C0A" w:themeColor="accent6" w:themeShade="BF"/>
          <w:sz w:val="26"/>
          <w:szCs w:val="26"/>
          <w:lang w:eastAsia="en-US"/>
        </w:rPr>
        <w:t xml:space="preserve">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Postup a povinnosti prijímateľa v súvislosti s ukončením programového obdobia</w:t>
      </w:r>
      <w:bookmarkEnd w:id="793"/>
      <w:bookmarkEnd w:id="794"/>
      <w:bookmarkEnd w:id="795"/>
      <w:bookmarkEnd w:id="796"/>
    </w:p>
    <w:p w14:paraId="6AF6F83E" w14:textId="77777777" w:rsidR="00E71B16" w:rsidRPr="008B6804" w:rsidRDefault="00E71B16" w:rsidP="009159CC">
      <w:pPr>
        <w:spacing w:after="120"/>
        <w:jc w:val="both"/>
        <w:rPr>
          <w:rFonts w:ascii="Times New Roman" w:hAnsi="Times New Roman"/>
          <w:lang w:eastAsia="en-US"/>
        </w:rPr>
      </w:pPr>
      <w:r w:rsidRPr="008B6804">
        <w:rPr>
          <w:rFonts w:ascii="Times New Roman" w:hAnsi="Times New Roman"/>
          <w:lang w:eastAsia="en-US"/>
        </w:rPr>
        <w:t>Prijímateľ je v súvislosti s ukončením pomoci v programovom období 2014 – 2020 povinný:</w:t>
      </w:r>
    </w:p>
    <w:p w14:paraId="1F9E5D09" w14:textId="77777777" w:rsidR="00E71B16" w:rsidRPr="008B6804" w:rsidRDefault="00E71B16" w:rsidP="00B8148B">
      <w:pPr>
        <w:numPr>
          <w:ilvl w:val="0"/>
          <w:numId w:val="33"/>
        </w:numPr>
        <w:spacing w:after="120"/>
        <w:ind w:left="851"/>
        <w:jc w:val="both"/>
        <w:rPr>
          <w:rFonts w:ascii="Times New Roman" w:hAnsi="Times New Roman"/>
          <w:lang w:eastAsia="en-US"/>
        </w:rPr>
      </w:pPr>
      <w:r w:rsidRPr="008B6804">
        <w:rPr>
          <w:rFonts w:ascii="Times New Roman" w:hAnsi="Times New Roman"/>
          <w:lang w:eastAsia="en-US"/>
        </w:rPr>
        <w:t>ukončiť finančnú realizáciu projektu a splniť podmienky a povinnosti vyplývajúce zo zmluvy o NFP;</w:t>
      </w:r>
    </w:p>
    <w:p w14:paraId="1963D526" w14:textId="77777777" w:rsidR="00E71B16" w:rsidRPr="008B6804" w:rsidRDefault="00E71B16" w:rsidP="00B8148B">
      <w:pPr>
        <w:numPr>
          <w:ilvl w:val="0"/>
          <w:numId w:val="33"/>
        </w:numPr>
        <w:spacing w:after="120"/>
        <w:ind w:left="851"/>
        <w:jc w:val="both"/>
        <w:rPr>
          <w:rFonts w:ascii="Times New Roman" w:hAnsi="Times New Roman"/>
          <w:lang w:eastAsia="en-US"/>
        </w:rPr>
      </w:pPr>
      <w:r w:rsidRPr="008B6804">
        <w:rPr>
          <w:rFonts w:ascii="Times New Roman" w:hAnsi="Times New Roman"/>
          <w:lang w:eastAsia="en-US"/>
        </w:rPr>
        <w:t>vrátiť finančné prostriedky v prípade, ak:</w:t>
      </w:r>
    </w:p>
    <w:p w14:paraId="25F4D318"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nevyčerpal poskytnuté prostriedky EÚ a štátneho rozpočtu na spolufinancovanie;</w:t>
      </w:r>
    </w:p>
    <w:p w14:paraId="3C5313B7"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mu boli poskytnuté finančné prostriedky EÚ a štátneho rozpočtu na spolufinancovanie z titulu mylnej platby;</w:t>
      </w:r>
    </w:p>
    <w:p w14:paraId="5A281EB5"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porušil povinnosti stanovené v zmluve o  NFP (najmä porušenie finančnej disciplíny alebo vznik nezrovnalosti) a nesplnenie týchto podmienok je spojené s povinnosťou vrátenia finančných prostriedkov;</w:t>
      </w:r>
    </w:p>
    <w:p w14:paraId="502EEDAE"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a iných.</w:t>
      </w:r>
    </w:p>
    <w:p w14:paraId="33610394"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vypracovať a predložiť záverečnú monitorovaciu správu po ukončení realizácie aktivít projektu v súlade s určenými zmluvnými podmienkami;</w:t>
      </w:r>
    </w:p>
    <w:p w14:paraId="2BD316AA"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vypracovať a predložiť následnú monitorovaciu správu, po ukončení realizácie projektu v súlade s určenými zmluvnými podmienkami v súvislosti s monitorovaním príjmu z projektu;</w:t>
      </w:r>
    </w:p>
    <w:p w14:paraId="5C193FB0"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 xml:space="preserve">zabezpečiť uchovanie účtovnej a inej podpornej dokumentácie súvisiacej s projektom v súlade s určenými zmluvnými podmienkami a národnými predpismi; </w:t>
      </w:r>
    </w:p>
    <w:p w14:paraId="4FAD2B2A"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zabezpečiť dodržanie zmluvných podmienok v súvislosti so zabezpečením procesu ukončenia pomoci programového obdobia 2014 – 2020;</w:t>
      </w:r>
    </w:p>
    <w:p w14:paraId="415DB722"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poskytovať súčinnosť všetkým relevantným zainteresovaným subjektom v súvislosti so zabezpečením procesu ukončenia pomoci z EŠIF v rámci programového obdobia 2014 – 2020.</w:t>
      </w:r>
    </w:p>
    <w:p w14:paraId="43477B21" w14:textId="77777777" w:rsidR="00E71B16" w:rsidRPr="008B6804" w:rsidRDefault="00E71B16" w:rsidP="009159CC">
      <w:pPr>
        <w:spacing w:after="120"/>
        <w:jc w:val="both"/>
        <w:rPr>
          <w:rFonts w:ascii="Times New Roman" w:hAnsi="Times New Roman"/>
          <w:b/>
          <w:lang w:eastAsia="en-US"/>
        </w:rPr>
      </w:pPr>
    </w:p>
    <w:p w14:paraId="284B6A6B" w14:textId="77777777" w:rsidR="00E71B16" w:rsidRPr="008B6804" w:rsidRDefault="00E71B16" w:rsidP="009159CC">
      <w:pPr>
        <w:spacing w:after="120"/>
        <w:ind w:firstLine="709"/>
        <w:jc w:val="both"/>
        <w:rPr>
          <w:rFonts w:ascii="Times New Roman" w:hAnsi="Times New Roman"/>
          <w:b/>
          <w:lang w:eastAsia="en-US"/>
        </w:rPr>
      </w:pPr>
      <w:r w:rsidRPr="008B6804">
        <w:rPr>
          <w:rFonts w:ascii="Times New Roman" w:hAnsi="Times New Roman"/>
          <w:lang w:eastAsia="en-US"/>
        </w:rPr>
        <w:t xml:space="preserve">Prijímateľ môže realizovať výdavky v období oprávnenosti, a to </w:t>
      </w:r>
      <w:r w:rsidRPr="008B6804">
        <w:rPr>
          <w:rFonts w:ascii="Times New Roman" w:hAnsi="Times New Roman"/>
          <w:b/>
          <w:lang w:eastAsia="en-US"/>
        </w:rPr>
        <w:t>najneskôr do 31. 12. 2023</w:t>
      </w:r>
      <w:r w:rsidR="005B1BB9" w:rsidRPr="008B6804">
        <w:rPr>
          <w:rFonts w:ascii="Times New Roman" w:hAnsi="Times New Roman"/>
          <w:b/>
          <w:lang w:eastAsia="en-US"/>
        </w:rPr>
        <w:t>, ak nie je vo výzve uvedené inak</w:t>
      </w:r>
      <w:r w:rsidR="009D2B82" w:rsidRPr="008B6804">
        <w:rPr>
          <w:rFonts w:ascii="Times New Roman" w:hAnsi="Times New Roman"/>
          <w:b/>
          <w:lang w:eastAsia="en-US"/>
        </w:rPr>
        <w:t>.</w:t>
      </w:r>
    </w:p>
    <w:p w14:paraId="703E6502" w14:textId="77777777" w:rsidR="00E71B16" w:rsidRPr="008B6804" w:rsidRDefault="00E71B16" w:rsidP="009159CC">
      <w:pPr>
        <w:spacing w:after="120"/>
        <w:ind w:firstLine="709"/>
        <w:jc w:val="both"/>
        <w:rPr>
          <w:rFonts w:ascii="Times New Roman" w:hAnsi="Times New Roman"/>
          <w:lang w:eastAsia="en-US"/>
        </w:rPr>
      </w:pPr>
      <w:r w:rsidRPr="008B6804">
        <w:rPr>
          <w:rFonts w:ascii="Times New Roman" w:hAnsi="Times New Roman"/>
          <w:lang w:eastAsia="en-US"/>
        </w:rPr>
        <w:t>Pre účely splnenia termínu na predloženie poslednej súhrnnej ŽoP SO OP ĽZ pre prijímateľov ukladá povinnosť:</w:t>
      </w:r>
    </w:p>
    <w:p w14:paraId="24B5EB46" w14:textId="29AC9CFB"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 xml:space="preserve">predložiť žiadosť o zálohovú  platbu poskytovateľovi v termíne najneskôr </w:t>
      </w:r>
      <w:del w:id="797" w:author="Michal Dobroň" w:date="2019-12-12T14:31:00Z">
        <w:r w:rsidRPr="00802A2C">
          <w:rPr>
            <w:rFonts w:ascii="Times New Roman" w:hAnsi="Times New Roman"/>
            <w:lang w:eastAsia="en-US"/>
          </w:rPr>
          <w:br/>
        </w:r>
      </w:del>
      <w:r w:rsidRPr="008B6804">
        <w:rPr>
          <w:rFonts w:ascii="Times New Roman" w:hAnsi="Times New Roman"/>
          <w:lang w:eastAsia="en-US"/>
        </w:rPr>
        <w:t>do 30. 09. 2023;</w:t>
      </w:r>
    </w:p>
    <w:p w14:paraId="720FA57B"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previesť finančné prostriedky, uhradiť nezaplatené účtovné doklady dodávateľovi/zhotoviteľovi v termíne najneskôr do 31. 12. 2023</w:t>
      </w:r>
    </w:p>
    <w:p w14:paraId="5D4C63B5"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predložiť ŽoP - zúčtovanie zálohovej platby, ŽoP - priebežná platba, žiadosti o záverečnú platbu poskytovateľovi v termíne najneskôr do 31. 01. 2024;</w:t>
      </w:r>
    </w:p>
    <w:p w14:paraId="5699F2B1" w14:textId="77777777" w:rsidR="00E71B16" w:rsidRPr="008B6804" w:rsidRDefault="00E71B16" w:rsidP="009159CC">
      <w:pPr>
        <w:spacing w:after="120"/>
        <w:jc w:val="both"/>
        <w:rPr>
          <w:rFonts w:ascii="Times New Roman" w:hAnsi="Times New Roman"/>
          <w:b/>
          <w:lang w:eastAsia="en-US"/>
        </w:rPr>
      </w:pPr>
      <w:r w:rsidRPr="008B6804">
        <w:rPr>
          <w:rFonts w:ascii="Times New Roman" w:hAnsi="Times New Roman"/>
          <w:lang w:eastAsia="en-US"/>
        </w:rPr>
        <w:tab/>
        <w:t>Uvedené termíny sú hraničné a znamenajú najneskoršie možné termíny, ktoré zadefinovalo Ministerstvo financií SR na národnej úrovni s ohľadom na nadväzujúce plnenie termínov na úrovni poskytovateľa, platobnej jednotky a  Certifikačného orgánu.</w:t>
      </w:r>
      <w:r w:rsidRPr="008B6804">
        <w:rPr>
          <w:rFonts w:ascii="Times New Roman" w:hAnsi="Times New Roman"/>
          <w:b/>
          <w:lang w:eastAsia="en-US"/>
        </w:rPr>
        <w:br w:type="page"/>
      </w:r>
    </w:p>
    <w:p w14:paraId="6B004544" w14:textId="77777777" w:rsidR="00E71B16" w:rsidRPr="008B6804" w:rsidRDefault="00435188" w:rsidP="004F7BAF">
      <w:pPr>
        <w:pStyle w:val="Nadpis1"/>
        <w:numPr>
          <w:ilvl w:val="0"/>
          <w:numId w:val="0"/>
        </w:numPr>
        <w:ind w:left="357" w:hanging="357"/>
        <w:rPr>
          <w:rFonts w:eastAsiaTheme="majorEastAsia"/>
          <w:lang w:eastAsia="en-US"/>
        </w:rPr>
      </w:pPr>
      <w:bookmarkStart w:id="798" w:name="_Toc427563155"/>
      <w:bookmarkStart w:id="799" w:name="_Toc438113810"/>
      <w:bookmarkStart w:id="800" w:name="_Toc438114687"/>
      <w:bookmarkStart w:id="801" w:name="_Toc504031286"/>
      <w:r w:rsidRPr="008B6804">
        <w:rPr>
          <w:rFonts w:eastAsiaTheme="majorEastAsia"/>
          <w:lang w:eastAsia="en-US"/>
        </w:rPr>
        <w:t>Kapitola 3</w:t>
      </w:r>
      <w:r w:rsidRPr="008B6804">
        <w:rPr>
          <w:rFonts w:eastAsiaTheme="majorEastAsia"/>
          <w:lang w:eastAsia="en-US"/>
        </w:rPr>
        <w:tab/>
      </w:r>
      <w:r w:rsidR="00E71B16" w:rsidRPr="008B6804">
        <w:rPr>
          <w:rFonts w:eastAsiaTheme="majorEastAsia"/>
          <w:lang w:eastAsia="en-US"/>
        </w:rPr>
        <w:t>Monitorovanie projektu a poskytovanie informácií a dát</w:t>
      </w:r>
      <w:bookmarkEnd w:id="798"/>
      <w:bookmarkEnd w:id="799"/>
      <w:bookmarkEnd w:id="800"/>
      <w:bookmarkEnd w:id="801"/>
    </w:p>
    <w:p w14:paraId="046E4129" w14:textId="77777777" w:rsidR="00E71B16" w:rsidRPr="008B6804" w:rsidRDefault="00E71B16" w:rsidP="004F7BAF">
      <w:pPr>
        <w:spacing w:after="240"/>
        <w:jc w:val="both"/>
        <w:rPr>
          <w:rFonts w:ascii="Times New Roman" w:hAnsi="Times New Roman"/>
          <w:lang w:eastAsia="en-US"/>
        </w:rPr>
      </w:pPr>
      <w:r w:rsidRPr="008B6804">
        <w:rPr>
          <w:rFonts w:ascii="Times New Roman" w:hAnsi="Times New Roman"/>
          <w:lang w:eastAsia="sk-SK"/>
        </w:rPr>
        <w:tab/>
      </w:r>
      <w:r w:rsidRPr="008B6804">
        <w:rPr>
          <w:rFonts w:ascii="Times New Roman" w:hAnsi="Times New Roman"/>
          <w:lang w:eastAsia="en-US"/>
        </w:rPr>
        <w:t xml:space="preserve">Monitorovanie </w:t>
      </w:r>
      <w:r w:rsidR="000075FC" w:rsidRPr="008B6804">
        <w:rPr>
          <w:rFonts w:ascii="Times New Roman" w:hAnsi="Times New Roman"/>
          <w:lang w:eastAsia="en-US"/>
        </w:rPr>
        <w:t xml:space="preserve">projektu </w:t>
      </w:r>
      <w:r w:rsidRPr="008B6804">
        <w:rPr>
          <w:rFonts w:ascii="Times New Roman" w:hAnsi="Times New Roman"/>
          <w:lang w:eastAsia="en-US"/>
        </w:rPr>
        <w:t xml:space="preserve">ako nástroj riadenia EŠIF je pravidelná činnosť zameraná na sledovanie plnenia stanovených cieľov </w:t>
      </w:r>
      <w:r w:rsidR="000075FC" w:rsidRPr="008B6804">
        <w:rPr>
          <w:rFonts w:ascii="Times New Roman" w:hAnsi="Times New Roman"/>
          <w:lang w:eastAsia="en-US"/>
        </w:rPr>
        <w:t xml:space="preserve">a pokroku </w:t>
      </w:r>
      <w:r w:rsidRPr="008B6804">
        <w:rPr>
          <w:rFonts w:ascii="Times New Roman" w:hAnsi="Times New Roman"/>
          <w:lang w:eastAsia="en-US"/>
        </w:rPr>
        <w:t>na jednotlivých úrovniach implementácie EŠIF prostredníctvom systematického zberu a vyhodnocovania údajov a informácii. V zmysle Systému riadenia EŠIF monitorovanie na úrovni projektu pozostáva z nasledujúcich častí:</w:t>
      </w:r>
    </w:p>
    <w:p w14:paraId="14C67453" w14:textId="77777777" w:rsidR="00E71B16" w:rsidRPr="008B6804" w:rsidRDefault="007F76F4" w:rsidP="00B8148B">
      <w:pPr>
        <w:numPr>
          <w:ilvl w:val="0"/>
          <w:numId w:val="10"/>
        </w:numPr>
        <w:spacing w:after="12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onitorovanie počas realizácie projektu;</w:t>
      </w:r>
    </w:p>
    <w:p w14:paraId="1C6950FF" w14:textId="77777777" w:rsidR="00E71B16" w:rsidRPr="008B6804" w:rsidRDefault="007F76F4" w:rsidP="00B8148B">
      <w:pPr>
        <w:numPr>
          <w:ilvl w:val="0"/>
          <w:numId w:val="10"/>
        </w:numPr>
        <w:spacing w:after="12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onitorovanie pri ukončení realizácie projektu;</w:t>
      </w:r>
    </w:p>
    <w:p w14:paraId="0F550CFF" w14:textId="77777777" w:rsidR="00AA2514" w:rsidRPr="008B6804" w:rsidRDefault="007F76F4" w:rsidP="00B8148B">
      <w:pPr>
        <w:numPr>
          <w:ilvl w:val="0"/>
          <w:numId w:val="10"/>
        </w:numPr>
        <w:spacing w:after="24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 xml:space="preserve">onitorovanie počas obdobia udržateľnosti projektu. </w:t>
      </w:r>
    </w:p>
    <w:p w14:paraId="4CE05B9E" w14:textId="77777777" w:rsidR="00C43125" w:rsidRPr="008B6804" w:rsidRDefault="00C43125"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Monitorovacia správa projektu predstavuje komplexnú správu o pokroku v realizácii aktivít projektu </w:t>
      </w:r>
      <w:r w:rsidRPr="008B6804">
        <w:rPr>
          <w:rFonts w:ascii="Times New Roman" w:hAnsi="Times New Roman"/>
          <w:lang w:eastAsia="en-US"/>
        </w:rPr>
        <w:br/>
        <w:t>a o udržaní projektu, ktorú poskytuje prijímateľ poskytovateľovi vo formáte určenom poskytovateľom.</w:t>
      </w:r>
    </w:p>
    <w:p w14:paraId="56279317"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Kľúčové informácie o postupe realizácie projektu sú prijímateľom poskytované a viazané na požadované financovanie predkladané v prílohe č. </w:t>
      </w:r>
      <w:r w:rsidR="00C9453B" w:rsidRPr="008B6804">
        <w:rPr>
          <w:rFonts w:ascii="Times New Roman" w:hAnsi="Times New Roman"/>
          <w:lang w:eastAsia="en-US"/>
        </w:rPr>
        <w:t>5</w:t>
      </w:r>
      <w:r w:rsidRPr="008B6804">
        <w:rPr>
          <w:rFonts w:ascii="Times New Roman" w:hAnsi="Times New Roman"/>
          <w:lang w:eastAsia="en-US"/>
        </w:rPr>
        <w:t xml:space="preserve"> Doplňujúce monitorovacie údaje k ŽoP.</w:t>
      </w:r>
    </w:p>
    <w:p w14:paraId="4742B943" w14:textId="77777777" w:rsidR="00E71B16" w:rsidRPr="008B6804" w:rsidRDefault="00E71B16" w:rsidP="004F7BAF">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Monitorovaciu správu projektu podáva prijímateľ prostredníctvom ITMS2014+, ktorý zabezpečuje evidenciu údajov o všetkých operačných programoch, projektoch, overeniach, kontrolách a auditoch za účelom efektívneho a transparentného monitorovania všetkých procesoch spojených s implementáciou EŠIF. Jednotlivé údaje v rámci monitorovacej správy sú vypĺňané manuálne alebo automaticky cez ITMS2014+, pričom vzor monitorovacej správy projektu obsahuje pri každom poli vypĺňanom cez ITMS2014+ príslušnú poznámku. </w:t>
      </w:r>
    </w:p>
    <w:p w14:paraId="65CA2C5C" w14:textId="77777777" w:rsidR="00E71B16" w:rsidRPr="008B6804" w:rsidRDefault="00E71B16" w:rsidP="004F7BAF">
      <w:pPr>
        <w:spacing w:after="120"/>
        <w:ind w:firstLine="708"/>
        <w:jc w:val="both"/>
        <w:rPr>
          <w:rFonts w:ascii="Times New Roman" w:hAnsi="Times New Roman"/>
          <w:lang w:eastAsia="en-US"/>
        </w:rPr>
      </w:pPr>
      <w:r w:rsidRPr="008B6804">
        <w:rPr>
          <w:rFonts w:ascii="Times New Roman" w:hAnsi="Times New Roman"/>
          <w:lang w:eastAsia="en-US"/>
        </w:rPr>
        <w:t>Monitorovacia správa na úrovni projektu je výstup generovaný ITMS2014+ a je tvorená údajmi:</w:t>
      </w:r>
    </w:p>
    <w:p w14:paraId="1814AA47" w14:textId="77777777" w:rsidR="00E71B16" w:rsidRPr="008B6804" w:rsidRDefault="00E71B16" w:rsidP="00B8148B">
      <w:pPr>
        <w:numPr>
          <w:ilvl w:val="0"/>
          <w:numId w:val="9"/>
        </w:numPr>
        <w:spacing w:after="120"/>
        <w:ind w:left="1134"/>
        <w:jc w:val="both"/>
        <w:rPr>
          <w:rFonts w:ascii="Times New Roman" w:hAnsi="Times New Roman"/>
          <w:lang w:eastAsia="en-US"/>
        </w:rPr>
      </w:pPr>
      <w:r w:rsidRPr="008B6804">
        <w:rPr>
          <w:rFonts w:ascii="Times New Roman" w:hAnsi="Times New Roman"/>
          <w:lang w:eastAsia="en-US"/>
        </w:rPr>
        <w:t xml:space="preserve">vkladanými </w:t>
      </w:r>
      <w:r w:rsidR="008F0174" w:rsidRPr="008B6804">
        <w:rPr>
          <w:rFonts w:ascii="Times New Roman" w:hAnsi="Times New Roman"/>
          <w:lang w:eastAsia="en-US"/>
        </w:rPr>
        <w:t>p</w:t>
      </w:r>
      <w:r w:rsidRPr="008B6804">
        <w:rPr>
          <w:rFonts w:ascii="Times New Roman" w:hAnsi="Times New Roman"/>
          <w:lang w:eastAsia="en-US"/>
        </w:rPr>
        <w:t xml:space="preserve">rijímateľom, ktoré sú akceptované projektovým manažérom </w:t>
      </w:r>
      <w:r w:rsidR="008F0174" w:rsidRPr="008B6804">
        <w:rPr>
          <w:rFonts w:ascii="Times New Roman" w:hAnsi="Times New Roman"/>
          <w:lang w:eastAsia="en-US"/>
        </w:rPr>
        <w:t>na strane poskytovateľa;</w:t>
      </w:r>
    </w:p>
    <w:p w14:paraId="6BD52C00" w14:textId="77777777" w:rsidR="00E71B16" w:rsidRPr="008B6804" w:rsidRDefault="00E71B16" w:rsidP="00B8148B">
      <w:pPr>
        <w:numPr>
          <w:ilvl w:val="0"/>
          <w:numId w:val="9"/>
        </w:numPr>
        <w:spacing w:after="120"/>
        <w:ind w:left="1134"/>
        <w:jc w:val="both"/>
        <w:rPr>
          <w:rFonts w:ascii="Times New Roman" w:hAnsi="Times New Roman"/>
          <w:lang w:eastAsia="en-US"/>
        </w:rPr>
      </w:pPr>
      <w:r w:rsidRPr="008B6804">
        <w:rPr>
          <w:rFonts w:ascii="Times New Roman" w:hAnsi="Times New Roman"/>
          <w:lang w:eastAsia="en-US"/>
        </w:rPr>
        <w:t>načítanými pre príslušný projekt z ITMS2014+;</w:t>
      </w:r>
    </w:p>
    <w:p w14:paraId="6C05DD68" w14:textId="77777777" w:rsidR="00E71B16" w:rsidRPr="008B6804" w:rsidRDefault="00E71B16" w:rsidP="00B8148B">
      <w:pPr>
        <w:numPr>
          <w:ilvl w:val="0"/>
          <w:numId w:val="9"/>
        </w:numPr>
        <w:spacing w:after="240"/>
        <w:ind w:left="1134" w:hanging="357"/>
        <w:jc w:val="both"/>
        <w:rPr>
          <w:rFonts w:ascii="Times New Roman" w:hAnsi="Times New Roman"/>
          <w:lang w:eastAsia="en-US"/>
        </w:rPr>
      </w:pPr>
      <w:r w:rsidRPr="008B6804">
        <w:rPr>
          <w:rFonts w:ascii="Times New Roman" w:hAnsi="Times New Roman"/>
          <w:lang w:eastAsia="en-US"/>
        </w:rPr>
        <w:t>priloženými prijímateľom k monitorovacej správe v tlačenej forme podľa požiadaviek poskytovateľa.</w:t>
      </w:r>
    </w:p>
    <w:p w14:paraId="380BBDB7"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Obsah a forma monitorovacej správy je štandardizovaná a záväzná pre všetky subjekty zapojené do procesu monitorovania a hodnotenia. </w:t>
      </w:r>
    </w:p>
    <w:p w14:paraId="3579F4B7" w14:textId="77777777" w:rsidR="00795977" w:rsidRPr="008B6804" w:rsidRDefault="000075FC" w:rsidP="00795977">
      <w:pPr>
        <w:spacing w:after="240"/>
        <w:ind w:firstLine="709"/>
        <w:jc w:val="both"/>
        <w:rPr>
          <w:rFonts w:ascii="Times New Roman" w:hAnsi="Times New Roman"/>
          <w:lang w:eastAsia="en-US"/>
        </w:rPr>
      </w:pPr>
      <w:r w:rsidRPr="008B6804">
        <w:rPr>
          <w:rFonts w:ascii="Times New Roman" w:hAnsi="Times New Roman"/>
          <w:lang w:eastAsia="en-US"/>
        </w:rPr>
        <w:t>Za plnenie merateľných ukazovateľov a ich vyhodnocovanie zodpovedá prijímateľ</w:t>
      </w:r>
      <w:r w:rsidR="001E3F0B" w:rsidRPr="008B6804">
        <w:rPr>
          <w:rFonts w:ascii="Times New Roman" w:hAnsi="Times New Roman"/>
          <w:lang w:eastAsia="en-US"/>
        </w:rPr>
        <w:t>.</w:t>
      </w:r>
      <w:r w:rsidR="00795977" w:rsidRPr="008B6804">
        <w:t xml:space="preserve"> </w:t>
      </w:r>
      <w:r w:rsidR="00795977" w:rsidRPr="008B6804">
        <w:rPr>
          <w:rFonts w:ascii="Times New Roman" w:hAnsi="Times New Roman"/>
          <w:lang w:eastAsia="en-US"/>
        </w:rPr>
        <w:t xml:space="preserve">V prípade vzniku odchýlky v napĺňaní merateľných ukazovateľov (nenaplnenie / prekročenie), je prijímateľ povinný uviesť príčinu vzniku tohto stavu </w:t>
      </w:r>
      <w:r w:rsidR="005B7CE7" w:rsidRPr="008B6804">
        <w:rPr>
          <w:rFonts w:ascii="Times New Roman" w:hAnsi="Times New Roman"/>
          <w:lang w:eastAsia="en-US"/>
        </w:rPr>
        <w:t xml:space="preserve">v </w:t>
      </w:r>
      <w:r w:rsidR="00795977" w:rsidRPr="008B6804">
        <w:rPr>
          <w:rFonts w:ascii="Times New Roman" w:hAnsi="Times New Roman"/>
          <w:lang w:eastAsia="en-US"/>
        </w:rPr>
        <w:t xml:space="preserve">monitorovacej správe v časti 5. „Poznámky k monitorovaciemu údaju“. Obdobne je prijímateľ povinný postupovať aj pri vypĺňaní doplňujúcich monitorovacích údajov k ŽoP, kde odchýlky uvedie v časti  2 „poznámky k monitorovaciemu údaju“. </w:t>
      </w:r>
    </w:p>
    <w:p w14:paraId="22ADE527"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Údaje týkajúce sa realizácie aktivít a napĺňania merateľných ukazovateľov sú z veľkej časti automaticky vypĺňané ITMS2014+, pričom základným zdrojom na automatické vypĺňanie je zmluva o NFP, v rámci ktorej sú zadefinované jednotlivé aktivity projektu vrátane merateľných ukazovateľov, ktoré sa k danej aktivite viažu a ich relevancia k horizontálnej priorite. </w:t>
      </w:r>
    </w:p>
    <w:p w14:paraId="043CC663"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Medzi údaje vypĺňané automaticky ITMS2014+ patrí taktiež údaj o plánovanom stave merateľného ukazovateľa a o miere plnenia merateľného ukazovateľa, t.</w:t>
      </w:r>
      <w:r w:rsidR="00383E91" w:rsidRPr="008B6804">
        <w:rPr>
          <w:rFonts w:ascii="Times New Roman" w:hAnsi="Times New Roman"/>
          <w:lang w:eastAsia="en-US"/>
        </w:rPr>
        <w:t xml:space="preserve"> </w:t>
      </w:r>
      <w:r w:rsidRPr="008B6804">
        <w:rPr>
          <w:rFonts w:ascii="Times New Roman" w:hAnsi="Times New Roman"/>
          <w:lang w:eastAsia="en-US"/>
        </w:rPr>
        <w:t xml:space="preserve">j. ako je daný merateľný ukazovateľ naplnený vo vzťahu k tej konkrétnej aktivite, pričom </w:t>
      </w:r>
      <w:r w:rsidRPr="008B6804">
        <w:rPr>
          <w:rFonts w:ascii="Times New Roman" w:hAnsi="Times New Roman"/>
          <w:b/>
          <w:lang w:eastAsia="en-US"/>
        </w:rPr>
        <w:t>stĺpec poskytujúci informáciu o skutočnom stave naplnenia merateľného ukazovateľa vo vzťahu k danej aktivite je povinný uviesť prijímateľ</w:t>
      </w:r>
      <w:r w:rsidRPr="008B6804">
        <w:rPr>
          <w:rFonts w:ascii="Times New Roman" w:hAnsi="Times New Roman"/>
          <w:lang w:eastAsia="en-US"/>
        </w:rPr>
        <w:t>.</w:t>
      </w:r>
    </w:p>
    <w:p w14:paraId="2A9386CD"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Na základe požiadavky poskytovateľa 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 údaje o </w:t>
      </w:r>
      <w:r w:rsidR="0074217B" w:rsidRPr="008B6804">
        <w:rPr>
          <w:rFonts w:ascii="Times New Roman" w:hAnsi="Times New Roman"/>
          <w:lang w:eastAsia="en-US"/>
        </w:rPr>
        <w:t xml:space="preserve">začatí a ukončení každej hlavnej aktivity </w:t>
      </w:r>
      <w:r w:rsidRPr="008B6804">
        <w:rPr>
          <w:rFonts w:ascii="Times New Roman" w:hAnsi="Times New Roman"/>
          <w:lang w:eastAsia="en-US"/>
        </w:rPr>
        <w:t>a pod.) a to aj mimo údajov poskytovaných v rámci MS alebo doplňujúcich monitorovacích údajov.</w:t>
      </w:r>
    </w:p>
    <w:p w14:paraId="78A74135" w14:textId="77777777" w:rsidR="0074217B" w:rsidRPr="008B6804" w:rsidRDefault="0074217B" w:rsidP="00441F86">
      <w:pPr>
        <w:spacing w:after="120"/>
        <w:ind w:firstLine="708"/>
        <w:jc w:val="both"/>
        <w:rPr>
          <w:rFonts w:ascii="Times New Roman" w:hAnsi="Times New Roman"/>
          <w:lang w:eastAsia="en-US"/>
        </w:rPr>
        <w:pPrChange w:id="802" w:author="Michal Dobroň" w:date="2019-12-12T14:31:00Z">
          <w:pPr>
            <w:spacing w:after="120"/>
            <w:ind w:left="709" w:firstLine="709"/>
            <w:jc w:val="both"/>
          </w:pPr>
        </w:pPrChange>
      </w:pPr>
      <w:r w:rsidRPr="008B6804">
        <w:rPr>
          <w:rFonts w:ascii="Times New Roman" w:hAnsi="Times New Roman"/>
          <w:lang w:eastAsia="en-US"/>
        </w:rPr>
        <w:t>Ďalšími podpornými nástrojmi slúžiacimi na monitorovanie projektu sú najmä údaje o účastníkoch projektu. Prijímateľ je v tomto prípade povinný bezodkladne alebo v inom určenom termíne, na základe požiadaviek poskytovateľa, predložiť požadované informácie nad rozsah poskytovania doplňujúcich monitorovacích údajov k žiadosti o platbu, resp. predkladania jednotlivých monitorovacích správ projektu alebo poskytovania informácií o monitorovaných údajoch na úrovni projektu.</w:t>
      </w:r>
    </w:p>
    <w:p w14:paraId="437D8D2F" w14:textId="77777777" w:rsidR="00E71B16" w:rsidRPr="008B6804" w:rsidRDefault="00E71B16" w:rsidP="004F7BAF">
      <w:pPr>
        <w:spacing w:after="120"/>
        <w:ind w:firstLine="708"/>
        <w:jc w:val="both"/>
        <w:rPr>
          <w:rFonts w:ascii="Times New Roman" w:hAnsi="Times New Roman"/>
          <w:lang w:eastAsia="en-US"/>
        </w:rPr>
      </w:pPr>
      <w:r w:rsidRPr="008B6804">
        <w:rPr>
          <w:rFonts w:ascii="Times New Roman" w:hAnsi="Times New Roman"/>
          <w:lang w:eastAsia="en-US"/>
        </w:rPr>
        <w:t>Prijímateľ je povinný počas platnosti a účinnosti zmluvy o NFP pravidelne predkladať poskytovateľovi monitorovacie správy projektu a ďalšie údaje potrebné na monitorovanie projektu vo formáte určenom poskytovateľom, a to:</w:t>
      </w:r>
    </w:p>
    <w:p w14:paraId="429E1286" w14:textId="77777777" w:rsidR="00E71B16" w:rsidRPr="008B6804" w:rsidRDefault="00E71B16" w:rsidP="00383E91">
      <w:pPr>
        <w:numPr>
          <w:ilvl w:val="0"/>
          <w:numId w:val="11"/>
        </w:numPr>
        <w:spacing w:after="120"/>
        <w:ind w:left="1134" w:hanging="425"/>
        <w:jc w:val="both"/>
        <w:rPr>
          <w:rFonts w:ascii="Times New Roman" w:hAnsi="Times New Roman"/>
          <w:b/>
          <w:bCs/>
          <w:lang w:eastAsia="en-US"/>
        </w:rPr>
      </w:pPr>
      <w:r w:rsidRPr="008B6804">
        <w:rPr>
          <w:rFonts w:ascii="Times New Roman" w:hAnsi="Times New Roman"/>
          <w:b/>
          <w:bCs/>
          <w:lang w:eastAsia="en-US"/>
        </w:rPr>
        <w:t xml:space="preserve">doplňujúce monitorovacie údaje </w:t>
      </w:r>
      <w:r w:rsidRPr="008B6804">
        <w:rPr>
          <w:rFonts w:ascii="Times New Roman" w:hAnsi="Times New Roman"/>
          <w:bCs/>
          <w:lang w:eastAsia="en-US"/>
        </w:rPr>
        <w:t xml:space="preserve">k ŽoP vo formáte uvedenom v Prílohe č. </w:t>
      </w:r>
      <w:r w:rsidR="002C5F24" w:rsidRPr="008B6804">
        <w:rPr>
          <w:rFonts w:ascii="Times New Roman" w:hAnsi="Times New Roman"/>
          <w:bCs/>
          <w:lang w:eastAsia="en-US"/>
        </w:rPr>
        <w:t xml:space="preserve">5 </w:t>
      </w:r>
      <w:r w:rsidRPr="008B6804">
        <w:rPr>
          <w:rFonts w:ascii="Times New Roman" w:hAnsi="Times New Roman"/>
          <w:bCs/>
          <w:lang w:eastAsia="en-US"/>
        </w:rPr>
        <w:t>(bližšie opísané v časti 3.1.1 príručky);</w:t>
      </w:r>
    </w:p>
    <w:p w14:paraId="45397F56" w14:textId="77777777" w:rsidR="00383E91" w:rsidRPr="008B6804" w:rsidRDefault="00E71B16" w:rsidP="00BE3B46">
      <w:pPr>
        <w:numPr>
          <w:ilvl w:val="0"/>
          <w:numId w:val="11"/>
        </w:numPr>
        <w:spacing w:after="120"/>
        <w:ind w:left="1134" w:hanging="425"/>
        <w:jc w:val="both"/>
        <w:rPr>
          <w:rFonts w:ascii="Times New Roman" w:hAnsi="Times New Roman"/>
          <w:lang w:eastAsia="en-US"/>
        </w:rPr>
      </w:pPr>
      <w:r w:rsidRPr="008B6804">
        <w:rPr>
          <w:rFonts w:ascii="Times New Roman" w:hAnsi="Times New Roman"/>
          <w:b/>
          <w:bCs/>
          <w:lang w:eastAsia="en-US"/>
        </w:rPr>
        <w:t xml:space="preserve">Monitorovaciu správu projektu (s príznakom </w:t>
      </w:r>
      <w:r w:rsidRPr="008B6804">
        <w:rPr>
          <w:rFonts w:ascii="Times New Roman" w:hAnsi="Times New Roman"/>
          <w:b/>
          <w:bCs/>
          <w:i/>
          <w:iCs/>
          <w:lang w:eastAsia="en-US"/>
        </w:rPr>
        <w:t>výročná)</w:t>
      </w:r>
      <w:r w:rsidRPr="008B6804">
        <w:rPr>
          <w:rFonts w:ascii="Times New Roman" w:hAnsi="Times New Roman"/>
          <w:lang w:eastAsia="en-US"/>
        </w:rPr>
        <w:t xml:space="preserve"> v pravidelných intervaloch počas realizácie hlavných aktivít projektu </w:t>
      </w:r>
      <w:r w:rsidRPr="008B6804">
        <w:rPr>
          <w:rFonts w:ascii="Times New Roman" w:hAnsi="Times New Roman"/>
          <w:bCs/>
          <w:lang w:eastAsia="en-US"/>
        </w:rPr>
        <w:t>(bližšie opísané v časti 3.1.2 príručky);</w:t>
      </w:r>
      <w:r w:rsidR="00383E91" w:rsidRPr="008B6804">
        <w:rPr>
          <w:rFonts w:ascii="Times New Roman" w:hAnsi="Times New Roman"/>
          <w:lang w:eastAsia="en-US"/>
        </w:rPr>
        <w:t xml:space="preserve"> </w:t>
      </w:r>
    </w:p>
    <w:p w14:paraId="49D6EC38" w14:textId="77777777" w:rsidR="00383E91" w:rsidRPr="008B6804" w:rsidRDefault="00E71B16" w:rsidP="00383E91">
      <w:pPr>
        <w:numPr>
          <w:ilvl w:val="0"/>
          <w:numId w:val="11"/>
        </w:numPr>
        <w:spacing w:after="120"/>
        <w:ind w:left="1134" w:hanging="425"/>
        <w:jc w:val="both"/>
        <w:rPr>
          <w:rFonts w:ascii="Times New Roman" w:hAnsi="Times New Roman"/>
          <w:lang w:eastAsia="en-US"/>
        </w:rPr>
      </w:pPr>
      <w:r w:rsidRPr="008B6804">
        <w:rPr>
          <w:rFonts w:ascii="Times New Roman" w:hAnsi="Times New Roman"/>
          <w:b/>
          <w:lang w:eastAsia="en-US"/>
        </w:rPr>
        <w:t xml:space="preserve">Monitorovaciu správu projektu (s príznakom </w:t>
      </w:r>
      <w:r w:rsidRPr="008B6804">
        <w:rPr>
          <w:rFonts w:ascii="Times New Roman" w:hAnsi="Times New Roman"/>
          <w:b/>
          <w:i/>
          <w:iCs/>
          <w:lang w:eastAsia="en-US"/>
        </w:rPr>
        <w:t>záverečná)</w:t>
      </w:r>
      <w:r w:rsidRPr="008B6804">
        <w:rPr>
          <w:rFonts w:ascii="Times New Roman" w:hAnsi="Times New Roman"/>
          <w:b/>
          <w:lang w:eastAsia="en-US"/>
        </w:rPr>
        <w:t xml:space="preserve"> </w:t>
      </w:r>
      <w:r w:rsidRPr="008B6804">
        <w:rPr>
          <w:rFonts w:ascii="Times New Roman" w:hAnsi="Times New Roman"/>
          <w:lang w:eastAsia="en-US"/>
        </w:rPr>
        <w:t xml:space="preserve">po ukončení realizácie hlavných aktivít projektu </w:t>
      </w:r>
      <w:r w:rsidRPr="008B6804">
        <w:rPr>
          <w:rFonts w:ascii="Times New Roman" w:hAnsi="Times New Roman"/>
          <w:bCs/>
          <w:lang w:eastAsia="en-US"/>
        </w:rPr>
        <w:t>(bližšie opísané v časti 3.2.1 príručky)</w:t>
      </w:r>
      <w:r w:rsidR="00383E91" w:rsidRPr="008B6804">
        <w:rPr>
          <w:rFonts w:ascii="Times New Roman" w:hAnsi="Times New Roman"/>
          <w:bCs/>
          <w:lang w:eastAsia="en-US"/>
        </w:rPr>
        <w:t>;</w:t>
      </w:r>
    </w:p>
    <w:p w14:paraId="55310259" w14:textId="77777777" w:rsidR="00383E91" w:rsidRPr="008B6804" w:rsidRDefault="00E71B16" w:rsidP="00BE3B46">
      <w:pPr>
        <w:pStyle w:val="Odsekzoznamu"/>
        <w:numPr>
          <w:ilvl w:val="0"/>
          <w:numId w:val="11"/>
        </w:numPr>
        <w:spacing w:after="120"/>
        <w:ind w:left="1066" w:hanging="357"/>
        <w:rPr>
          <w:rFonts w:ascii="Times New Roman" w:hAnsi="Times New Roman"/>
          <w:lang w:eastAsia="en-US"/>
        </w:rPr>
      </w:pPr>
      <w:r w:rsidRPr="008B6804">
        <w:rPr>
          <w:rFonts w:ascii="Times New Roman" w:hAnsi="Times New Roman"/>
          <w:b/>
          <w:bCs/>
          <w:lang w:eastAsia="en-US"/>
        </w:rPr>
        <w:t>Následnú monitorovaciu správu projektu</w:t>
      </w:r>
      <w:r w:rsidRPr="008B6804">
        <w:rPr>
          <w:rFonts w:ascii="Times New Roman" w:hAnsi="Times New Roman"/>
          <w:lang w:eastAsia="en-US"/>
        </w:rPr>
        <w:t xml:space="preserve"> v pravidelných intervaloch po finančnom ukončení projektu počas doby udržateľnosti projektu, prípadne ak to určí poskytovateľ </w:t>
      </w:r>
      <w:r w:rsidRPr="008B6804">
        <w:rPr>
          <w:rFonts w:ascii="Times New Roman" w:hAnsi="Times New Roman"/>
          <w:bCs/>
          <w:lang w:eastAsia="en-US"/>
        </w:rPr>
        <w:t>(bližšie opísané v časti 3.3.1 príručky)</w:t>
      </w:r>
      <w:r w:rsidR="00383E91" w:rsidRPr="008B6804">
        <w:rPr>
          <w:rFonts w:ascii="Times New Roman" w:hAnsi="Times New Roman"/>
          <w:lang w:eastAsia="en-US"/>
        </w:rPr>
        <w:t>;</w:t>
      </w:r>
    </w:p>
    <w:p w14:paraId="543400A6" w14:textId="77777777" w:rsidR="00134B0C" w:rsidRPr="008B6804" w:rsidRDefault="00CD2B5C" w:rsidP="00BE3B46">
      <w:pPr>
        <w:pStyle w:val="Odsekzoznamu"/>
        <w:numPr>
          <w:ilvl w:val="0"/>
          <w:numId w:val="11"/>
        </w:numPr>
        <w:spacing w:after="120"/>
        <w:ind w:left="1066" w:hanging="357"/>
        <w:rPr>
          <w:rFonts w:ascii="Times New Roman" w:hAnsi="Times New Roman"/>
          <w:lang w:eastAsia="en-US"/>
        </w:rPr>
      </w:pPr>
      <w:r w:rsidRPr="008B6804">
        <w:rPr>
          <w:rFonts w:ascii="Times New Roman" w:hAnsi="Times New Roman"/>
          <w:b/>
          <w:bCs/>
          <w:lang w:eastAsia="en-US"/>
        </w:rPr>
        <w:t xml:space="preserve">Mimoriadnu monitorovaciu správu projektu </w:t>
      </w:r>
      <w:r w:rsidRPr="008B6804">
        <w:rPr>
          <w:rFonts w:ascii="Times New Roman" w:hAnsi="Times New Roman"/>
          <w:bCs/>
          <w:lang w:eastAsia="en-US"/>
        </w:rPr>
        <w:t>v relevantných prípadoch, ktoré sú bližšie opísané v časti 3.1.1 príručky</w:t>
      </w:r>
      <w:r w:rsidR="00383E91" w:rsidRPr="008B6804">
        <w:rPr>
          <w:rFonts w:ascii="Times New Roman" w:hAnsi="Times New Roman"/>
          <w:bCs/>
          <w:lang w:eastAsia="en-US"/>
        </w:rPr>
        <w:t>.</w:t>
      </w:r>
    </w:p>
    <w:p w14:paraId="6A09C4DB" w14:textId="3BC671F7" w:rsidR="00383E91" w:rsidRPr="008B6804" w:rsidRDefault="00813C87" w:rsidP="00441F86">
      <w:pPr>
        <w:ind w:firstLine="708"/>
        <w:jc w:val="both"/>
        <w:rPr>
          <w:ins w:id="803" w:author="Michal Dobroň" w:date="2019-12-12T14:31:00Z"/>
          <w:rFonts w:ascii="Times New Roman" w:hAnsi="Times New Roman"/>
          <w:lang w:eastAsia="en-US"/>
        </w:rPr>
      </w:pPr>
      <w:ins w:id="804" w:author="Michal Dobroň" w:date="2019-12-12T14:31:00Z">
        <w:r w:rsidRPr="00B42C44">
          <w:rPr>
            <w:rFonts w:ascii="Times New Roman" w:hAnsi="Times New Roman"/>
            <w:lang w:eastAsia="en-US"/>
          </w:rPr>
          <w:t xml:space="preserve">V prípade realizácie aktivity </w:t>
        </w:r>
        <w:r w:rsidR="00EF6F29" w:rsidRPr="00B42C44">
          <w:rPr>
            <w:rFonts w:ascii="Times New Roman" w:hAnsi="Times New Roman"/>
            <w:lang w:eastAsia="en-US"/>
          </w:rPr>
          <w:t>s využitím</w:t>
        </w:r>
        <w:r w:rsidRPr="00B42C44">
          <w:rPr>
            <w:rFonts w:ascii="Times New Roman" w:hAnsi="Times New Roman"/>
            <w:lang w:eastAsia="en-US"/>
          </w:rPr>
          <w:t xml:space="preserve"> vecných príspevkov je prijímateľ povinný priebežne predkladať informácie o ich použití v priebehu celého projektu prostredníctvom monitorovacích správ a doplňujúcich monitorovacích údajov k žiadostiam o platbu.</w:t>
        </w:r>
      </w:ins>
    </w:p>
    <w:p w14:paraId="13D1FC9F" w14:textId="77777777" w:rsidR="00B53ABD" w:rsidRPr="008B6804" w:rsidRDefault="00B53ABD" w:rsidP="00BE3B46">
      <w:pPr>
        <w:rPr>
          <w:rFonts w:ascii="Times New Roman" w:hAnsi="Times New Roman"/>
          <w:rPrChange w:id="805" w:author="Michal Dobroň" w:date="2019-12-12T14:31:00Z">
            <w:rPr/>
          </w:rPrChange>
        </w:rPr>
      </w:pPr>
    </w:p>
    <w:p w14:paraId="79D52B49" w14:textId="77777777" w:rsidR="00E71B16" w:rsidRPr="008B6804" w:rsidRDefault="00E71B16" w:rsidP="004F7BAF">
      <w:pPr>
        <w:spacing w:after="240"/>
        <w:ind w:firstLine="708"/>
        <w:jc w:val="both"/>
        <w:rPr>
          <w:rFonts w:ascii="Times New Roman" w:hAnsi="Times New Roman"/>
          <w:lang w:eastAsia="en-US"/>
        </w:rPr>
      </w:pPr>
      <w:r w:rsidRPr="008B6804">
        <w:rPr>
          <w:rFonts w:ascii="Times New Roman" w:hAnsi="Times New Roman"/>
          <w:lang w:eastAsia="en-US"/>
        </w:rPr>
        <w:t>Prijímateľ predkladá všetky druhy monitorovacích správ k projektu v stanovených termínoch prostredníctvom ITMS2014+ a</w:t>
      </w:r>
      <w:r w:rsidR="001A6965" w:rsidRPr="008B6804">
        <w:rPr>
          <w:rFonts w:ascii="Times New Roman" w:hAnsi="Times New Roman"/>
          <w:lang w:eastAsia="en-US"/>
        </w:rPr>
        <w:t xml:space="preserve"> zároveň v elektronickej podobe prostredníctvom Ústredného portálu verejnej správy, podpísanej kvalifikovaným elektronickým podpisom s mandátnym certifikátom alebo kvalifikovanou elektronickou pečaťou) alebo alternatívne </w:t>
      </w:r>
      <w:r w:rsidRPr="008B6804">
        <w:rPr>
          <w:rFonts w:ascii="Times New Roman" w:hAnsi="Times New Roman"/>
          <w:lang w:eastAsia="en-US"/>
        </w:rPr>
        <w:t>v </w:t>
      </w:r>
      <w:r w:rsidR="005152F8" w:rsidRPr="008B6804">
        <w:rPr>
          <w:rFonts w:ascii="Times New Roman" w:hAnsi="Times New Roman"/>
          <w:lang w:eastAsia="en-US"/>
        </w:rPr>
        <w:t xml:space="preserve">listinnej </w:t>
      </w:r>
      <w:r w:rsidRPr="008B6804">
        <w:rPr>
          <w:rFonts w:ascii="Times New Roman" w:hAnsi="Times New Roman"/>
          <w:lang w:eastAsia="en-US"/>
        </w:rPr>
        <w:t>forme, podpísan</w:t>
      </w:r>
      <w:r w:rsidR="001A6965" w:rsidRPr="008B6804">
        <w:rPr>
          <w:rFonts w:ascii="Times New Roman" w:hAnsi="Times New Roman"/>
          <w:lang w:eastAsia="en-US"/>
        </w:rPr>
        <w:t>ej</w:t>
      </w:r>
      <w:r w:rsidRPr="008B6804">
        <w:rPr>
          <w:rFonts w:ascii="Times New Roman" w:hAnsi="Times New Roman"/>
          <w:lang w:eastAsia="en-US"/>
        </w:rPr>
        <w:t xml:space="preserve"> štatutárnym orgánom prijímateľa, príp. splnomocneným zástupcom. Poskytovateľ považuje za doručenie monitorovacej správy deň osobného doručenia poskytovateľovi alebo deň odovzdania na poštovú prepravu. Monitorovaciu správu vypracováva prijímateľ, pričom v jej závere potvrdzuje čestným vyhlásením pravdivosť a úplnosť predložených informácií.</w:t>
      </w:r>
    </w:p>
    <w:p w14:paraId="01EA9353" w14:textId="77777777" w:rsidR="00E71B16" w:rsidRPr="008B6804" w:rsidRDefault="00E71B16" w:rsidP="004F7BAF">
      <w:pPr>
        <w:widowControl w:val="0"/>
        <w:adjustRightInd w:val="0"/>
        <w:spacing w:after="240"/>
        <w:jc w:val="both"/>
        <w:textAlignment w:val="baseline"/>
        <w:rPr>
          <w:rFonts w:ascii="Times New Roman" w:hAnsi="Times New Roman"/>
          <w:b/>
          <w:u w:val="single"/>
          <w:lang w:eastAsia="en-US"/>
        </w:rPr>
      </w:pPr>
      <w:r w:rsidRPr="008B6804">
        <w:rPr>
          <w:rFonts w:ascii="Times New Roman" w:hAnsi="Times New Roman"/>
          <w:b/>
          <w:u w:val="single"/>
          <w:lang w:eastAsia="en-US"/>
        </w:rPr>
        <w:t>Nesplnenie povinnosti predkladania monitorovacích správ:</w:t>
      </w:r>
    </w:p>
    <w:p w14:paraId="1F2277C0" w14:textId="77777777" w:rsidR="00E71B16" w:rsidRPr="008B6804" w:rsidRDefault="00E71B16" w:rsidP="004F7BAF">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 xml:space="preserve">V súvislosti so zabezpečením včasného a správneho predkladania monitorovacích správ projektu prijímateľom, ako aj zabezpečením plnenia ďalších povinností vyplývajúcich zo zmluvy, je poskytovateľ oprávnený využiť niektorý zo zabezpečovacích prostriedkov upravených v právnom poriadku SR (napr. inštitút zmluvnej pokuty ako sankcie za nedodržanie povinnosti predkladať monitorovacie správy projektu v súlade s podmienkami zmluvy). </w:t>
      </w:r>
    </w:p>
    <w:p w14:paraId="0858B4C2" w14:textId="77777777" w:rsidR="00E71B16" w:rsidRPr="008B6804" w:rsidRDefault="00E71B16" w:rsidP="004F7BAF">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Ak prijímateľ  poruší túto povinnosť a ak to určí poskytovateľ, prijímateľ je povinný vrátiť NFP alebo jeho časť v súlade s článkom 10 VZP k zmluve o NFP.</w:t>
      </w:r>
    </w:p>
    <w:p w14:paraId="4E1B1CD7" w14:textId="77777777" w:rsidR="00E55FCE" w:rsidRPr="008B6804" w:rsidRDefault="00E55FCE" w:rsidP="00E55FCE">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 xml:space="preserve">Poskytovateľ je oprávnený požadovať od prijímateľa správy a informácie viažuce sa k projektu aj nad rámec rozsahu doplňujúcich monitorovacích údajov k žiadosti o platbu a monitorovacích správ projektu a prijímateľ je povinný v lehotách stanovených poskytovateľom tieto správy a informácie poskytnúť. </w:t>
      </w:r>
    </w:p>
    <w:p w14:paraId="012E3DF3" w14:textId="77777777" w:rsidR="00E71B16" w:rsidRPr="008B6804" w:rsidRDefault="00E71B16" w:rsidP="004F7BAF">
      <w:pPr>
        <w:widowControl w:val="0"/>
        <w:adjustRightInd w:val="0"/>
        <w:spacing w:after="240"/>
        <w:jc w:val="both"/>
        <w:textAlignment w:val="baseline"/>
        <w:rPr>
          <w:rFonts w:ascii="Times New Roman" w:hAnsi="Times New Roman"/>
          <w:b/>
          <w:u w:val="single"/>
          <w:lang w:eastAsia="en-US"/>
        </w:rPr>
      </w:pPr>
      <w:r w:rsidRPr="008B6804">
        <w:rPr>
          <w:rFonts w:ascii="Times New Roman" w:hAnsi="Times New Roman"/>
          <w:b/>
          <w:u w:val="single"/>
          <w:lang w:eastAsia="en-US"/>
        </w:rPr>
        <w:t xml:space="preserve">Posúdenie údajov obsiahnutých v monitorovacej správe: </w:t>
      </w:r>
    </w:p>
    <w:p w14:paraId="660B3E95" w14:textId="77777777" w:rsidR="00E71B16" w:rsidRPr="008B6804" w:rsidRDefault="00E71B16" w:rsidP="006A7861">
      <w:pPr>
        <w:widowControl w:val="0"/>
        <w:adjustRightInd w:val="0"/>
        <w:spacing w:after="240"/>
        <w:ind w:firstLine="709"/>
        <w:jc w:val="both"/>
        <w:textAlignment w:val="baseline"/>
        <w:rPr>
          <w:rFonts w:ascii="Times New Roman" w:hAnsi="Times New Roman"/>
          <w:lang w:eastAsia="en-US"/>
        </w:rPr>
      </w:pPr>
      <w:r w:rsidRPr="008B6804">
        <w:rPr>
          <w:rFonts w:ascii="Times New Roman" w:hAnsi="Times New Roman"/>
          <w:lang w:eastAsia="en-US"/>
        </w:rPr>
        <w:t xml:space="preserve">Poskytovateľ posudzuje údaje predložené prijímateľom prostredníctvom príslušnej monitorovacej správy projektu a príslušnej informácie o účastníkoch projektu. Poskytovateľ vyzve prijímateľa na úpravu a/alebo doplnenie príslušnej monitorovacej správy projektu v prípade nevyplnenia monitorovacej správy v celom rozsahu, nepriloženia požadovaných príloh a/alebo zadania údajov, ktoré sú nejasné, chybné alebo sú v rozpore so zmluvou. Prijímateľovi bude poskytnutá primeraná lehota na odstránenie nedostatkov monitorovacej správy v rozsahu do 14 pracovných dní. </w:t>
      </w:r>
    </w:p>
    <w:p w14:paraId="586CD9E2" w14:textId="77777777" w:rsidR="00E71B16" w:rsidRPr="008B6804" w:rsidRDefault="00E71B16" w:rsidP="00014DA5">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806" w:name="_Toc427563156"/>
      <w:bookmarkStart w:id="807" w:name="_Toc438113811"/>
      <w:bookmarkStart w:id="808" w:name="_Toc438114688"/>
      <w:bookmarkStart w:id="809" w:name="_Toc504031287"/>
      <w:r w:rsidRPr="008B6804">
        <w:rPr>
          <w:rFonts w:ascii="Times New Roman" w:eastAsiaTheme="majorEastAsia" w:hAnsi="Times New Roman"/>
          <w:b/>
          <w:bCs/>
          <w:color w:val="E36C0A" w:themeColor="accent6" w:themeShade="BF"/>
          <w:sz w:val="26"/>
          <w:szCs w:val="26"/>
          <w:lang w:eastAsia="en-US"/>
        </w:rPr>
        <w:t xml:space="preserve">3.1.  </w:t>
      </w:r>
      <w:r w:rsidR="00014DA5"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Monitorovanie počas realizácie projektu</w:t>
      </w:r>
      <w:bookmarkEnd w:id="806"/>
      <w:bookmarkEnd w:id="807"/>
      <w:bookmarkEnd w:id="808"/>
      <w:bookmarkEnd w:id="809"/>
    </w:p>
    <w:p w14:paraId="62EF8CCA" w14:textId="77777777" w:rsidR="00E71B16" w:rsidRPr="008B6804" w:rsidRDefault="00E71B16" w:rsidP="00014DA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810" w:name="_Toc427563157"/>
      <w:bookmarkStart w:id="811" w:name="_Toc438113812"/>
      <w:bookmarkStart w:id="812" w:name="_Toc438114689"/>
      <w:bookmarkStart w:id="813" w:name="_Toc504031288"/>
      <w:r w:rsidRPr="008B6804">
        <w:rPr>
          <w:rFonts w:ascii="Times New Roman" w:eastAsiaTheme="majorEastAsia" w:hAnsi="Times New Roman"/>
          <w:b/>
          <w:bCs/>
          <w:color w:val="E36C0A" w:themeColor="accent6" w:themeShade="BF"/>
          <w:sz w:val="26"/>
          <w:szCs w:val="26"/>
          <w:lang w:eastAsia="en-US"/>
        </w:rPr>
        <w:t xml:space="preserve">3.1.1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Doplňujúce monitorovacie údaje k ŽoP</w:t>
      </w:r>
      <w:bookmarkEnd w:id="810"/>
      <w:bookmarkEnd w:id="811"/>
      <w:bookmarkEnd w:id="812"/>
      <w:bookmarkEnd w:id="813"/>
      <w:r w:rsidRPr="008B6804">
        <w:rPr>
          <w:rFonts w:ascii="Times New Roman" w:eastAsiaTheme="majorEastAsia" w:hAnsi="Times New Roman"/>
          <w:b/>
          <w:bCs/>
          <w:color w:val="E36C0A" w:themeColor="accent6" w:themeShade="BF"/>
          <w:sz w:val="26"/>
          <w:szCs w:val="26"/>
          <w:lang w:eastAsia="en-US"/>
        </w:rPr>
        <w:t xml:space="preserve"> </w:t>
      </w:r>
    </w:p>
    <w:p w14:paraId="1AF90B7C" w14:textId="77777777" w:rsidR="00E71B16" w:rsidRPr="008B6804" w:rsidRDefault="00E71B16" w:rsidP="006A7861">
      <w:pPr>
        <w:spacing w:after="240"/>
        <w:ind w:firstLine="709"/>
        <w:jc w:val="both"/>
        <w:rPr>
          <w:rFonts w:ascii="Times New Roman" w:hAnsi="Times New Roman"/>
          <w:lang w:eastAsia="en-US"/>
        </w:rPr>
      </w:pPr>
      <w:r w:rsidRPr="008B6804">
        <w:rPr>
          <w:rFonts w:ascii="Times New Roman" w:hAnsi="Times New Roman"/>
          <w:bCs/>
          <w:lang w:eastAsia="en-US"/>
        </w:rPr>
        <w:t>Účelom monitorovania projektov počas ich realizácie je dôsledné a pravidelné sledovanie pokroku (stavu) realizácie aktivít projektu a plnenia ďalších povinností stanovených prijímateľovi v zmluve o NFP.</w:t>
      </w:r>
    </w:p>
    <w:p w14:paraId="5F3A4F50" w14:textId="23048C4F" w:rsidR="00E71B16" w:rsidRPr="008B6804" w:rsidRDefault="00E71B16" w:rsidP="00920668">
      <w:pPr>
        <w:spacing w:after="240"/>
        <w:ind w:firstLine="709"/>
        <w:jc w:val="both"/>
        <w:rPr>
          <w:rFonts w:ascii="Times New Roman" w:hAnsi="Times New Roman"/>
          <w:bCs/>
          <w:lang w:eastAsia="en-US"/>
        </w:rPr>
      </w:pPr>
      <w:r w:rsidRPr="008B6804">
        <w:rPr>
          <w:rFonts w:ascii="Times New Roman" w:hAnsi="Times New Roman"/>
          <w:bCs/>
          <w:lang w:eastAsia="en-US"/>
        </w:rPr>
        <w:t xml:space="preserve">Počas realizácie projektu predkladá prijímateľ spolu so ŽoP poskytovateľovi aj </w:t>
      </w:r>
      <w:r w:rsidRPr="008B6804">
        <w:rPr>
          <w:rFonts w:ascii="Times New Roman" w:hAnsi="Times New Roman"/>
          <w:b/>
          <w:bCs/>
          <w:lang w:eastAsia="en-US"/>
        </w:rPr>
        <w:t>Doplňujúce monitorovacie údaje</w:t>
      </w:r>
      <w:r w:rsidR="00280ADA" w:rsidRPr="008B6804">
        <w:rPr>
          <w:rFonts w:ascii="Times New Roman" w:hAnsi="Times New Roman"/>
          <w:b/>
          <w:rPrChange w:id="814" w:author="Michal Dobroň" w:date="2019-12-12T14:31:00Z">
            <w:rPr>
              <w:rFonts w:ascii="Times New Roman" w:hAnsi="Times New Roman"/>
            </w:rPr>
          </w:rPrChange>
        </w:rPr>
        <w:t xml:space="preserve"> </w:t>
      </w:r>
      <w:r w:rsidR="00396303" w:rsidRPr="008B6804">
        <w:rPr>
          <w:rFonts w:ascii="Times New Roman" w:hAnsi="Times New Roman"/>
          <w:bCs/>
          <w:lang w:eastAsia="en-US"/>
        </w:rPr>
        <w:t>k ŽoP (príloha č. 5</w:t>
      </w:r>
      <w:r w:rsidRPr="008B6804">
        <w:rPr>
          <w:rFonts w:ascii="Times New Roman" w:hAnsi="Times New Roman"/>
          <w:bCs/>
          <w:lang w:eastAsia="en-US"/>
        </w:rPr>
        <w:t xml:space="preserve">). </w:t>
      </w:r>
      <w:r w:rsidR="00202D31" w:rsidRPr="008B6804">
        <w:rPr>
          <w:rFonts w:ascii="Times New Roman" w:hAnsi="Times New Roman"/>
          <w:bCs/>
          <w:lang w:eastAsia="en-US"/>
        </w:rPr>
        <w:t xml:space="preserve">Podrobný výklad k vypĺňaniu Doplňujúcich monitorovacích údajov k ŽoP je uvedený v prílohe č. 5a. </w:t>
      </w:r>
      <w:r w:rsidRPr="008B6804">
        <w:rPr>
          <w:rFonts w:ascii="Times New Roman" w:hAnsi="Times New Roman"/>
          <w:bCs/>
          <w:lang w:eastAsia="en-US"/>
        </w:rPr>
        <w:t xml:space="preserve">Uvedená povinnosť sa vzťahuje na priebežnú platbu a zúčtovanie zálohovej platby (ďalej „relevantná ŽoP“). Periodicita predkladania relevantnej ŽoP je stanovená v zmluve o NFP. </w:t>
      </w:r>
    </w:p>
    <w:p w14:paraId="5B01A3E6" w14:textId="77777777" w:rsidR="00E71B16" w:rsidRPr="008B6804" w:rsidRDefault="00E71B16" w:rsidP="006A7861">
      <w:pPr>
        <w:spacing w:after="240"/>
        <w:ind w:firstLine="709"/>
        <w:jc w:val="both"/>
        <w:rPr>
          <w:rFonts w:ascii="Times New Roman" w:hAnsi="Times New Roman"/>
          <w:lang w:eastAsia="en-US"/>
        </w:rPr>
      </w:pPr>
      <w:r w:rsidRPr="008B6804">
        <w:rPr>
          <w:rFonts w:ascii="Times New Roman" w:hAnsi="Times New Roman"/>
          <w:lang w:eastAsia="en-US"/>
        </w:rPr>
        <w:t>Cieľom zavedenia novej formy v rámci monitorovania projektov na PO 2014 - 2020 je väčšia prepojenosť medzi finančnou a realizačnou stránkou projektu už počas kontroly ŽoP.</w:t>
      </w:r>
    </w:p>
    <w:p w14:paraId="68F9A7B6" w14:textId="09A55CA3" w:rsidR="00E71B16" w:rsidRPr="008B6804" w:rsidRDefault="00E71B16" w:rsidP="00280ADA">
      <w:pPr>
        <w:spacing w:after="240"/>
        <w:ind w:firstLine="708"/>
        <w:jc w:val="both"/>
        <w:rPr>
          <w:rFonts w:ascii="Times New Roman" w:hAnsi="Times New Roman"/>
          <w:lang w:eastAsia="en-US"/>
        </w:rPr>
      </w:pPr>
      <w:r w:rsidRPr="008B6804">
        <w:rPr>
          <w:rFonts w:ascii="Times New Roman" w:hAnsi="Times New Roman"/>
          <w:lang w:eastAsia="en-US"/>
        </w:rPr>
        <w:t xml:space="preserve">Ak Prijímateľ nepredkladá relevantnú ŽoP </w:t>
      </w:r>
      <w:r w:rsidRPr="008B6804">
        <w:rPr>
          <w:rFonts w:ascii="Times New Roman" w:hAnsi="Times New Roman"/>
          <w:b/>
          <w:lang w:eastAsia="en-US"/>
        </w:rPr>
        <w:t>do šiestich mesiacov</w:t>
      </w:r>
      <w:r w:rsidRPr="008B6804">
        <w:rPr>
          <w:rFonts w:ascii="Times New Roman" w:hAnsi="Times New Roman"/>
          <w:lang w:eastAsia="en-US"/>
        </w:rPr>
        <w:t xml:space="preserve"> od nadobudnutia účinnosti zmluvy o NFP a zároveň ešte neboli naplnené podmienky na zaslanie monitorovacej správy projektu (s príznakom </w:t>
      </w:r>
      <w:r w:rsidRPr="008B6804">
        <w:rPr>
          <w:rFonts w:ascii="Times New Roman" w:hAnsi="Times New Roman"/>
          <w:i/>
          <w:lang w:eastAsia="en-US"/>
        </w:rPr>
        <w:t>,,výročná“</w:t>
      </w:r>
      <w:r w:rsidRPr="008B6804">
        <w:rPr>
          <w:rFonts w:ascii="Times New Roman" w:hAnsi="Times New Roman"/>
          <w:lang w:eastAsia="en-US"/>
        </w:rPr>
        <w:t>),</w:t>
      </w:r>
      <w:r w:rsidR="00BB41F6" w:rsidRPr="008B6804">
        <w:rPr>
          <w:rFonts w:ascii="Times New Roman" w:hAnsi="Times New Roman"/>
          <w:color w:val="000000"/>
          <w:rPrChange w:id="815" w:author="Michal Dobroň" w:date="2019-12-12T14:31:00Z">
            <w:rPr>
              <w:rFonts w:ascii="Times New Roman" w:hAnsi="Times New Roman"/>
            </w:rPr>
          </w:rPrChange>
        </w:rPr>
        <w:t xml:space="preserve"> </w:t>
      </w:r>
      <w:del w:id="816" w:author="Michal Dobroň" w:date="2019-12-12T14:31:00Z">
        <w:r w:rsidRPr="00802A2C">
          <w:rPr>
            <w:rFonts w:ascii="Times New Roman" w:hAnsi="Times New Roman"/>
            <w:lang w:eastAsia="en-US"/>
          </w:rPr>
          <w:delText xml:space="preserve">resp. ak nebola podaná relevantná ŽoP šesť mesiacov po zaslaní monitorovacej správy, </w:delText>
        </w:r>
      </w:del>
      <w:r w:rsidR="00BB41F6" w:rsidRPr="008B6804">
        <w:rPr>
          <w:rFonts w:ascii="Times New Roman" w:hAnsi="Times New Roman"/>
          <w:color w:val="000000"/>
          <w:rPrChange w:id="817" w:author="Michal Dobroň" w:date="2019-12-12T14:31:00Z">
            <w:rPr>
              <w:rFonts w:ascii="Times New Roman" w:hAnsi="Times New Roman"/>
            </w:rPr>
          </w:rPrChange>
        </w:rPr>
        <w:t xml:space="preserve">prijímateľ </w:t>
      </w:r>
      <w:del w:id="818" w:author="Michal Dobroň" w:date="2019-12-12T14:31:00Z">
        <w:r w:rsidRPr="00802A2C">
          <w:rPr>
            <w:rFonts w:ascii="Times New Roman" w:hAnsi="Times New Roman"/>
            <w:lang w:eastAsia="en-US"/>
          </w:rPr>
          <w:delText xml:space="preserve">je povinný </w:delText>
        </w:r>
        <w:r w:rsidRPr="00802A2C">
          <w:rPr>
            <w:rFonts w:ascii="Times New Roman" w:hAnsi="Times New Roman"/>
            <w:b/>
            <w:lang w:eastAsia="en-US"/>
          </w:rPr>
          <w:delText xml:space="preserve">bezodkladne </w:delText>
        </w:r>
        <w:r w:rsidRPr="00802A2C">
          <w:rPr>
            <w:rFonts w:ascii="Times New Roman" w:hAnsi="Times New Roman"/>
            <w:lang w:eastAsia="en-US"/>
          </w:rPr>
          <w:delText>od uplynutia stanovenej lehoty predložiť poskytovateľovi informáciu</w:delText>
        </w:r>
      </w:del>
      <w:ins w:id="819" w:author="Michal Dobroň" w:date="2019-12-12T14:31:00Z">
        <w:r w:rsidR="00BB41F6" w:rsidRPr="008B6804">
          <w:rPr>
            <w:rFonts w:ascii="Times New Roman" w:hAnsi="Times New Roman"/>
            <w:color w:val="000000"/>
          </w:rPr>
          <w:t>predkladá informácie</w:t>
        </w:r>
      </w:ins>
      <w:r w:rsidR="00BB41F6" w:rsidRPr="008B6804">
        <w:rPr>
          <w:rFonts w:ascii="Times New Roman" w:hAnsi="Times New Roman"/>
          <w:color w:val="000000"/>
          <w:rPrChange w:id="820" w:author="Michal Dobroň" w:date="2019-12-12T14:31:00Z">
            <w:rPr>
              <w:rFonts w:ascii="Times New Roman" w:hAnsi="Times New Roman"/>
            </w:rPr>
          </w:rPrChange>
        </w:rPr>
        <w:t xml:space="preserve"> o</w:t>
      </w:r>
      <w:ins w:id="821" w:author="Michal Dobroň" w:date="2019-12-12T14:31:00Z">
        <w:r w:rsidR="00BB41F6" w:rsidRPr="008B6804">
          <w:rPr>
            <w:rFonts w:ascii="Times New Roman" w:hAnsi="Times New Roman"/>
            <w:color w:val="000000"/>
          </w:rPr>
          <w:t> </w:t>
        </w:r>
      </w:ins>
      <w:r w:rsidR="00BB41F6" w:rsidRPr="008B6804">
        <w:rPr>
          <w:rFonts w:ascii="Times New Roman" w:hAnsi="Times New Roman"/>
          <w:color w:val="000000"/>
          <w:rPrChange w:id="822" w:author="Michal Dobroň" w:date="2019-12-12T14:31:00Z">
            <w:rPr>
              <w:rFonts w:ascii="Times New Roman" w:hAnsi="Times New Roman"/>
            </w:rPr>
          </w:rPrChange>
        </w:rPr>
        <w:t xml:space="preserve"> stave realizácie </w:t>
      </w:r>
      <w:del w:id="823" w:author="Michal Dobroň" w:date="2019-12-12T14:31:00Z">
        <w:r w:rsidRPr="00802A2C">
          <w:rPr>
            <w:rFonts w:ascii="Times New Roman" w:hAnsi="Times New Roman"/>
            <w:lang w:eastAsia="en-US"/>
          </w:rPr>
          <w:delText xml:space="preserve">aktivít </w:delText>
        </w:r>
      </w:del>
      <w:r w:rsidR="00BB41F6" w:rsidRPr="008B6804">
        <w:rPr>
          <w:rFonts w:ascii="Times New Roman" w:hAnsi="Times New Roman"/>
          <w:color w:val="000000"/>
          <w:rPrChange w:id="824" w:author="Michal Dobroň" w:date="2019-12-12T14:31:00Z">
            <w:rPr>
              <w:rFonts w:ascii="Times New Roman" w:hAnsi="Times New Roman"/>
            </w:rPr>
          </w:rPrChange>
        </w:rPr>
        <w:t xml:space="preserve">projektu, pokroku projektu, identifikovaných problémoch a rizikách </w:t>
      </w:r>
      <w:del w:id="825" w:author="Michal Dobroň" w:date="2019-12-12T14:31:00Z">
        <w:r w:rsidRPr="00802A2C">
          <w:rPr>
            <w:rFonts w:ascii="Times New Roman" w:hAnsi="Times New Roman"/>
            <w:lang w:eastAsia="en-US"/>
          </w:rPr>
          <w:delText xml:space="preserve">na projekte </w:delText>
        </w:r>
      </w:del>
      <w:ins w:id="826" w:author="Michal Dobroň" w:date="2019-12-12T14:31:00Z">
        <w:r w:rsidR="00BB41F6" w:rsidRPr="008B6804">
          <w:rPr>
            <w:rFonts w:ascii="Times New Roman" w:hAnsi="Times New Roman"/>
            <w:color w:val="000000"/>
          </w:rPr>
          <w:t xml:space="preserve">realizovania projektu </w:t>
        </w:r>
      </w:ins>
      <w:r w:rsidR="00BB41F6" w:rsidRPr="008B6804">
        <w:rPr>
          <w:rFonts w:ascii="Times New Roman" w:hAnsi="Times New Roman"/>
          <w:color w:val="000000"/>
          <w:rPrChange w:id="827" w:author="Michal Dobroň" w:date="2019-12-12T14:31:00Z">
            <w:rPr>
              <w:rFonts w:ascii="Times New Roman" w:hAnsi="Times New Roman"/>
            </w:rPr>
          </w:rPrChange>
        </w:rPr>
        <w:t xml:space="preserve">ako aj </w:t>
      </w:r>
      <w:del w:id="828" w:author="Michal Dobroň" w:date="2019-12-12T14:31:00Z">
        <w:r w:rsidRPr="00802A2C">
          <w:rPr>
            <w:rFonts w:ascii="Times New Roman" w:hAnsi="Times New Roman"/>
            <w:lang w:eastAsia="en-US"/>
          </w:rPr>
          <w:delText>o ďalších informáciách</w:delText>
        </w:r>
      </w:del>
      <w:ins w:id="829" w:author="Michal Dobroň" w:date="2019-12-12T14:31:00Z">
        <w:r w:rsidR="00BB41F6" w:rsidRPr="008B6804">
          <w:rPr>
            <w:rFonts w:ascii="Times New Roman" w:hAnsi="Times New Roman"/>
            <w:color w:val="000000"/>
          </w:rPr>
          <w:t>ďalšie informácie</w:t>
        </w:r>
      </w:ins>
      <w:r w:rsidR="00BB41F6" w:rsidRPr="008B6804">
        <w:rPr>
          <w:rFonts w:ascii="Times New Roman" w:hAnsi="Times New Roman"/>
          <w:color w:val="000000"/>
          <w:rPrChange w:id="830" w:author="Michal Dobroň" w:date="2019-12-12T14:31:00Z">
            <w:rPr>
              <w:rFonts w:ascii="Times New Roman" w:hAnsi="Times New Roman"/>
            </w:rPr>
          </w:rPrChange>
        </w:rPr>
        <w:t xml:space="preserve"> v súvislosti s realizáciou projektu </w:t>
      </w:r>
      <w:del w:id="831" w:author="Michal Dobroň" w:date="2019-12-12T14:31:00Z">
        <w:r w:rsidR="00E902CF">
          <w:rPr>
            <w:rFonts w:ascii="Times New Roman" w:hAnsi="Times New Roman"/>
            <w:lang w:eastAsia="en-US"/>
          </w:rPr>
          <w:delText>formou</w:delText>
        </w:r>
      </w:del>
      <w:ins w:id="832" w:author="Michal Dobroň" w:date="2019-12-12T14:31:00Z">
        <w:r w:rsidR="00BB41F6" w:rsidRPr="008B6804">
          <w:rPr>
            <w:rFonts w:ascii="Times New Roman" w:hAnsi="Times New Roman"/>
            <w:color w:val="000000"/>
          </w:rPr>
          <w:t>vo forme</w:t>
        </w:r>
      </w:ins>
      <w:r w:rsidR="00BB41F6" w:rsidRPr="008B6804">
        <w:rPr>
          <w:rFonts w:ascii="Times New Roman" w:hAnsi="Times New Roman"/>
          <w:color w:val="000000"/>
          <w:rPrChange w:id="833" w:author="Michal Dobroň" w:date="2019-12-12T14:31:00Z">
            <w:rPr>
              <w:rFonts w:ascii="Times New Roman" w:hAnsi="Times New Roman"/>
            </w:rPr>
          </w:rPrChange>
        </w:rPr>
        <w:t xml:space="preserve"> </w:t>
      </w:r>
      <w:r w:rsidR="00BB41F6" w:rsidRPr="008B6804">
        <w:rPr>
          <w:rFonts w:ascii="Times New Roman" w:hAnsi="Times New Roman"/>
          <w:b/>
          <w:color w:val="000000"/>
          <w:rPrChange w:id="834" w:author="Michal Dobroň" w:date="2019-12-12T14:31:00Z">
            <w:rPr>
              <w:rFonts w:ascii="Times New Roman" w:hAnsi="Times New Roman"/>
            </w:rPr>
          </w:rPrChange>
        </w:rPr>
        <w:t>Mimoriadnej monitorovacej správy projektu</w:t>
      </w:r>
      <w:del w:id="835" w:author="Michal Dobroň" w:date="2019-12-12T14:31:00Z">
        <w:r w:rsidR="00E902CF">
          <w:rPr>
            <w:rFonts w:ascii="Times New Roman" w:hAnsi="Times New Roman"/>
            <w:lang w:eastAsia="en-US"/>
          </w:rPr>
          <w:delText>, o ktorej aktivovaní a sprístupnení</w:delText>
        </w:r>
      </w:del>
      <w:ins w:id="836" w:author="Michal Dobroň" w:date="2019-12-12T14:31:00Z">
        <w:r w:rsidR="006A7861" w:rsidRPr="008B6804">
          <w:rPr>
            <w:rFonts w:ascii="Times New Roman" w:hAnsi="Times New Roman"/>
            <w:lang w:eastAsia="en-US"/>
          </w:rPr>
          <w:t>.</w:t>
        </w:r>
        <w:r w:rsidR="001A12F8" w:rsidRPr="008B6804">
          <w:rPr>
            <w:rFonts w:ascii="Times New Roman" w:hAnsi="Times New Roman"/>
            <w:lang w:eastAsia="en-US"/>
          </w:rPr>
          <w:t xml:space="preserve"> </w:t>
        </w:r>
        <w:r w:rsidR="00BB41F6" w:rsidRPr="00B42C44">
          <w:rPr>
            <w:rFonts w:ascii="Times New Roman" w:hAnsi="Times New Roman"/>
            <w:color w:val="000000"/>
          </w:rPr>
          <w:t>O povinnosti predložiť MMS zadaním údajov do formuláru</w:t>
        </w:r>
      </w:ins>
      <w:r w:rsidR="00BB41F6" w:rsidRPr="00B42C44">
        <w:rPr>
          <w:rFonts w:ascii="Times New Roman" w:hAnsi="Times New Roman"/>
          <w:color w:val="000000"/>
          <w:rPrChange w:id="837" w:author="Michal Dobroň" w:date="2019-12-12T14:31:00Z">
            <w:rPr>
              <w:rFonts w:ascii="Times New Roman" w:hAnsi="Times New Roman"/>
            </w:rPr>
          </w:rPrChange>
        </w:rPr>
        <w:t xml:space="preserve"> v </w:t>
      </w:r>
      <w:del w:id="838" w:author="Michal Dobroň" w:date="2019-12-12T14:31:00Z">
        <w:r w:rsidR="00E902CF">
          <w:rPr>
            <w:rFonts w:ascii="Times New Roman" w:hAnsi="Times New Roman"/>
            <w:lang w:eastAsia="en-US"/>
          </w:rPr>
          <w:delText xml:space="preserve">systéme </w:delText>
        </w:r>
      </w:del>
      <w:r w:rsidR="00BB41F6" w:rsidRPr="00B42C44">
        <w:rPr>
          <w:rFonts w:ascii="Times New Roman" w:hAnsi="Times New Roman"/>
          <w:color w:val="000000"/>
          <w:rPrChange w:id="839" w:author="Michal Dobroň" w:date="2019-12-12T14:31:00Z">
            <w:rPr>
              <w:rFonts w:ascii="Times New Roman" w:hAnsi="Times New Roman"/>
            </w:rPr>
          </w:rPrChange>
        </w:rPr>
        <w:t>ITMS2014</w:t>
      </w:r>
      <w:del w:id="840" w:author="Michal Dobroň" w:date="2019-12-12T14:31:00Z">
        <w:r w:rsidR="00E902CF">
          <w:rPr>
            <w:rFonts w:ascii="Times New Roman" w:hAnsi="Times New Roman"/>
            <w:lang w:eastAsia="en-US"/>
          </w:rPr>
          <w:delText>+</w:delText>
        </w:r>
        <w:r w:rsidR="00DA5AC3">
          <w:rPr>
            <w:rFonts w:ascii="Times New Roman" w:hAnsi="Times New Roman"/>
            <w:lang w:eastAsia="en-US"/>
          </w:rPr>
          <w:delText>,</w:delText>
        </w:r>
        <w:r w:rsidR="00E902CF">
          <w:rPr>
            <w:rFonts w:ascii="Times New Roman" w:hAnsi="Times New Roman"/>
            <w:lang w:eastAsia="en-US"/>
          </w:rPr>
          <w:delText xml:space="preserve"> ho bude informovať projektový manažér poskytovateľa prostredníctvom</w:delText>
        </w:r>
      </w:del>
      <w:ins w:id="841" w:author="Michal Dobroň" w:date="2019-12-12T14:31:00Z">
        <w:r w:rsidR="00BB41F6" w:rsidRPr="00B42C44">
          <w:rPr>
            <w:rFonts w:ascii="Times New Roman" w:hAnsi="Times New Roman"/>
            <w:color w:val="000000"/>
          </w:rPr>
          <w:t>+</w:t>
        </w:r>
        <w:r w:rsidR="005D1606" w:rsidRPr="00B42C44">
          <w:rPr>
            <w:rFonts w:ascii="Times New Roman" w:hAnsi="Times New Roman"/>
            <w:color w:val="000000"/>
          </w:rPr>
          <w:t xml:space="preserve"> rozhodne PM a následne o tom</w:t>
        </w:r>
        <w:r w:rsidR="00BB4BD6" w:rsidRPr="00B42C44">
          <w:rPr>
            <w:rFonts w:ascii="Times New Roman" w:hAnsi="Times New Roman"/>
            <w:color w:val="000000"/>
          </w:rPr>
          <w:t xml:space="preserve"> informuje</w:t>
        </w:r>
        <w:r w:rsidR="00BB41F6" w:rsidRPr="00B42C44">
          <w:rPr>
            <w:rFonts w:ascii="Times New Roman" w:hAnsi="Times New Roman"/>
            <w:color w:val="000000"/>
          </w:rPr>
          <w:t xml:space="preserve"> prijímateľa</w:t>
        </w:r>
      </w:ins>
      <w:r w:rsidR="00BB41F6" w:rsidRPr="00B42C44">
        <w:rPr>
          <w:rFonts w:ascii="Times New Roman" w:hAnsi="Times New Roman"/>
          <w:color w:val="000000"/>
          <w:rPrChange w:id="842" w:author="Michal Dobroň" w:date="2019-12-12T14:31:00Z">
            <w:rPr>
              <w:rFonts w:ascii="Times New Roman" w:hAnsi="Times New Roman"/>
            </w:rPr>
          </w:rPrChange>
        </w:rPr>
        <w:t xml:space="preserve"> e</w:t>
      </w:r>
      <w:r w:rsidR="00BB4BD6" w:rsidRPr="00B42C44">
        <w:rPr>
          <w:rFonts w:ascii="Times New Roman" w:hAnsi="Times New Roman"/>
          <w:color w:val="000000"/>
          <w:rPrChange w:id="843" w:author="Michal Dobroň" w:date="2019-12-12T14:31:00Z">
            <w:rPr>
              <w:rFonts w:ascii="Times New Roman" w:hAnsi="Times New Roman"/>
            </w:rPr>
          </w:rPrChange>
        </w:rPr>
        <w:t>-</w:t>
      </w:r>
      <w:del w:id="844" w:author="Michal Dobroň" w:date="2019-12-12T14:31:00Z">
        <w:r w:rsidR="00E902CF">
          <w:rPr>
            <w:rFonts w:ascii="Times New Roman" w:hAnsi="Times New Roman"/>
            <w:lang w:eastAsia="en-US"/>
          </w:rPr>
          <w:delText>mailu</w:delText>
        </w:r>
        <w:r w:rsidR="006A7861">
          <w:rPr>
            <w:rFonts w:ascii="Times New Roman" w:hAnsi="Times New Roman"/>
            <w:lang w:eastAsia="en-US"/>
          </w:rPr>
          <w:delText>.</w:delText>
        </w:r>
      </w:del>
      <w:ins w:id="845" w:author="Michal Dobroň" w:date="2019-12-12T14:31:00Z">
        <w:r w:rsidR="00BB41F6" w:rsidRPr="00B42C44">
          <w:rPr>
            <w:rFonts w:ascii="Times New Roman" w:hAnsi="Times New Roman"/>
            <w:color w:val="000000"/>
          </w:rPr>
          <w:t>mailom</w:t>
        </w:r>
        <w:r w:rsidR="001A12F8" w:rsidRPr="00B42C44">
          <w:rPr>
            <w:rFonts w:ascii="Times New Roman" w:hAnsi="Times New Roman"/>
            <w:color w:val="000000"/>
          </w:rPr>
          <w:t xml:space="preserve"> </w:t>
        </w:r>
        <w:r w:rsidR="005D1606" w:rsidRPr="00B42C44">
          <w:rPr>
            <w:rFonts w:ascii="Times New Roman" w:hAnsi="Times New Roman"/>
            <w:color w:val="000000"/>
          </w:rPr>
          <w:t>(</w:t>
        </w:r>
        <w:r w:rsidR="001A12F8" w:rsidRPr="00B42C44">
          <w:rPr>
            <w:rFonts w:ascii="Times New Roman" w:hAnsi="Times New Roman"/>
            <w:color w:val="000000"/>
          </w:rPr>
          <w:t>s možnou požiadavkou priloženia relevantných príloh</w:t>
        </w:r>
        <w:r w:rsidR="005D1606" w:rsidRPr="00B42C44">
          <w:rPr>
            <w:rFonts w:ascii="Times New Roman" w:hAnsi="Times New Roman"/>
            <w:color w:val="000000"/>
          </w:rPr>
          <w:t>)</w:t>
        </w:r>
        <w:r w:rsidR="001A12F8" w:rsidRPr="00B42C44">
          <w:rPr>
            <w:rFonts w:ascii="Times New Roman" w:hAnsi="Times New Roman"/>
            <w:color w:val="000000"/>
          </w:rPr>
          <w:t>.</w:t>
        </w:r>
      </w:ins>
      <w:r w:rsidR="00DA5AC3" w:rsidRPr="00B42C44">
        <w:rPr>
          <w:rFonts w:ascii="Times New Roman" w:hAnsi="Times New Roman"/>
          <w:lang w:eastAsia="en-US"/>
        </w:rPr>
        <w:t xml:space="preserve"> Následne prijímateľ </w:t>
      </w:r>
      <w:del w:id="846" w:author="Michal Dobroň" w:date="2019-12-12T14:31:00Z">
        <w:r w:rsidR="00DA5AC3">
          <w:rPr>
            <w:rFonts w:ascii="Times New Roman" w:hAnsi="Times New Roman"/>
            <w:lang w:eastAsia="en-US"/>
          </w:rPr>
          <w:delText xml:space="preserve">do 30. pracovných dní </w:delText>
        </w:r>
      </w:del>
      <w:ins w:id="847" w:author="Michal Dobroň" w:date="2019-12-12T14:31:00Z">
        <w:r w:rsidR="005D1606" w:rsidRPr="00B42C44">
          <w:rPr>
            <w:rFonts w:ascii="Times New Roman" w:hAnsi="Times New Roman"/>
            <w:lang w:eastAsia="en-US"/>
          </w:rPr>
          <w:t>bezodkladne</w:t>
        </w:r>
        <w:r w:rsidR="00DA5AC3" w:rsidRPr="00B42C44">
          <w:rPr>
            <w:rFonts w:ascii="Times New Roman" w:hAnsi="Times New Roman"/>
            <w:lang w:eastAsia="en-US"/>
          </w:rPr>
          <w:t xml:space="preserve"> </w:t>
        </w:r>
      </w:ins>
      <w:r w:rsidR="00DA5AC3" w:rsidRPr="00B42C44">
        <w:rPr>
          <w:rFonts w:ascii="Times New Roman" w:hAnsi="Times New Roman"/>
          <w:lang w:eastAsia="en-US"/>
        </w:rPr>
        <w:t xml:space="preserve">vypracuje a zašle poskytovateľovi </w:t>
      </w:r>
      <w:del w:id="848" w:author="Michal Dobroň" w:date="2019-12-12T14:31:00Z">
        <w:r w:rsidR="00DA5AC3">
          <w:rPr>
            <w:rFonts w:ascii="Times New Roman" w:hAnsi="Times New Roman"/>
            <w:lang w:eastAsia="en-US"/>
          </w:rPr>
          <w:delText>Mimoriadnu monitorovaciu správu.</w:delText>
        </w:r>
      </w:del>
      <w:ins w:id="849" w:author="Michal Dobroň" w:date="2019-12-12T14:31:00Z">
        <w:r w:rsidR="00280ADA" w:rsidRPr="00B42C44">
          <w:rPr>
            <w:rFonts w:ascii="Times New Roman" w:hAnsi="Times New Roman"/>
            <w:lang w:eastAsia="en-US"/>
          </w:rPr>
          <w:t>MMS</w:t>
        </w:r>
        <w:r w:rsidR="00DA5AC3" w:rsidRPr="00B42C44">
          <w:rPr>
            <w:rFonts w:ascii="Times New Roman" w:hAnsi="Times New Roman"/>
            <w:lang w:eastAsia="en-US"/>
          </w:rPr>
          <w:t>.</w:t>
        </w:r>
      </w:ins>
      <w:r w:rsidR="00202D31" w:rsidRPr="00B42C44">
        <w:rPr>
          <w:rFonts w:ascii="Times New Roman" w:hAnsi="Times New Roman"/>
          <w:lang w:eastAsia="en-US"/>
        </w:rPr>
        <w:t xml:space="preserve"> Podrobný výklad k vypĺňaniu </w:t>
      </w:r>
      <w:del w:id="850" w:author="Michal Dobroň" w:date="2019-12-12T14:31:00Z">
        <w:r w:rsidR="00202D31">
          <w:rPr>
            <w:rFonts w:ascii="Times New Roman" w:hAnsi="Times New Roman"/>
            <w:lang w:eastAsia="en-US"/>
          </w:rPr>
          <w:delText>Mimoriadnej monitorovacej správy</w:delText>
        </w:r>
      </w:del>
      <w:ins w:id="851" w:author="Michal Dobroň" w:date="2019-12-12T14:31:00Z">
        <w:r w:rsidR="00280ADA" w:rsidRPr="00B42C44">
          <w:rPr>
            <w:rFonts w:ascii="Times New Roman" w:hAnsi="Times New Roman"/>
            <w:lang w:eastAsia="en-US"/>
          </w:rPr>
          <w:t xml:space="preserve">MMS </w:t>
        </w:r>
      </w:ins>
      <w:r w:rsidR="00202D31" w:rsidRPr="00B42C44">
        <w:rPr>
          <w:rFonts w:ascii="Times New Roman" w:hAnsi="Times New Roman"/>
          <w:lang w:eastAsia="en-US"/>
        </w:rPr>
        <w:t xml:space="preserve"> je uvedený v</w:t>
      </w:r>
      <w:r w:rsidR="0067147A" w:rsidRPr="00B42C44">
        <w:rPr>
          <w:rFonts w:ascii="Times New Roman" w:hAnsi="Times New Roman"/>
          <w:lang w:eastAsia="en-US"/>
        </w:rPr>
        <w:t> </w:t>
      </w:r>
      <w:r w:rsidR="00202D31" w:rsidRPr="00B42C44">
        <w:rPr>
          <w:rFonts w:ascii="Times New Roman" w:hAnsi="Times New Roman"/>
          <w:lang w:eastAsia="en-US"/>
        </w:rPr>
        <w:t>prílo</w:t>
      </w:r>
      <w:r w:rsidR="0067147A" w:rsidRPr="00B42C44">
        <w:rPr>
          <w:rFonts w:ascii="Times New Roman" w:hAnsi="Times New Roman"/>
          <w:lang w:eastAsia="en-US"/>
        </w:rPr>
        <w:t xml:space="preserve">he č. </w:t>
      </w:r>
      <w:r w:rsidR="00134B0C" w:rsidRPr="00B42C44">
        <w:rPr>
          <w:rFonts w:ascii="Times New Roman" w:hAnsi="Times New Roman"/>
          <w:lang w:eastAsia="en-US"/>
        </w:rPr>
        <w:t>7</w:t>
      </w:r>
      <w:r w:rsidR="0067147A" w:rsidRPr="00B42C44">
        <w:rPr>
          <w:rFonts w:ascii="Times New Roman" w:hAnsi="Times New Roman"/>
          <w:lang w:eastAsia="en-US"/>
        </w:rPr>
        <w:t>.</w:t>
      </w:r>
      <w:r w:rsidR="0067147A" w:rsidRPr="008B6804">
        <w:rPr>
          <w:rFonts w:ascii="Times New Roman" w:hAnsi="Times New Roman"/>
          <w:lang w:eastAsia="en-US"/>
        </w:rPr>
        <w:t xml:space="preserve"> </w:t>
      </w:r>
    </w:p>
    <w:p w14:paraId="4CA3E64E" w14:textId="77777777" w:rsidR="00E71B16" w:rsidRPr="008B6804" w:rsidRDefault="00E71B16" w:rsidP="006A7861">
      <w:pPr>
        <w:spacing w:after="240"/>
        <w:ind w:firstLine="708"/>
        <w:jc w:val="both"/>
        <w:rPr>
          <w:rFonts w:ascii="Times New Roman" w:hAnsi="Times New Roman"/>
          <w:lang w:eastAsia="en-US"/>
        </w:rPr>
      </w:pPr>
      <w:r w:rsidRPr="008B6804">
        <w:rPr>
          <w:rFonts w:ascii="Times New Roman" w:hAnsi="Times New Roman"/>
          <w:lang w:eastAsia="en-US"/>
        </w:rPr>
        <w:t>Prijímateľ je zároveň povinný predložiť informácie v rozsahu podľa tohto odseku aj mimo stanovených termínov, ak o to poskytovateľ požiada.</w:t>
      </w:r>
    </w:p>
    <w:p w14:paraId="5F75C254" w14:textId="77777777" w:rsidR="007F76F4" w:rsidRPr="008B6804" w:rsidRDefault="00E71B16" w:rsidP="006A7861">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 xml:space="preserve">V závislosti od typu ukazovateľa  je možné rozlíšiť rôzne časové úrovne napĺňania merateľného ukazovateľa. Vo vzťahu k údajom uvedeným v doplňujúcich monitorovacích údajoch k ŽoP sa prejaví len taký merateľný ukazovateľ, ktorého napĺňanie nastáva počas realizácie projektu a to najneskôr do vypracovania ŽoP s príznakom záverečná. </w:t>
      </w:r>
    </w:p>
    <w:p w14:paraId="43ACF465" w14:textId="77777777" w:rsidR="007F76F4" w:rsidRPr="008B6804" w:rsidRDefault="007F76F4" w:rsidP="006A7861">
      <w:pPr>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Doplňujúce monitorovacie údaje pozostávajú z nasledovných kľúčových informácií:</w:t>
      </w:r>
    </w:p>
    <w:p w14:paraId="5D28A566" w14:textId="77777777" w:rsidR="007F76F4" w:rsidRPr="008B6804" w:rsidRDefault="007F76F4" w:rsidP="006A7861">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a) vzťah aktivít a merateľných ukazovateľov projektu,</w:t>
      </w:r>
    </w:p>
    <w:p w14:paraId="7B5E2AAB" w14:textId="77777777" w:rsidR="007F76F4" w:rsidRPr="008B6804" w:rsidRDefault="007F76F4" w:rsidP="006A7861">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b) kumulatívne naplnenie merateľných ukazovateľov,</w:t>
      </w:r>
    </w:p>
    <w:p w14:paraId="6697E28C" w14:textId="77777777" w:rsidR="00E71B16" w:rsidRPr="008B6804" w:rsidRDefault="007F76F4" w:rsidP="006A7861">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c) identifikované problémy, riziká a ďalšie informácie v súvislosti s realizáciou projektu.</w:t>
      </w:r>
    </w:p>
    <w:p w14:paraId="6BDAFB95" w14:textId="77777777" w:rsidR="00E71B16" w:rsidRPr="008B6804" w:rsidRDefault="00E71B16" w:rsidP="006A7861">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V prípade identifikácie problémov, rizík a ďalších informácií v súvislosti s realizáciou projektu uvedie prijímateľ v rámci doplňujúcich monitorovacích údajov najmä informácie prierezového charakteru, t.j. také informácie, ktoré sa týkajú viacerých aktivít projektu, resp. vznikli v súvislosti s realizáciou projektu. Predmetné informácie slúžia na včasné odhalenie rizík a negatívnych tendencií v súvislosti s realizáciou projektu, ktoré by mohli ovplyvniť jeho plynulý priebeh a úspešné ukončenie, ale aj na sledovanie pokroku a napredovania na projekte. Zároveň slúžia ako vstupná informácia pre poskytovateľa na možný výkon kontroly projektu, ktorá by identifikovala prípadné nedostatky a navrhla opatrenia na ich elimináciu.</w:t>
      </w:r>
    </w:p>
    <w:p w14:paraId="4AF28474" w14:textId="77777777" w:rsidR="00E71B16" w:rsidRPr="008B6804" w:rsidRDefault="00E71B16" w:rsidP="00014DA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852" w:name="_Toc427563158"/>
      <w:bookmarkStart w:id="853" w:name="_Toc438113813"/>
      <w:bookmarkStart w:id="854" w:name="_Toc438114690"/>
      <w:bookmarkStart w:id="855" w:name="_Toc504031289"/>
      <w:r w:rsidRPr="008B6804">
        <w:rPr>
          <w:rFonts w:ascii="Times New Roman" w:eastAsiaTheme="majorEastAsia" w:hAnsi="Times New Roman"/>
          <w:b/>
          <w:bCs/>
          <w:color w:val="E36C0A" w:themeColor="accent6" w:themeShade="BF"/>
          <w:sz w:val="26"/>
          <w:szCs w:val="26"/>
          <w:lang w:eastAsia="en-US"/>
        </w:rPr>
        <w:t xml:space="preserve">3.1.2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Monitorovacia správa projektu s príznakom výročná</w:t>
      </w:r>
      <w:bookmarkEnd w:id="852"/>
      <w:bookmarkEnd w:id="853"/>
      <w:bookmarkEnd w:id="854"/>
      <w:bookmarkEnd w:id="855"/>
    </w:p>
    <w:p w14:paraId="54D043C3" w14:textId="27DF9875" w:rsidR="00E71B16" w:rsidRPr="008B6804" w:rsidRDefault="00E71B16" w:rsidP="00F93385">
      <w:pPr>
        <w:spacing w:after="240"/>
        <w:ind w:firstLine="708"/>
        <w:jc w:val="both"/>
        <w:rPr>
          <w:rFonts w:ascii="Times New Roman" w:hAnsi="Times New Roman"/>
          <w:b/>
          <w:bCs/>
          <w:i/>
          <w:iCs/>
          <w:lang w:eastAsia="en-US"/>
        </w:rPr>
      </w:pPr>
      <w:r w:rsidRPr="008B6804">
        <w:rPr>
          <w:rFonts w:ascii="Times New Roman" w:hAnsi="Times New Roman"/>
          <w:b/>
          <w:lang w:eastAsia="en-US"/>
        </w:rPr>
        <w:t xml:space="preserve">Prijímateľ je ďalej povinný počas realizácie aktivít projektu predložiť </w:t>
      </w:r>
      <w:del w:id="856" w:author="Michal Dobroň" w:date="2019-12-12T14:31:00Z">
        <w:r w:rsidRPr="00802A2C">
          <w:rPr>
            <w:rFonts w:ascii="Times New Roman" w:hAnsi="Times New Roman"/>
            <w:b/>
            <w:lang w:eastAsia="en-US"/>
          </w:rPr>
          <w:delText>Poskytovateľovi</w:delText>
        </w:r>
      </w:del>
      <w:ins w:id="857" w:author="Michal Dobroň" w:date="2019-12-12T14:31:00Z">
        <w:r w:rsidR="007A78B4" w:rsidRPr="008B6804">
          <w:rPr>
            <w:rFonts w:ascii="Times New Roman" w:hAnsi="Times New Roman"/>
            <w:b/>
            <w:lang w:eastAsia="en-US"/>
          </w:rPr>
          <w:t>poskytovateľovi</w:t>
        </w:r>
      </w:ins>
      <w:r w:rsidR="007A78B4" w:rsidRPr="008B6804">
        <w:rPr>
          <w:rFonts w:ascii="Times New Roman" w:hAnsi="Times New Roman"/>
          <w:b/>
          <w:lang w:eastAsia="en-US"/>
        </w:rPr>
        <w:t xml:space="preserve"> </w:t>
      </w:r>
      <w:r w:rsidRPr="008B6804">
        <w:rPr>
          <w:rFonts w:ascii="Times New Roman" w:hAnsi="Times New Roman"/>
          <w:b/>
          <w:bCs/>
          <w:lang w:eastAsia="en-US"/>
        </w:rPr>
        <w:t>monitorovaciu správu</w:t>
      </w:r>
      <w:r w:rsidRPr="008B6804">
        <w:rPr>
          <w:rFonts w:ascii="Times New Roman" w:hAnsi="Times New Roman"/>
          <w:b/>
          <w:lang w:eastAsia="en-US"/>
        </w:rPr>
        <w:t xml:space="preserve"> p</w:t>
      </w:r>
      <w:r w:rsidRPr="008B6804">
        <w:rPr>
          <w:rFonts w:ascii="Times New Roman" w:hAnsi="Times New Roman"/>
          <w:b/>
          <w:bCs/>
          <w:lang w:eastAsia="en-US"/>
        </w:rPr>
        <w:t>rojektu s príznakom V</w:t>
      </w:r>
      <w:r w:rsidRPr="008B6804">
        <w:rPr>
          <w:rFonts w:ascii="Times New Roman" w:hAnsi="Times New Roman"/>
          <w:b/>
          <w:bCs/>
          <w:i/>
          <w:iCs/>
          <w:lang w:eastAsia="en-US"/>
        </w:rPr>
        <w:t xml:space="preserve">ýročná. </w:t>
      </w:r>
    </w:p>
    <w:p w14:paraId="0C98BB16" w14:textId="512E1DC4" w:rsidR="00E71B16" w:rsidRPr="008B6804" w:rsidRDefault="00E71B16" w:rsidP="00D831DD">
      <w:pPr>
        <w:spacing w:after="240"/>
        <w:ind w:firstLine="708"/>
        <w:jc w:val="both"/>
        <w:rPr>
          <w:rFonts w:ascii="Times New Roman" w:hAnsi="Times New Roman"/>
          <w:lang w:eastAsia="en-US"/>
        </w:rPr>
      </w:pPr>
      <w:r w:rsidRPr="008B6804">
        <w:rPr>
          <w:rFonts w:ascii="Times New Roman" w:hAnsi="Times New Roman"/>
          <w:lang w:eastAsia="en-US"/>
        </w:rPr>
        <w:t xml:space="preserve">V záujme zníženia administratívnej záťaže je výročná monitorovacia správa projektu (ďalej </w:t>
      </w:r>
      <w:r w:rsidR="00E13CCD" w:rsidRPr="008B6804">
        <w:rPr>
          <w:rFonts w:ascii="Times New Roman" w:hAnsi="Times New Roman"/>
          <w:lang w:eastAsia="en-US"/>
        </w:rPr>
        <w:t>aj „</w:t>
      </w:r>
      <w:r w:rsidRPr="008B6804">
        <w:rPr>
          <w:rFonts w:ascii="Times New Roman" w:hAnsi="Times New Roman"/>
          <w:lang w:eastAsia="en-US"/>
        </w:rPr>
        <w:t>VMS</w:t>
      </w:r>
      <w:r w:rsidR="00E13CCD" w:rsidRPr="008B6804">
        <w:rPr>
          <w:rFonts w:ascii="Times New Roman" w:hAnsi="Times New Roman"/>
          <w:lang w:eastAsia="en-US"/>
        </w:rPr>
        <w:t>“</w:t>
      </w:r>
      <w:r w:rsidRPr="008B6804">
        <w:rPr>
          <w:rFonts w:ascii="Times New Roman" w:hAnsi="Times New Roman"/>
          <w:lang w:eastAsia="en-US"/>
        </w:rPr>
        <w:t xml:space="preserve">) vypracovávaná v ročnej periodicite, pričom priebežné monitorovanie počas roka je zabezpečené najmä cez monitorovanie projektu vo vzťahu k ŽoP. Zároveň bol stanovený jednotný termín vypracovania výročnej monitorovacej správy, tak aby obsahovala údaje a reflektovala stav projektu k 31.12. roku n. V tejto súvislosti je prijímateľ povinný zabezpečiť zaevidovanie aktuálnych údajov, ktoré sú predmetom výročnej monitorovacej správy projektu a sú získavané z úrovne prijímateľa, v ITMS2014+ bezodkladne po uplynutí monitorovaného obdobia. </w:t>
      </w:r>
      <w:r w:rsidR="00CF227A" w:rsidRPr="008B6804">
        <w:rPr>
          <w:rFonts w:ascii="Times New Roman" w:hAnsi="Times New Roman"/>
          <w:lang w:eastAsia="en-US"/>
        </w:rPr>
        <w:t>V rámci prípravy výročnej monitorovacej správy je prijímateľ ďalej povinný odkontrolovať v ITMS2014+ aj správnosť a úplnosť naplnenia databázy o účastníkoch.</w:t>
      </w:r>
    </w:p>
    <w:p w14:paraId="47E87FAB" w14:textId="77777777" w:rsidR="00E71B16" w:rsidRPr="00802A2C" w:rsidRDefault="00E71B16" w:rsidP="00F93385">
      <w:pPr>
        <w:spacing w:after="240"/>
        <w:ind w:firstLine="708"/>
        <w:jc w:val="both"/>
        <w:rPr>
          <w:del w:id="858" w:author="Michal Dobroň" w:date="2019-12-12T14:31:00Z"/>
          <w:rFonts w:ascii="Times New Roman" w:hAnsi="Times New Roman"/>
          <w:lang w:eastAsia="en-US"/>
        </w:rPr>
      </w:pPr>
      <w:del w:id="859" w:author="Michal Dobroň" w:date="2019-12-12T14:31:00Z">
        <w:r w:rsidRPr="00802A2C">
          <w:rPr>
            <w:rFonts w:ascii="Times New Roman" w:hAnsi="Times New Roman"/>
            <w:lang w:eastAsia="en-US"/>
          </w:rPr>
          <w:delText xml:space="preserve">Monitorované obdobie v rámci výročnej monitorovacej správy je spravidla rôzne pri prvej výročnej monitorovacej správe a všetkých ostatných výročných monitorovacích správach. </w:delText>
        </w:r>
      </w:del>
    </w:p>
    <w:p w14:paraId="5A4DF908"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 xml:space="preserve">Monitorované obdobie v rámci prvej monitorovacej správy je obdobie od </w:t>
      </w:r>
      <w:r w:rsidR="0049346F" w:rsidRPr="008B6804">
        <w:rPr>
          <w:rFonts w:ascii="Times New Roman" w:hAnsi="Times New Roman"/>
          <w:lang w:eastAsia="en-US"/>
        </w:rPr>
        <w:t xml:space="preserve">účinnosti zmluvy o NFP, resp. od </w:t>
      </w:r>
      <w:r w:rsidR="00E36107" w:rsidRPr="008B6804">
        <w:rPr>
          <w:rFonts w:ascii="Times New Roman" w:hAnsi="Times New Roman"/>
          <w:lang w:eastAsia="en-US"/>
        </w:rPr>
        <w:t>začiatku realizácie hlavných aktivít projektu (podľa toho, ktorá udalosť nastala skôr) do</w:t>
      </w:r>
      <w:r w:rsidRPr="008B6804">
        <w:rPr>
          <w:rFonts w:ascii="Times New Roman" w:hAnsi="Times New Roman"/>
          <w:lang w:eastAsia="en-US"/>
        </w:rPr>
        <w:t xml:space="preserve"> 31.12. roku n (t.j. rok, v ktorom nadobudla zmluva o NFP účinnosť). </w:t>
      </w:r>
    </w:p>
    <w:p w14:paraId="7C579107"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Monitorované obdobie každej ďalšej výročnej monitorovacej správy je stanovené od 1.1. roku n+1 do 31.12. roku n+1. Prijímateľ má povinnosť predložiť výročnú monitorovaciu správu do 31. januára roku nasledujúceho po monitorovanom období (napr. monitorovaciu správu za obdobie od 1.1.2015 do 31.12.2015 je prijímateľ povinný predložiť najneskôr do 31. januára 2016). Počet výročných monitorovacích správ je závislý od dĺžky realizácie aktivít projektu.</w:t>
      </w:r>
    </w:p>
    <w:p w14:paraId="4663B3AD" w14:textId="77777777" w:rsidR="00E71B16" w:rsidRPr="008B6804" w:rsidRDefault="00E71B16" w:rsidP="00F93385">
      <w:pPr>
        <w:tabs>
          <w:tab w:val="left" w:pos="0"/>
        </w:tabs>
        <w:spacing w:after="240"/>
        <w:ind w:firstLine="708"/>
        <w:jc w:val="both"/>
        <w:rPr>
          <w:rFonts w:ascii="Times New Roman" w:hAnsi="Times New Roman"/>
          <w:lang w:eastAsia="en-US"/>
        </w:rPr>
      </w:pPr>
      <w:r w:rsidRPr="008B6804">
        <w:rPr>
          <w:rFonts w:ascii="Times New Roman" w:hAnsi="Times New Roman"/>
          <w:lang w:eastAsia="en-US"/>
        </w:rPr>
        <w:t xml:space="preserve">Poskytovateľ môže rozšíriť požadovaný obsah VMS projektu prostredníctvom príloh k MS o časti, ktoré z hľadiska monitorovania projektu pokladá za dôležité (napr. doklady preukazujúce plnenie merateľných ukazovateľov výsledku, odpočet plnenia opatrení prijatých na odstránenia nedostatkov identifikovaných kontrolou projektu na mieste a na odstránenie príčin ich vzniku, získané certifikáty). </w:t>
      </w:r>
    </w:p>
    <w:p w14:paraId="79F0D0AE" w14:textId="77777777" w:rsidR="00E71B16" w:rsidRPr="008B6804" w:rsidRDefault="00E71B16" w:rsidP="00F93385">
      <w:pPr>
        <w:spacing w:after="120"/>
        <w:jc w:val="both"/>
        <w:rPr>
          <w:rFonts w:ascii="Times New Roman" w:hAnsi="Times New Roman"/>
          <w:u w:val="single"/>
          <w:lang w:eastAsia="en-US"/>
        </w:rPr>
      </w:pPr>
      <w:r w:rsidRPr="008B6804">
        <w:rPr>
          <w:rFonts w:ascii="Times New Roman" w:hAnsi="Times New Roman"/>
          <w:u w:val="single"/>
          <w:lang w:eastAsia="en-US"/>
        </w:rPr>
        <w:t>Výročná monitorovacia správa projektu obsahuje najmä:</w:t>
      </w:r>
    </w:p>
    <w:p w14:paraId="2682A570"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základné údaje o projekte a mieste jeho realizácie,</w:t>
      </w:r>
    </w:p>
    <w:p w14:paraId="7D1187D6"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informácie o príspevku projektu k horizontálnym princípom,</w:t>
      </w:r>
    </w:p>
    <w:p w14:paraId="249507E4" w14:textId="77777777" w:rsidR="00E71B16" w:rsidRPr="008B6804" w:rsidRDefault="00E71B16" w:rsidP="00B8148B">
      <w:pPr>
        <w:numPr>
          <w:ilvl w:val="0"/>
          <w:numId w:val="13"/>
        </w:numPr>
        <w:tabs>
          <w:tab w:val="num" w:pos="720"/>
        </w:tabs>
        <w:spacing w:after="120"/>
        <w:ind w:left="714" w:hanging="357"/>
        <w:jc w:val="both"/>
        <w:rPr>
          <w:rFonts w:ascii="Times New Roman" w:hAnsi="Times New Roman"/>
          <w:lang w:eastAsia="en-US"/>
        </w:rPr>
      </w:pPr>
      <w:r w:rsidRPr="008B6804">
        <w:rPr>
          <w:rFonts w:ascii="Times New Roman" w:hAnsi="Times New Roman"/>
          <w:lang w:eastAsia="en-US"/>
        </w:rPr>
        <w:t>vzťah aktivít a merateľných ukazovateľov projektu vrátane relevancie merateľných ukazovateľov k horizontálnym princípom alebo príznaku rizika, pričom plnenie merateľných ukazovateľov je vykazované kumulatívne za dobu realizácie,</w:t>
      </w:r>
    </w:p>
    <w:p w14:paraId="045C8615"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vzťah aktivít a finančnej realizácie projektu, údaje o publicite projektu, príjmoch projektu, verejných obstarávaniach, pokroku projektu, identifikovaných problémoch a rizikách v súvislosti s realizáciou projektu a iných údajoch,</w:t>
      </w:r>
    </w:p>
    <w:p w14:paraId="6C907558" w14:textId="3D76A1AE"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výročná monitorovacia správa projektu obsahuje špecifické polia relevantné len pre projekty spolufinancované z ESF, resp. IZM, pričom ide o špecifické údaje o</w:t>
      </w:r>
      <w:r w:rsidR="00CF30A5" w:rsidRPr="008B6804">
        <w:rPr>
          <w:rFonts w:ascii="Times New Roman" w:hAnsi="Times New Roman"/>
          <w:lang w:eastAsia="en-US"/>
        </w:rPr>
        <w:t> </w:t>
      </w:r>
      <w:del w:id="860" w:author="Michal Dobroň" w:date="2019-12-12T14:31:00Z">
        <w:r w:rsidRPr="00802A2C">
          <w:rPr>
            <w:rFonts w:ascii="Times New Roman" w:hAnsi="Times New Roman"/>
            <w:lang w:eastAsia="en-US"/>
          </w:rPr>
          <w:delText>účastníkoch projektu</w:delText>
        </w:r>
      </w:del>
      <w:ins w:id="861" w:author="Michal Dobroň" w:date="2019-12-12T14:31:00Z">
        <w:r w:rsidR="00CF30A5" w:rsidRPr="008B6804">
          <w:rPr>
            <w:rFonts w:ascii="Times New Roman" w:hAnsi="Times New Roman"/>
            <w:lang w:eastAsia="en-US"/>
          </w:rPr>
          <w:t xml:space="preserve">počte </w:t>
        </w:r>
        <w:r w:rsidRPr="008B6804">
          <w:rPr>
            <w:rFonts w:ascii="Times New Roman" w:hAnsi="Times New Roman"/>
            <w:lang w:eastAsia="en-US"/>
          </w:rPr>
          <w:t>účastníko</w:t>
        </w:r>
        <w:r w:rsidR="00CF30A5" w:rsidRPr="008B6804">
          <w:rPr>
            <w:rFonts w:ascii="Times New Roman" w:hAnsi="Times New Roman"/>
            <w:lang w:eastAsia="en-US"/>
          </w:rPr>
          <w:t>v na</w:t>
        </w:r>
        <w:r w:rsidRPr="008B6804">
          <w:rPr>
            <w:rFonts w:ascii="Times New Roman" w:hAnsi="Times New Roman"/>
            <w:lang w:eastAsia="en-US"/>
          </w:rPr>
          <w:t xml:space="preserve"> projekt</w:t>
        </w:r>
        <w:r w:rsidR="00CF30A5" w:rsidRPr="008B6804">
          <w:rPr>
            <w:rFonts w:ascii="Times New Roman" w:hAnsi="Times New Roman"/>
            <w:lang w:eastAsia="en-US"/>
          </w:rPr>
          <w:t>e</w:t>
        </w:r>
      </w:ins>
      <w:r w:rsidRPr="008B6804">
        <w:rPr>
          <w:rFonts w:ascii="Times New Roman" w:hAnsi="Times New Roman"/>
          <w:lang w:eastAsia="en-US"/>
        </w:rPr>
        <w:t>,</w:t>
      </w:r>
    </w:p>
    <w:p w14:paraId="7CF2A721"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k monitorovacej správe je možné pripojiť podľa potreby prílohy (napr. fotodokumentáciu, prezenčné listiny a pod.), najmä ak má prijímateľ pochybnosti pri preukazovaní skutočností vyplývajúcich z realizácie projektu,</w:t>
      </w:r>
    </w:p>
    <w:p w14:paraId="04028811" w14:textId="77777777" w:rsidR="00E71B16" w:rsidRPr="008B6804" w:rsidRDefault="00E71B16" w:rsidP="00B8148B">
      <w:pPr>
        <w:numPr>
          <w:ilvl w:val="0"/>
          <w:numId w:val="13"/>
        </w:numPr>
        <w:tabs>
          <w:tab w:val="num" w:pos="720"/>
        </w:tabs>
        <w:spacing w:after="240"/>
        <w:ind w:left="720"/>
        <w:jc w:val="both"/>
        <w:rPr>
          <w:rFonts w:ascii="Times New Roman" w:hAnsi="Times New Roman"/>
          <w:lang w:eastAsia="en-US"/>
        </w:rPr>
      </w:pPr>
      <w:r w:rsidRPr="008B6804">
        <w:rPr>
          <w:rFonts w:ascii="Times New Roman" w:hAnsi="Times New Roman"/>
          <w:lang w:eastAsia="en-US"/>
        </w:rPr>
        <w:t>čestné vyhlásenie prijímateľa o pravdivosti a úplnosti predložených informácií.</w:t>
      </w:r>
    </w:p>
    <w:p w14:paraId="702A9704"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 xml:space="preserve">Jednotlivé údaje v rámci VMS sú vypĺňané manuálne alebo automaticky cez ITMS2014+, pričom </w:t>
      </w:r>
      <w:r w:rsidR="009C237F" w:rsidRPr="008B6804">
        <w:rPr>
          <w:rFonts w:ascii="Times New Roman" w:hAnsi="Times New Roman"/>
          <w:lang w:eastAsia="en-US"/>
        </w:rPr>
        <w:t xml:space="preserve">podrobný výklad k vypĺňaniu VMS je uvedený v prílohe č. </w:t>
      </w:r>
      <w:r w:rsidR="00134B0C" w:rsidRPr="008B6804">
        <w:rPr>
          <w:rFonts w:ascii="Times New Roman" w:hAnsi="Times New Roman"/>
          <w:lang w:eastAsia="en-US"/>
        </w:rPr>
        <w:t>7</w:t>
      </w:r>
      <w:r w:rsidRPr="008B6804">
        <w:rPr>
          <w:rFonts w:ascii="Times New Roman" w:hAnsi="Times New Roman"/>
          <w:lang w:eastAsia="en-US"/>
        </w:rPr>
        <w:t>.</w:t>
      </w:r>
    </w:p>
    <w:p w14:paraId="2CF0600D" w14:textId="77777777" w:rsidR="0019546D" w:rsidRPr="008B6804" w:rsidRDefault="0019546D" w:rsidP="00F93385">
      <w:pPr>
        <w:spacing w:after="240"/>
        <w:ind w:firstLine="708"/>
        <w:jc w:val="both"/>
        <w:rPr>
          <w:ins w:id="862" w:author="Michal Dobroň" w:date="2019-12-12T14:31:00Z"/>
          <w:rFonts w:ascii="Times New Roman" w:hAnsi="Times New Roman"/>
          <w:lang w:eastAsia="en-US"/>
        </w:rPr>
      </w:pPr>
    </w:p>
    <w:p w14:paraId="0D809B20" w14:textId="77777777" w:rsidR="00E71B16" w:rsidRPr="008B6804" w:rsidRDefault="00E71B16" w:rsidP="00014DA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863" w:name="_5_2_Monitorovanie_pri"/>
      <w:bookmarkStart w:id="864" w:name="_Toc427563159"/>
      <w:bookmarkStart w:id="865" w:name="_Toc438113814"/>
      <w:bookmarkStart w:id="866" w:name="_Toc438114691"/>
      <w:bookmarkStart w:id="867" w:name="_Toc504031290"/>
      <w:bookmarkEnd w:id="863"/>
      <w:r w:rsidRPr="008B6804">
        <w:rPr>
          <w:rFonts w:ascii="Times New Roman" w:eastAsiaTheme="majorEastAsia" w:hAnsi="Times New Roman"/>
          <w:b/>
          <w:bCs/>
          <w:color w:val="E36C0A" w:themeColor="accent6" w:themeShade="BF"/>
          <w:sz w:val="26"/>
          <w:szCs w:val="26"/>
          <w:lang w:eastAsia="en-US"/>
        </w:rPr>
        <w:t xml:space="preserve">3.1.3 </w:t>
      </w:r>
      <w:r w:rsidR="00435188" w:rsidRPr="008B6804">
        <w:rPr>
          <w:rFonts w:ascii="Times New Roman" w:eastAsiaTheme="majorEastAsia" w:hAnsi="Times New Roman"/>
          <w:b/>
          <w:bCs/>
          <w:color w:val="E36C0A" w:themeColor="accent6" w:themeShade="BF"/>
          <w:sz w:val="26"/>
          <w:szCs w:val="26"/>
          <w:lang w:eastAsia="en-US"/>
        </w:rPr>
        <w:tab/>
      </w:r>
      <w:bookmarkEnd w:id="864"/>
      <w:bookmarkEnd w:id="865"/>
      <w:bookmarkEnd w:id="866"/>
      <w:r w:rsidR="00EF23D2" w:rsidRPr="008B6804">
        <w:rPr>
          <w:rFonts w:ascii="Times New Roman" w:eastAsiaTheme="majorEastAsia" w:hAnsi="Times New Roman"/>
          <w:b/>
          <w:bCs/>
          <w:color w:val="E36C0A" w:themeColor="accent6" w:themeShade="BF"/>
          <w:sz w:val="26"/>
          <w:szCs w:val="26"/>
          <w:lang w:eastAsia="en-US"/>
        </w:rPr>
        <w:t>Informácia o účastníkoch projektu tzv. “karta účastníka“</w:t>
      </w:r>
      <w:bookmarkEnd w:id="867"/>
    </w:p>
    <w:p w14:paraId="19CBC962" w14:textId="36B57723" w:rsidR="00FF3597" w:rsidRPr="008B6804" w:rsidRDefault="00624361" w:rsidP="00441F86">
      <w:pPr>
        <w:pStyle w:val="Textpoznmkypodiarou"/>
        <w:rPr>
          <w:sz w:val="20"/>
          <w:szCs w:val="20"/>
        </w:rPr>
        <w:pPrChange w:id="868" w:author="Michal Dobroň" w:date="2019-12-12T14:31:00Z">
          <w:pPr>
            <w:pStyle w:val="Textpoznmkypodiarou"/>
            <w:spacing w:after="240"/>
            <w:ind w:firstLine="709"/>
          </w:pPr>
        </w:pPrChange>
      </w:pPr>
      <w:del w:id="869" w:author="Michal Dobroň" w:date="2019-12-12T14:31:00Z">
        <w:r w:rsidRPr="002557C3">
          <w:rPr>
            <w:rFonts w:eastAsiaTheme="majorEastAsia"/>
            <w:bCs/>
            <w:sz w:val="20"/>
            <w:szCs w:val="20"/>
          </w:rPr>
          <w:delText>Monitorovacia správa projektu obsahuje špecifické polia relevantné len pre projekty spolufinancované z ESF, resp. z IZM, pričom sa jedná o špecifické údaje o účastníkoch projektu.</w:delText>
        </w:r>
      </w:del>
      <w:ins w:id="870" w:author="Michal Dobroň" w:date="2019-12-12T14:31:00Z">
        <w:r w:rsidR="00C1682A" w:rsidRPr="008B6804">
          <w:rPr>
            <w:rFonts w:eastAsiaTheme="majorEastAsia"/>
            <w:sz w:val="20"/>
            <w:szCs w:val="20"/>
          </w:rPr>
          <w:t>Monitorovanie projektu si</w:t>
        </w:r>
        <w:r w:rsidR="00E71E2C" w:rsidRPr="008B6804">
          <w:rPr>
            <w:rFonts w:eastAsiaTheme="majorEastAsia"/>
            <w:sz w:val="20"/>
            <w:szCs w:val="20"/>
          </w:rPr>
          <w:t xml:space="preserve"> okrem iného (podávanie monitorovacích správ a pod.),</w:t>
        </w:r>
        <w:r w:rsidR="00C1682A" w:rsidRPr="008B6804">
          <w:rPr>
            <w:rFonts w:eastAsiaTheme="majorEastAsia"/>
            <w:sz w:val="20"/>
            <w:szCs w:val="20"/>
          </w:rPr>
          <w:t xml:space="preserve"> vyžaduje</w:t>
        </w:r>
        <w:r w:rsidR="00E71E2C" w:rsidRPr="008B6804">
          <w:rPr>
            <w:rFonts w:eastAsiaTheme="majorEastAsia"/>
            <w:sz w:val="20"/>
            <w:szCs w:val="20"/>
          </w:rPr>
          <w:t xml:space="preserve"> aj </w:t>
        </w:r>
        <w:r w:rsidR="00C1682A" w:rsidRPr="008B6804">
          <w:rPr>
            <w:rFonts w:eastAsiaTheme="majorEastAsia"/>
            <w:sz w:val="20"/>
            <w:szCs w:val="20"/>
          </w:rPr>
          <w:t xml:space="preserve">vykonávanie zberu </w:t>
        </w:r>
        <w:r w:rsidR="00E71E2C" w:rsidRPr="008B6804">
          <w:rPr>
            <w:rFonts w:eastAsiaTheme="majorEastAsia"/>
            <w:sz w:val="20"/>
            <w:szCs w:val="20"/>
          </w:rPr>
          <w:t>informácií</w:t>
        </w:r>
        <w:r w:rsidR="00C1682A" w:rsidRPr="008B6804">
          <w:rPr>
            <w:rFonts w:eastAsiaTheme="majorEastAsia"/>
            <w:sz w:val="20"/>
            <w:szCs w:val="20"/>
          </w:rPr>
          <w:t xml:space="preserve"> o účastníkoch.</w:t>
        </w:r>
      </w:ins>
      <w:r w:rsidR="00C1682A" w:rsidRPr="008B6804">
        <w:rPr>
          <w:rFonts w:eastAsiaTheme="majorEastAsia"/>
          <w:sz w:val="20"/>
          <w:szCs w:val="20"/>
        </w:rPr>
        <w:t xml:space="preserve"> </w:t>
      </w:r>
      <w:r w:rsidR="00BB41F6" w:rsidRPr="008B6804">
        <w:rPr>
          <w:rFonts w:eastAsiaTheme="majorEastAsia"/>
          <w:sz w:val="20"/>
          <w:szCs w:val="20"/>
        </w:rPr>
        <w:t>Tieto informácie poskytuje prijímateľ prostredníctvom osobitnej evidencie/modulu v ITMS2014+, tzv. „</w:t>
      </w:r>
      <w:r w:rsidR="00BB41F6" w:rsidRPr="008B6804">
        <w:rPr>
          <w:rFonts w:eastAsiaTheme="majorEastAsia"/>
          <w:b/>
          <w:sz w:val="20"/>
          <w:szCs w:val="20"/>
        </w:rPr>
        <w:t>karta účastníka“</w:t>
      </w:r>
      <w:r w:rsidR="00BB41F6" w:rsidRPr="008B6804">
        <w:rPr>
          <w:rFonts w:eastAsiaTheme="majorEastAsia"/>
          <w:sz w:val="20"/>
          <w:szCs w:val="20"/>
        </w:rPr>
        <w:t xml:space="preserve"> - </w:t>
      </w:r>
      <w:r w:rsidR="00BB41F6" w:rsidRPr="008B6804">
        <w:rPr>
          <w:sz w:val="20"/>
          <w:szCs w:val="20"/>
        </w:rPr>
        <w:t>Vzor karty účastníka – príloha č. 9 príručky je ilustratívny má poskytovať informácie aké údaje sú k dispozícii pri jednotlivých poliach výberu (V ITMS2014+ je v skutočnosti karta účastníka obsahovo totožná, ale graficky odlišná). Povinnosť predkladania informácie o účastníkoch projektu vyplýva z nariadenia o ESF a sa vzťahuje sa na všetky projekty spolufinancované z ESF a IZM</w:t>
      </w:r>
      <w:del w:id="871" w:author="Michal Dobroň" w:date="2019-12-12T14:31:00Z">
        <w:r w:rsidR="007405A5" w:rsidRPr="007405A5">
          <w:rPr>
            <w:sz w:val="20"/>
            <w:szCs w:val="20"/>
          </w:rPr>
          <w:delText xml:space="preserve"> </w:delText>
        </w:r>
      </w:del>
      <w:r w:rsidR="007405A5" w:rsidRPr="008B6804">
        <w:rPr>
          <w:rStyle w:val="Odkaznapoznmkupodiarou"/>
          <w:sz w:val="20"/>
          <w:szCs w:val="20"/>
        </w:rPr>
        <w:footnoteReference w:id="53"/>
      </w:r>
      <w:r w:rsidR="00BB41F6" w:rsidRPr="008B6804">
        <w:rPr>
          <w:sz w:val="20"/>
          <w:szCs w:val="20"/>
        </w:rPr>
        <w:t xml:space="preserve">. Uvedená povinnosť platí pre všetky zúčastnené strany a teda aj pre projekty realizované prostredníctvom partnerov. Spôsob a formu zberu údajov o účastníkoch odporúčame preto prijímateľovi dohodnúť v zmluve s partnerom. </w:t>
      </w:r>
    </w:p>
    <w:p w14:paraId="39F980C4" w14:textId="77777777" w:rsidR="00FF3597" w:rsidRPr="008B6804" w:rsidRDefault="00BB41F6" w:rsidP="00441F86">
      <w:pPr>
        <w:pStyle w:val="Textpoznmkypodiarou"/>
        <w:rPr>
          <w:sz w:val="20"/>
          <w:szCs w:val="20"/>
        </w:rPr>
        <w:pPrChange w:id="872" w:author="Michal Dobroň" w:date="2019-12-12T14:31:00Z">
          <w:pPr>
            <w:pStyle w:val="Textpoznmkypodiarou"/>
            <w:spacing w:after="240"/>
            <w:ind w:firstLine="709"/>
          </w:pPr>
        </w:pPrChange>
      </w:pPr>
      <w:r w:rsidRPr="008B6804">
        <w:rPr>
          <w:sz w:val="20"/>
          <w:szCs w:val="20"/>
        </w:rPr>
        <w:t xml:space="preserve">Ide o tzv. mikroúdaje, t.j. „údaje o jednotlivých účastníkoch operácií“, osobné údaje, t.j. </w:t>
      </w:r>
      <w:r w:rsidRPr="008B6804">
        <w:rPr>
          <w:sz w:val="20"/>
          <w:szCs w:val="20"/>
          <w:u w:val="single"/>
        </w:rPr>
        <w:t>pohlavie, zamestnanecké postavenie, vek, vzdelanie a  údaje o znevýhodnení</w:t>
      </w:r>
      <w:r w:rsidRPr="008B6804">
        <w:rPr>
          <w:sz w:val="20"/>
          <w:szCs w:val="20"/>
        </w:rPr>
        <w:t xml:space="preserve">. Mikroúdaje sú údaje z pozorovania získané o individuálnom objekte/štatistickej jednotke (t.j. jediný participačný záznam). </w:t>
      </w:r>
    </w:p>
    <w:p w14:paraId="33CDBE53" w14:textId="77777777" w:rsidR="00FF3597" w:rsidRPr="008B6804" w:rsidRDefault="00BB41F6" w:rsidP="00441F86">
      <w:pPr>
        <w:pStyle w:val="Textpoznmkypodiarou"/>
        <w:rPr>
          <w:rPrChange w:id="873" w:author="Michal Dobroň" w:date="2019-12-12T14:31:00Z">
            <w:rPr>
              <w:sz w:val="20"/>
            </w:rPr>
          </w:rPrChange>
        </w:rPr>
        <w:pPrChange w:id="874" w:author="Michal Dobroň" w:date="2019-12-12T14:31:00Z">
          <w:pPr>
            <w:pStyle w:val="Textpoznmkypodiarou"/>
            <w:spacing w:after="240"/>
            <w:ind w:firstLine="709"/>
          </w:pPr>
        </w:pPrChange>
      </w:pPr>
      <w:r w:rsidRPr="008B6804">
        <w:rPr>
          <w:b/>
          <w:sz w:val="20"/>
          <w:szCs w:val="20"/>
        </w:rPr>
        <w:t>Mikroúdaje</w:t>
      </w:r>
      <w:r w:rsidRPr="008B6804">
        <w:rPr>
          <w:sz w:val="20"/>
          <w:szCs w:val="20"/>
        </w:rPr>
        <w:t xml:space="preserve"> sú zložky, ktoré umožňujú vytvorenie štatistiky výstupov a/alebo výsledkov. Okrem toho umožňujú spájanie rôznych údajov z pozorovania, napr. určenie nezamestnaných účastníkov, ktorí majú základné alebo nižšie sekundárne vzdelanie, alebo počtu nezamestnaných, ktorí získali kvalifikáciu v čase odchodu. </w:t>
      </w:r>
    </w:p>
    <w:p w14:paraId="770B5383" w14:textId="77777777" w:rsidR="00FF3597" w:rsidRPr="008B6804" w:rsidRDefault="00BB41F6" w:rsidP="00441F86">
      <w:pPr>
        <w:pStyle w:val="Textpoznmkypodiarou"/>
        <w:rPr>
          <w:sz w:val="20"/>
          <w:szCs w:val="20"/>
        </w:rPr>
        <w:pPrChange w:id="875" w:author="Michal Dobroň" w:date="2019-12-12T14:31:00Z">
          <w:pPr>
            <w:pStyle w:val="Textpoznmkypodiarou"/>
            <w:spacing w:after="240"/>
            <w:ind w:firstLine="709"/>
          </w:pPr>
        </w:pPrChange>
      </w:pPr>
      <w:r w:rsidRPr="008B6804">
        <w:rPr>
          <w:sz w:val="20"/>
          <w:szCs w:val="20"/>
        </w:rPr>
        <w:t>Údaje musia byť získané pri vstupe účastníka do aktivity. Pokiaľ tieto údaje poskytne pred začatím účasti na aktivite (napr. formou prihlášky), v deň reálneho začatia účasti na aktivite (napr. 1. deň skolenia) musí byť overená platnosť poskytnutých údajov.</w:t>
      </w:r>
    </w:p>
    <w:p w14:paraId="088FAEDF" w14:textId="13E25EA2" w:rsidR="00624361" w:rsidRPr="008B6804" w:rsidRDefault="007405A5" w:rsidP="002557C3">
      <w:pPr>
        <w:spacing w:after="240"/>
        <w:ind w:firstLine="709"/>
        <w:jc w:val="both"/>
        <w:rPr>
          <w:rFonts w:ascii="Times New Roman" w:hAnsi="Times New Roman"/>
        </w:rPr>
      </w:pPr>
      <w:r w:rsidRPr="008B6804">
        <w:rPr>
          <w:rFonts w:ascii="Times New Roman" w:hAnsi="Times New Roman"/>
        </w:rPr>
        <w:t>Nariadenie 1304/2013 stanovuje právny základ pre získavanie a spracúvanie osobných údajov. Tento je ďalej vymedzený v zákone o príspevku z EŠIF. Tým je naplnená podmienka podľa  zákona o ochrane osobných údajov ohľadom získavania a spracúvania osobných údajov.</w:t>
      </w:r>
      <w:r w:rsidR="00BE3B46" w:rsidRPr="008B6804">
        <w:rPr>
          <w:rFonts w:ascii="Times New Roman" w:hAnsi="Times New Roman"/>
        </w:rPr>
        <w:t xml:space="preserve"> </w:t>
      </w:r>
      <w:r w:rsidR="00624361" w:rsidRPr="008B6804">
        <w:rPr>
          <w:rFonts w:ascii="Times New Roman" w:hAnsi="Times New Roman"/>
          <w:b/>
        </w:rPr>
        <w:t>Účastníkmi projektu</w:t>
      </w:r>
      <w:r w:rsidR="00624361" w:rsidRPr="008B6804">
        <w:rPr>
          <w:rFonts w:ascii="Times New Roman" w:hAnsi="Times New Roman"/>
        </w:rPr>
        <w:t xml:space="preserve"> sa rozumejú osoby priamo zúčastňujúce sa aktivít projektu (napr. frekventanti vzdelávacích programov, účastníci sociálnych programov), pričom platí, že na každého účastníka projektu sa viažu výdavky projektu.</w:t>
      </w:r>
      <w:r w:rsidR="00BB41F6" w:rsidRPr="008B6804">
        <w:rPr>
          <w:rFonts w:ascii="Times New Roman" w:hAnsi="Times New Roman"/>
          <w:sz w:val="18"/>
          <w:rPrChange w:id="876" w:author="Michal Dobroň" w:date="2019-12-12T14:31:00Z">
            <w:rPr>
              <w:rFonts w:ascii="Times New Roman" w:hAnsi="Times New Roman"/>
            </w:rPr>
          </w:rPrChange>
        </w:rPr>
        <w:t xml:space="preserve"> </w:t>
      </w:r>
      <w:ins w:id="877" w:author="Michal Dobroň" w:date="2019-12-12T14:31:00Z">
        <w:r w:rsidR="001C4151" w:rsidRPr="008B6804">
          <w:rPr>
            <w:rFonts w:ascii="Times New Roman" w:hAnsi="Times New Roman"/>
            <w:iCs/>
            <w:color w:val="494949"/>
            <w:szCs w:val="21"/>
            <w:lang w:eastAsia="sk-SK"/>
          </w:rPr>
          <w:t>P</w:t>
        </w:r>
        <w:r w:rsidR="00BB41F6" w:rsidRPr="008B6804">
          <w:rPr>
            <w:rFonts w:ascii="Times New Roman" w:hAnsi="Times New Roman"/>
            <w:iCs/>
            <w:color w:val="494949"/>
            <w:szCs w:val="21"/>
            <w:lang w:eastAsia="sk-SK"/>
          </w:rPr>
          <w:t xml:space="preserve">rijímateľ na účely preukázania </w:t>
        </w:r>
        <w:r w:rsidR="00CF30A5" w:rsidRPr="008B6804">
          <w:rPr>
            <w:rFonts w:ascii="Times New Roman" w:hAnsi="Times New Roman"/>
            <w:iCs/>
            <w:color w:val="494949"/>
            <w:szCs w:val="21"/>
            <w:lang w:eastAsia="sk-SK"/>
          </w:rPr>
          <w:t>účasti na projekte</w:t>
        </w:r>
        <w:r w:rsidR="00106818" w:rsidRPr="008B6804">
          <w:rPr>
            <w:rFonts w:ascii="Times New Roman" w:hAnsi="Times New Roman"/>
            <w:iCs/>
            <w:color w:val="494949"/>
            <w:szCs w:val="21"/>
            <w:lang w:eastAsia="sk-SK"/>
          </w:rPr>
          <w:t xml:space="preserve"> spracúva</w:t>
        </w:r>
        <w:r w:rsidR="00BB41F6" w:rsidRPr="008B6804">
          <w:rPr>
            <w:rFonts w:ascii="Times New Roman" w:hAnsi="Times New Roman"/>
            <w:iCs/>
            <w:color w:val="494949"/>
            <w:szCs w:val="21"/>
            <w:lang w:eastAsia="sk-SK"/>
          </w:rPr>
          <w:t xml:space="preserve"> osobné údaje užívateľa, cieľovej skupiny a iných osôb v</w:t>
        </w:r>
        <w:r w:rsidR="00106818" w:rsidRPr="008B6804">
          <w:rPr>
            <w:rFonts w:ascii="Times New Roman" w:hAnsi="Times New Roman"/>
            <w:iCs/>
            <w:color w:val="494949"/>
            <w:szCs w:val="21"/>
            <w:lang w:eastAsia="sk-SK"/>
          </w:rPr>
          <w:t xml:space="preserve"> stanoven</w:t>
        </w:r>
        <w:r w:rsidR="001C4151" w:rsidRPr="008B6804">
          <w:rPr>
            <w:rFonts w:ascii="Times New Roman" w:hAnsi="Times New Roman"/>
            <w:iCs/>
            <w:color w:val="494949"/>
            <w:szCs w:val="21"/>
            <w:lang w:eastAsia="sk-SK"/>
          </w:rPr>
          <w:t>om </w:t>
        </w:r>
        <w:r w:rsidR="00BB41F6" w:rsidRPr="008B6804">
          <w:rPr>
            <w:rFonts w:ascii="Times New Roman" w:hAnsi="Times New Roman"/>
            <w:iCs/>
            <w:color w:val="494949"/>
            <w:szCs w:val="21"/>
            <w:lang w:eastAsia="sk-SK"/>
          </w:rPr>
          <w:t>rozsahu</w:t>
        </w:r>
        <w:r w:rsidR="0019546D" w:rsidRPr="008B6804">
          <w:rPr>
            <w:rFonts w:ascii="Times New Roman" w:hAnsi="Times New Roman"/>
            <w:iCs/>
            <w:color w:val="494949"/>
            <w:szCs w:val="21"/>
            <w:lang w:eastAsia="sk-SK"/>
          </w:rPr>
          <w:t>.</w:t>
        </w:r>
        <w:r w:rsidR="00CF30A5" w:rsidRPr="008B6804">
          <w:rPr>
            <w:rFonts w:ascii="Times New Roman" w:hAnsi="Times New Roman"/>
            <w:iCs/>
            <w:color w:val="494949"/>
            <w:szCs w:val="21"/>
            <w:lang w:eastAsia="sk-SK"/>
          </w:rPr>
          <w:t xml:space="preserve"> </w:t>
        </w:r>
      </w:ins>
      <w:r w:rsidR="00624361" w:rsidRPr="008B6804">
        <w:rPr>
          <w:rFonts w:ascii="Times New Roman" w:hAnsi="Times New Roman"/>
        </w:rPr>
        <w:t>Účastníkmi projektu nie sú osoby, ktoré využívajú výsledky projektu nepriamo, t.j. nezúčastňujú sa priamo aktivít projektu.</w:t>
      </w:r>
      <w:r w:rsidR="00E902CF" w:rsidRPr="008B6804">
        <w:rPr>
          <w:rStyle w:val="Odkaznapoznmkupodiarou"/>
          <w:rFonts w:ascii="Times New Roman" w:hAnsi="Times New Roman"/>
        </w:rPr>
        <w:footnoteReference w:id="54"/>
      </w:r>
      <w:r w:rsidR="00624361" w:rsidRPr="008B6804">
        <w:rPr>
          <w:rFonts w:ascii="Times New Roman" w:hAnsi="Times New Roman"/>
        </w:rPr>
        <w:t xml:space="preserve"> </w:t>
      </w:r>
    </w:p>
    <w:p w14:paraId="0B34523E" w14:textId="77777777" w:rsidR="008E4FC1" w:rsidRPr="008B6804" w:rsidRDefault="008E4FC1" w:rsidP="008E4FC1">
      <w:pPr>
        <w:spacing w:after="240"/>
        <w:jc w:val="both"/>
        <w:rPr>
          <w:rFonts w:ascii="Times New Roman" w:hAnsi="Times New Roman"/>
          <w:b/>
          <w:bCs/>
        </w:rPr>
      </w:pPr>
      <w:r w:rsidRPr="008B6804">
        <w:rPr>
          <w:rFonts w:ascii="Times New Roman" w:hAnsi="Times New Roman"/>
          <w:b/>
          <w:bCs/>
        </w:rPr>
        <w:t>Pomôcka na posúdenie vzniku povinnosti zhromažďovania a uchovávania údajov o jednotlivcoch zúčastňujúcich sa aktivít projektu tzv. účastníkov projektu vo väzbe na projekt:</w:t>
      </w:r>
    </w:p>
    <w:p w14:paraId="7143D4F6"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Ako pomôcka pri určení, či jedinec/osoba cieľovej skupiny je účastníkom projektu, t.j. napĺňa charakteristiku v zmysle nariadenia o ESF prílohy I, Vám môže slúžiť aj takýto krátky test: </w:t>
      </w:r>
    </w:p>
    <w:p w14:paraId="524DC34C"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1) Kto je </w:t>
      </w:r>
      <w:r w:rsidRPr="008B6804">
        <w:rPr>
          <w:rFonts w:ascii="Times New Roman" w:hAnsi="Times New Roman"/>
          <w:b/>
          <w:bCs/>
        </w:rPr>
        <w:t xml:space="preserve">cieľovou skupinou? </w:t>
      </w:r>
      <w:r w:rsidRPr="008B6804">
        <w:rPr>
          <w:rFonts w:ascii="Times New Roman" w:hAnsi="Times New Roman"/>
        </w:rPr>
        <w:t xml:space="preserve">(vo vzťahu k zberu údajov sa rozumejú osoby, na ktoré je podpora cielená a ktoré ju priamo využívajú t.j. presne definovaná osoba a nie široká verejnosť, a pre ktoré sú očakávané výsledky priamym dôsledkom podpory); </w:t>
      </w:r>
    </w:p>
    <w:p w14:paraId="0C4A2409"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možná </w:t>
      </w:r>
      <w:r w:rsidRPr="008B6804">
        <w:rPr>
          <w:rFonts w:ascii="Times New Roman" w:hAnsi="Times New Roman"/>
          <w:b/>
          <w:bCs/>
        </w:rPr>
        <w:t>identifikácia osoby na základe jej charakteristiky</w:t>
      </w:r>
      <w:r w:rsidRPr="008B6804">
        <w:rPr>
          <w:rFonts w:ascii="Times New Roman" w:hAnsi="Times New Roman"/>
        </w:rPr>
        <w:t xml:space="preserve">? (v rozsahu nariadenia ESF prílohy č. I a II , vrátane tzv. „citlivých údajov“, pod ktoré spadajú osoby so zdravotným postihnutím, migranti, účastníci s cudzím pôvodom, menšiny (vrátane MRK), resp. iné znevýhodnené osoby); </w:t>
      </w:r>
    </w:p>
    <w:p w14:paraId="1355368D"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 xml:space="preserve">požadovať </w:t>
      </w:r>
      <w:r w:rsidRPr="008B6804">
        <w:rPr>
          <w:rFonts w:ascii="Times New Roman" w:hAnsi="Times New Roman"/>
        </w:rPr>
        <w:t xml:space="preserve">od nej takúto </w:t>
      </w:r>
      <w:r w:rsidRPr="008B6804">
        <w:rPr>
          <w:rFonts w:ascii="Times New Roman" w:hAnsi="Times New Roman"/>
          <w:b/>
          <w:bCs/>
        </w:rPr>
        <w:t>charakteristiku</w:t>
      </w:r>
      <w:r w:rsidRPr="008B6804">
        <w:rPr>
          <w:rFonts w:ascii="Times New Roman" w:hAnsi="Times New Roman"/>
        </w:rPr>
        <w:t xml:space="preserve">? (nie vo väzbe na tzv. „citlivé údaje“) </w:t>
      </w:r>
    </w:p>
    <w:p w14:paraId="471A8B6D"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identifikovať priame využívanie podpory</w:t>
      </w:r>
      <w:r w:rsidRPr="008B6804">
        <w:rPr>
          <w:rFonts w:ascii="Times New Roman" w:hAnsi="Times New Roman"/>
        </w:rPr>
        <w:t xml:space="preserve">? (jedinci na ktorých je aktivita individuálne cielená, personalizovaná a ktorí z nej majú priamy úžitok); </w:t>
      </w:r>
    </w:p>
    <w:p w14:paraId="6063A405"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 xml:space="preserve">identifikovať vyhradené výdavky </w:t>
      </w:r>
      <w:r w:rsidRPr="008B6804">
        <w:rPr>
          <w:rFonts w:ascii="Times New Roman" w:hAnsi="Times New Roman"/>
        </w:rPr>
        <w:t xml:space="preserve">na túto osobu? (jednoznačná prepojenosť výdavkov na jednotlivcov/preukázateľný vznik nákladov v súvislosti s ich účasťou na operácii, pričom sa rozumie nielen priama finančná podpora, ale aj samotný úžitok/profitovanie z podpory; napr. účasť na vzdelávacej aktivite financovanej z ESF) </w:t>
      </w:r>
    </w:p>
    <w:p w14:paraId="69984255"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2) Aký je predpokladaný rozsah intervencie na jednotlivca? (vo väzbe na dĺžku, frekvenciu a pod.) </w:t>
      </w:r>
    </w:p>
    <w:p w14:paraId="1135B403"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3) Je </w:t>
      </w:r>
      <w:r w:rsidRPr="008B6804">
        <w:rPr>
          <w:rFonts w:ascii="Times New Roman" w:hAnsi="Times New Roman"/>
          <w:b/>
          <w:bCs/>
        </w:rPr>
        <w:t xml:space="preserve">cieľ projektu </w:t>
      </w:r>
      <w:r w:rsidRPr="008B6804">
        <w:rPr>
          <w:rFonts w:ascii="Times New Roman" w:hAnsi="Times New Roman"/>
        </w:rPr>
        <w:t xml:space="preserve">(očakávané výsledky projektu/aktivít a intervenčná logika OP) zameraný na osoby cieľovej skupiny? </w:t>
      </w:r>
    </w:p>
    <w:p w14:paraId="5447979A" w14:textId="77777777" w:rsidR="008E4FC1" w:rsidRPr="008B6804" w:rsidRDefault="008E4FC1" w:rsidP="008E4FC1">
      <w:pPr>
        <w:spacing w:after="240"/>
        <w:ind w:firstLine="709"/>
        <w:jc w:val="both"/>
        <w:rPr>
          <w:rFonts w:ascii="Times New Roman" w:hAnsi="Times New Roman"/>
        </w:rPr>
      </w:pPr>
    </w:p>
    <w:p w14:paraId="598FD7D8" w14:textId="77777777" w:rsidR="007405A5" w:rsidRPr="008B6804" w:rsidRDefault="007405A5" w:rsidP="002557C3">
      <w:pPr>
        <w:spacing w:after="240"/>
        <w:ind w:firstLine="709"/>
        <w:jc w:val="both"/>
        <w:rPr>
          <w:rFonts w:ascii="Times New Roman" w:hAnsi="Times New Roman"/>
        </w:rPr>
      </w:pPr>
      <w:r w:rsidRPr="008B6804">
        <w:rPr>
          <w:rFonts w:ascii="Times New Roman" w:hAnsi="Times New Roman"/>
        </w:rPr>
        <w:t>Poskytovateľ je oprávnený na základe vlastného posúdenia požadovať informácie o tejto skupine účastníkov aj nad rozsah údajov vykazovaných prostredníctvom monitorovacích správ, resp. rozšíriť rozsah údajov požadovaných v monitorovacích správach. O tejto skutočnosti bude prijímateľ informovaný v dostatočnom časovom predstihu.</w:t>
      </w:r>
    </w:p>
    <w:p w14:paraId="7E585EB2"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Zber dát o účastníkoch pre poskytovanie iných údajov o účastníkoch projektu (mikroúdaje) prijímateľ sumarizuje</w:t>
      </w:r>
      <w:r w:rsidRPr="008B6804" w:rsidDel="007D4FED">
        <w:rPr>
          <w:rFonts w:ascii="Times New Roman" w:hAnsi="Times New Roman" w:cs="Times New Roman"/>
          <w:sz w:val="20"/>
          <w:szCs w:val="20"/>
        </w:rPr>
        <w:t xml:space="preserve"> </w:t>
      </w:r>
      <w:r w:rsidRPr="008B6804">
        <w:rPr>
          <w:rFonts w:ascii="Times New Roman" w:hAnsi="Times New Roman" w:cs="Times New Roman"/>
          <w:sz w:val="20"/>
          <w:szCs w:val="20"/>
        </w:rPr>
        <w:t xml:space="preserve">prostredníctvom osobitnej evidencie/modulu v ITMS2014+ v tzv. karte účastníka. </w:t>
      </w:r>
    </w:p>
    <w:p w14:paraId="1F35BBB7"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Základným  údajom pre aktiváciu Karty účastníka v  ITMS2014+ je zadanie mena, priezviska a  rodného čísla účastníka</w:t>
      </w:r>
      <w:r w:rsidRPr="008B6804">
        <w:rPr>
          <w:rStyle w:val="Odkaznapoznmkupodiarou"/>
          <w:rFonts w:ascii="Times New Roman" w:hAnsi="Times New Roman"/>
          <w:sz w:val="20"/>
          <w:szCs w:val="20"/>
        </w:rPr>
        <w:footnoteReference w:id="55"/>
      </w:r>
      <w:r w:rsidRPr="008B6804">
        <w:rPr>
          <w:rFonts w:ascii="Times New Roman" w:hAnsi="Times New Roman" w:cs="Times New Roman"/>
          <w:sz w:val="20"/>
          <w:szCs w:val="20"/>
        </w:rPr>
        <w:t xml:space="preserve">. Prepojením ITMS2014+ s registrom fyzických osôb dôjde k automatickému vygenerovaniu ostatných základných dát o účastníkovi. Následne ITMS2014+ takéhoto účastníka eviduje ako „Účastník má SK rodné číslo“ a zvyšné dáta zbiera prijímateľ priebežne v rozsahu karty účastníka pre ESF a v súlade s požiadavkami </w:t>
      </w:r>
      <w:r w:rsidR="00DD1098" w:rsidRPr="008B6804">
        <w:rPr>
          <w:rFonts w:ascii="Times New Roman" w:hAnsi="Times New Roman" w:cs="Times New Roman"/>
          <w:sz w:val="20"/>
          <w:szCs w:val="20"/>
        </w:rPr>
        <w:t>poskytovateľa</w:t>
      </w:r>
      <w:r w:rsidRPr="008B6804">
        <w:rPr>
          <w:rFonts w:ascii="Times New Roman" w:hAnsi="Times New Roman" w:cs="Times New Roman"/>
          <w:sz w:val="20"/>
          <w:szCs w:val="20"/>
        </w:rPr>
        <w:t xml:space="preserve"> resp. v súlade s jeho usmerneniami.   </w:t>
      </w:r>
    </w:p>
    <w:p w14:paraId="6B6F286E"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 xml:space="preserve">V prípade, že účastník odmietne prijímateľovi poskytnúť rodné číslo, meno a priezvisko alebo údaje o znevýhodnení – citlivých údajoch, </w:t>
      </w:r>
      <w:r w:rsidRPr="008B6804">
        <w:rPr>
          <w:rFonts w:ascii="Times New Roman" w:hAnsi="Times New Roman" w:cs="Times New Roman"/>
          <w:sz w:val="20"/>
          <w:szCs w:val="20"/>
          <w:u w:val="single"/>
        </w:rPr>
        <w:t>prijímateľ je povinný</w:t>
      </w:r>
      <w:r w:rsidRPr="008B6804">
        <w:rPr>
          <w:rFonts w:ascii="Times New Roman" w:hAnsi="Times New Roman" w:cs="Times New Roman"/>
          <w:sz w:val="20"/>
          <w:szCs w:val="20"/>
        </w:rPr>
        <w:t xml:space="preserve"> dať takémuto účastníkovi na podpis relevantne upravené „Vyhlásenie účastníka o odmietnutí poskytnutia osobných údajov“, podľa vzoru poskytovateľa (príloha č. 9a).  </w:t>
      </w:r>
    </w:p>
    <w:p w14:paraId="226EF2B5"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Prijímateľ nesmie odmietnuť účastníka na aktivitách projektu z dôvodu neposkytnutia rodného čísla alebo  iných osobných údajov o účastníkovi. Prijímateľ je povinný tieto vyhlásenia</w:t>
      </w:r>
      <w:r w:rsidRPr="008B6804">
        <w:rPr>
          <w:rStyle w:val="Odkaznapoznmkupodiarou"/>
          <w:rFonts w:ascii="Times New Roman" w:hAnsi="Times New Roman"/>
          <w:sz w:val="20"/>
          <w:szCs w:val="20"/>
        </w:rPr>
        <w:footnoteReference w:id="56"/>
      </w:r>
      <w:r w:rsidRPr="008B6804">
        <w:rPr>
          <w:rFonts w:ascii="Times New Roman" w:hAnsi="Times New Roman" w:cs="Times New Roman"/>
          <w:sz w:val="20"/>
          <w:szCs w:val="20"/>
        </w:rPr>
        <w:t xml:space="preserve"> zbierať a uchovávať v časovej nadväznosti k relevantnej monitorovacej správe. </w:t>
      </w:r>
    </w:p>
    <w:p w14:paraId="1561CF37" w14:textId="77777777" w:rsidR="00DE5039" w:rsidRPr="008B6804" w:rsidRDefault="00DE5039" w:rsidP="00BE3B46">
      <w:pPr>
        <w:spacing w:after="240"/>
        <w:jc w:val="both"/>
        <w:rPr>
          <w:rFonts w:ascii="Times New Roman" w:hAnsi="Times New Roman"/>
        </w:rPr>
      </w:pPr>
    </w:p>
    <w:p w14:paraId="64573311" w14:textId="77777777" w:rsidR="00A705F2" w:rsidRPr="008B6804" w:rsidRDefault="00624361" w:rsidP="00A705F2">
      <w:pPr>
        <w:spacing w:after="240"/>
        <w:ind w:firstLine="709"/>
        <w:jc w:val="both"/>
        <w:rPr>
          <w:rFonts w:ascii="Times New Roman" w:hAnsi="Times New Roman"/>
        </w:rPr>
      </w:pPr>
      <w:r w:rsidRPr="008B6804">
        <w:rPr>
          <w:rFonts w:ascii="Times New Roman" w:hAnsi="Times New Roman"/>
        </w:rPr>
        <w:t>.</w:t>
      </w:r>
      <w:r w:rsidR="00A705F2" w:rsidRPr="008B6804">
        <w:rPr>
          <w:rFonts w:ascii="Calibri" w:eastAsiaTheme="minorHAnsi" w:hAnsi="Calibri" w:cs="Calibri"/>
          <w:color w:val="000000"/>
          <w:sz w:val="22"/>
          <w:szCs w:val="22"/>
          <w:lang w:eastAsia="en-US"/>
        </w:rPr>
        <w:t xml:space="preserve"> </w:t>
      </w:r>
      <w:r w:rsidR="00A705F2" w:rsidRPr="008B6804">
        <w:rPr>
          <w:rFonts w:ascii="Times New Roman" w:hAnsi="Times New Roman"/>
        </w:rPr>
        <w:t>Osoba môže byť ako účastník vykázaná vo viacerých projektoch, ale v rámci jedného projektu môže byť vykázaná len raz, bez ohľadu na to, koľkých aktivít sa v rámci projektu zúčastní.</w:t>
      </w:r>
      <w:r w:rsidR="00A705F2" w:rsidRPr="008B6804">
        <w:rPr>
          <w:rStyle w:val="Odkaznapoznmkupodiarou"/>
          <w:rFonts w:ascii="Times New Roman" w:hAnsi="Times New Roman"/>
        </w:rPr>
        <w:t xml:space="preserve"> </w:t>
      </w:r>
      <w:r w:rsidR="00A705F2" w:rsidRPr="008B6804">
        <w:rPr>
          <w:rStyle w:val="Odkaznapoznmkupodiarou"/>
          <w:rFonts w:ascii="Times New Roman" w:hAnsi="Times New Roman"/>
        </w:rPr>
        <w:footnoteReference w:id="57"/>
      </w:r>
      <w:r w:rsidR="00A705F2" w:rsidRPr="008B6804">
        <w:rPr>
          <w:rFonts w:ascii="Times New Roman" w:hAnsi="Times New Roman"/>
        </w:rPr>
        <w:t xml:space="preserve"> </w:t>
      </w:r>
    </w:p>
    <w:p w14:paraId="004EF4F6" w14:textId="77777777" w:rsidR="00A705F2" w:rsidRPr="008B6804" w:rsidRDefault="00A705F2" w:rsidP="00A705F2">
      <w:pPr>
        <w:spacing w:after="240"/>
        <w:ind w:firstLine="709"/>
        <w:jc w:val="both"/>
        <w:rPr>
          <w:rFonts w:ascii="Times New Roman" w:hAnsi="Times New Roman"/>
        </w:rPr>
      </w:pPr>
      <w:r w:rsidRPr="008B6804">
        <w:rPr>
          <w:rFonts w:ascii="Times New Roman" w:hAnsi="Times New Roman"/>
        </w:rPr>
        <w:t xml:space="preserve">Všetci účastníci, ktorí sa priamo zúčastňujú aktivít a poskytli údaje týkajúce sa zamestnania, veku, vzdelania, znevýhodnenia, budú započítaní bez ohľadu na to, či sa zúčastnili aktivity/aktivít projektu v plánovanom rozsahu alebo opustili aktivitu predčasne. V prípade, že účastník, ktorý predčasne opustil aktivitu, sa neskôr vráti, upraví sa len údaj o jeho odchode. Údaj o vstupe do aktivity ostáva nemenný, t.j. ostávajú v platnosti údaje zaevidované a platné pri prvotnom vstúpení do aktivity daného projektu. </w:t>
      </w:r>
    </w:p>
    <w:p w14:paraId="7018366A" w14:textId="77777777" w:rsidR="00624361" w:rsidRPr="008B6804" w:rsidRDefault="00A705F2" w:rsidP="00A705F2">
      <w:pPr>
        <w:spacing w:after="240"/>
        <w:ind w:firstLine="709"/>
        <w:jc w:val="both"/>
        <w:rPr>
          <w:rFonts w:ascii="Times New Roman" w:hAnsi="Times New Roman"/>
        </w:rPr>
      </w:pPr>
      <w:r w:rsidRPr="008B6804">
        <w:rPr>
          <w:rFonts w:ascii="Times New Roman" w:hAnsi="Times New Roman"/>
        </w:rPr>
        <w:t>Ak tieto údaje nebudú/nemôžu byť zaznamenané v plnom rozsahu - nebudú akceptované žiadne údaje o tomto konkrétnom zázname o účasti. Výnimku tvorí iba časť mikroúdajov tzv. „citlivých údajov“</w:t>
      </w:r>
      <w:r w:rsidR="007B62ED" w:rsidRPr="008B6804">
        <w:rPr>
          <w:rStyle w:val="Odkaznapoznmkupodiarou"/>
          <w:rFonts w:ascii="Times New Roman" w:hAnsi="Times New Roman"/>
        </w:rPr>
        <w:footnoteReference w:id="58"/>
      </w:r>
      <w:r w:rsidRPr="008B6804">
        <w:rPr>
          <w:rFonts w:ascii="Times New Roman" w:hAnsi="Times New Roman"/>
        </w:rPr>
        <w:t xml:space="preserve"> o znevýhodnení účastníkov, ktorých absencia je tolerovaná a to za predpokladu </w:t>
      </w:r>
      <w:r w:rsidRPr="008B6804">
        <w:rPr>
          <w:rFonts w:ascii="Times New Roman" w:hAnsi="Times New Roman"/>
          <w:b/>
        </w:rPr>
        <w:t>predloženia záznamu o odmietnutí poskytnutia týchto údajov</w:t>
      </w:r>
      <w:r w:rsidRPr="008B6804">
        <w:rPr>
          <w:rFonts w:ascii="Times New Roman" w:hAnsi="Times New Roman"/>
        </w:rPr>
        <w:t xml:space="preserve"> (príloha č. </w:t>
      </w:r>
      <w:r w:rsidR="007B62ED" w:rsidRPr="008B6804">
        <w:rPr>
          <w:rFonts w:ascii="Times New Roman" w:hAnsi="Times New Roman"/>
        </w:rPr>
        <w:t>9a</w:t>
      </w:r>
      <w:r w:rsidRPr="008B6804">
        <w:rPr>
          <w:rFonts w:ascii="Times New Roman" w:hAnsi="Times New Roman"/>
        </w:rPr>
        <w:t>)</w:t>
      </w:r>
    </w:p>
    <w:p w14:paraId="6BEC716D" w14:textId="77777777" w:rsidR="00624361" w:rsidRPr="008B6804" w:rsidRDefault="00624361" w:rsidP="002557C3">
      <w:pPr>
        <w:spacing w:after="240"/>
        <w:ind w:firstLine="709"/>
        <w:jc w:val="both"/>
        <w:rPr>
          <w:rFonts w:ascii="Times New Roman" w:hAnsi="Times New Roman"/>
        </w:rPr>
      </w:pPr>
      <w:r w:rsidRPr="008B6804">
        <w:rPr>
          <w:rFonts w:ascii="Times New Roman" w:hAnsi="Times New Roman"/>
        </w:rPr>
        <w:t>Každý záznam o účasti bude poskytovať aspoň údaje, ktoré zahŕňajú osobné údaje (t.j. pohlavie, zamestnanecké postavenie, vek, vzdelanie). Ak všetky tieto údaje nemôžu byť zaznamenané, nebudú predložené nijaké údaje o tomto konkrétnom zázname o účasti.</w:t>
      </w:r>
    </w:p>
    <w:p w14:paraId="68C840A1" w14:textId="77777777" w:rsidR="007B62ED" w:rsidRPr="008B6804" w:rsidRDefault="007B62ED" w:rsidP="007B62ED">
      <w:pPr>
        <w:spacing w:after="240"/>
        <w:ind w:firstLine="709"/>
        <w:jc w:val="both"/>
        <w:rPr>
          <w:rFonts w:ascii="Times New Roman" w:hAnsi="Times New Roman"/>
        </w:rPr>
      </w:pPr>
      <w:r w:rsidRPr="008B6804">
        <w:rPr>
          <w:rFonts w:ascii="Times New Roman" w:hAnsi="Times New Roman"/>
        </w:rPr>
        <w:t xml:space="preserve">V prípade, že nebudú zaznamenané údaje o účastníkoch projektu v plnom rozsahu, alebo nebudú zaznamenané vôbec (netýka sa tzv. „citlivých údajov“), tieto budú zaznamenané v monitorovacích správach v časti „iný údaj na úrovni projektu“ v štruktúre požadovanej poskytovateľom. Tak ako v predchádzajúcom prípade, aj za túto skupinu účastníkov je prijímateľ povinný predložiť </w:t>
      </w:r>
      <w:r w:rsidRPr="008B6804">
        <w:rPr>
          <w:rFonts w:ascii="Times New Roman" w:hAnsi="Times New Roman"/>
          <w:b/>
        </w:rPr>
        <w:t>záznam o odmietnutí poskytnutia týchto údajov</w:t>
      </w:r>
      <w:r w:rsidRPr="008B6804">
        <w:rPr>
          <w:rFonts w:ascii="Times New Roman" w:hAnsi="Times New Roman"/>
        </w:rPr>
        <w:t xml:space="preserve"> (príloha č. 9a)</w:t>
      </w:r>
    </w:p>
    <w:p w14:paraId="65645F31" w14:textId="77777777" w:rsidR="000631A3" w:rsidRPr="008B6804" w:rsidRDefault="000631A3" w:rsidP="007B62ED">
      <w:pPr>
        <w:spacing w:after="240"/>
        <w:ind w:firstLine="709"/>
        <w:jc w:val="both"/>
        <w:rPr>
          <w:rFonts w:ascii="Times New Roman" w:hAnsi="Times New Roman"/>
        </w:rPr>
      </w:pPr>
      <w:r w:rsidRPr="008B6804">
        <w:rPr>
          <w:rFonts w:ascii="Times New Roman" w:hAnsi="Times New Roman"/>
        </w:rPr>
        <w:t>Neúplnosť alebo odmietnutie poskytnutia údajov o účastníkoch bez predloženia relevantného záznamu o odmietnutí neumožní započítanie tejto osoby do počtu účastníkov. Príliš vysoká hodnota rozdielu celkového počtu účastníkov a počtu kompletne a správne vyplnených kariet účastníkov svedčí o rizikovosti zhromažďovania dát a monitorovania projektu. Ak je hodnota vyššia ako 10 % z celkového počtu účastníkov, je potrebná hĺbková analýza príčin zo strany prijímateľa. Podobný prístup je potrebné uplatňovať aj v prípade rozdielu medzi súčtom účastníkov podľa stavu zamestnania a úrovní dosiahnutého vzdelania.</w:t>
      </w:r>
    </w:p>
    <w:p w14:paraId="56A4BA8F" w14:textId="77777777" w:rsidR="00624361" w:rsidRPr="008B6804" w:rsidRDefault="00624361" w:rsidP="002557C3">
      <w:pPr>
        <w:spacing w:after="120"/>
        <w:ind w:firstLine="709"/>
        <w:jc w:val="both"/>
        <w:rPr>
          <w:rFonts w:ascii="Times New Roman" w:hAnsi="Times New Roman"/>
        </w:rPr>
      </w:pPr>
      <w:r w:rsidRPr="008B6804">
        <w:rPr>
          <w:rFonts w:ascii="Times New Roman" w:hAnsi="Times New Roman"/>
        </w:rPr>
        <w:t xml:space="preserve">Údaje sú zbierané spravidla priebežne, pričom vyhodnocovanie sa vykonáva minimálne v troch rôznych časových bodoch: </w:t>
      </w:r>
    </w:p>
    <w:p w14:paraId="0895DF09" w14:textId="77777777" w:rsidR="00624361" w:rsidRPr="008B6804" w:rsidRDefault="00624361" w:rsidP="008E4FC1">
      <w:pPr>
        <w:pStyle w:val="Zkladntext"/>
        <w:numPr>
          <w:ilvl w:val="0"/>
          <w:numId w:val="77"/>
        </w:numPr>
        <w:jc w:val="both"/>
        <w:rPr>
          <w:sz w:val="20"/>
          <w:lang w:val="sk-SK"/>
        </w:rPr>
      </w:pPr>
      <w:r w:rsidRPr="008B6804">
        <w:rPr>
          <w:b/>
          <w:i/>
          <w:sz w:val="20"/>
          <w:lang w:val="sk-SK"/>
        </w:rPr>
        <w:t>začiatok účasti na aktivite (vstup účastníka do aktivity)</w:t>
      </w:r>
      <w:r w:rsidRPr="008B6804">
        <w:rPr>
          <w:sz w:val="20"/>
          <w:lang w:val="sk-SK"/>
        </w:rPr>
        <w:t xml:space="preserve"> –opisujú vlastnosti a situáciu účastníkov v deň začiatku aktivity. V prípade, že v rámci projektu vstupuje účastník opätovne do aktivity (napr. ak predtým aktivitu predčasne opustil) alebo vstupuje do rôznych aktivít v rôznych časových obdobiach údaje o vstupe do aktivity ostávajú nezmenné, t.j. ostávajú v platnosti údaje zaevidované a platné pri prvotnom vstupe do aktivity daného projektu.</w:t>
      </w:r>
    </w:p>
    <w:p w14:paraId="789A2300" w14:textId="77777777" w:rsidR="00624361" w:rsidRPr="008B6804" w:rsidRDefault="00624361" w:rsidP="008E4FC1">
      <w:pPr>
        <w:pStyle w:val="Zkladntext"/>
        <w:numPr>
          <w:ilvl w:val="0"/>
          <w:numId w:val="77"/>
        </w:numPr>
        <w:jc w:val="both"/>
        <w:rPr>
          <w:sz w:val="20"/>
          <w:lang w:val="sk-SK"/>
        </w:rPr>
      </w:pPr>
      <w:r w:rsidRPr="008B6804">
        <w:rPr>
          <w:b/>
          <w:i/>
          <w:sz w:val="20"/>
          <w:lang w:val="sk-SK"/>
        </w:rPr>
        <w:t>koniec účasti na aktivite (výstup účastníka z aktivity)</w:t>
      </w:r>
      <w:r w:rsidRPr="008B6804">
        <w:rPr>
          <w:sz w:val="20"/>
          <w:lang w:val="sk-SK"/>
        </w:rPr>
        <w:t xml:space="preserve"> –odrážajú situáciu účastníkov po skončení aktivity. Pre vykazovanie okamžitých výsledkov má prijímateľ možnosť zaevidovať údaje o účastníkoch, ktoré zodpovedajú obrazu účastníka (jeho situácií) ku dňu kedy ukončil účasť na aktivite, najneskôr do 4 týždňov od ukončenia účasti na aktivite. Zmeny v situácii účastníkov, ktoré sa objavia po viac ako 4 týždňoch po ukončení jeho účasti na aktivite, sa neberú do úvahy. Ak účastník v jednom projekte viac krát participoval na aktivite, eviduje sa u neho každý výstup z aktivity, tak aby údaj okamžitého výsledku zohľadňoval stav jeho posledného výstupu z projektu. Účastník je započítaný bez ohľadu na to, či sa zúčastnil aktivity/aktivít projektu v plánovanom rozsahu alebo opustil aktivitu predčasne.</w:t>
      </w:r>
    </w:p>
    <w:p w14:paraId="4C3DA2D2" w14:textId="77777777" w:rsidR="00624361" w:rsidRPr="008B6804" w:rsidRDefault="00624361" w:rsidP="008E4FC1">
      <w:pPr>
        <w:pStyle w:val="Zkladntext"/>
        <w:numPr>
          <w:ilvl w:val="0"/>
          <w:numId w:val="77"/>
        </w:numPr>
        <w:jc w:val="both"/>
        <w:rPr>
          <w:b/>
          <w:bCs/>
          <w:sz w:val="20"/>
          <w:lang w:val="sk-SK"/>
        </w:rPr>
      </w:pPr>
      <w:r w:rsidRPr="008B6804">
        <w:rPr>
          <w:b/>
          <w:i/>
          <w:sz w:val="20"/>
          <w:lang w:val="sk-SK"/>
        </w:rPr>
        <w:t>6 mesiacov po ukončení účasti na aktivite</w:t>
      </w:r>
      <w:r w:rsidRPr="008B6804">
        <w:rPr>
          <w:sz w:val="20"/>
          <w:lang w:val="sk-SK"/>
        </w:rPr>
        <w:t xml:space="preserve"> –odrážajú situáciu účastníkov 6 mesiacov po skončení ich účasti na aktivite, t.j. v čase, ktorý sa vypočíta odo dňa konca účasti na aktivite plus 6 mesiacov – a ako sa ich situácia zmenila odo dňa začiatku aktivity (vstupu do aktivity). Len súčasná situácia (6 mesiacov po skončení účasti na aktivite) je relevantná. Zmeny v medziobdobí, ktoré nie sú trvalé, sa nezaznamenávajú. Pre zjednodušenie práce a zníženie administratívnej záťaže sú relevantné informácie o účastníkoch získavané z informačných systémov, ktoré sú s ITMS2014+ prepojené v strojovo spracovateľnej podobe (napr. register fyzických osôb a pod.).</w:t>
      </w:r>
      <w:r w:rsidR="00824A81" w:rsidRPr="008B6804">
        <w:rPr>
          <w:sz w:val="20"/>
          <w:lang w:val="sk-SK"/>
        </w:rPr>
        <w:t xml:space="preserve"> Dovtedy musí prijímateľ sám 6 mesiacov po odchode z aktivity kontaktovať účastníka projektu a údaje od neho vyžiadať a vložiť do ITMS2014+.</w:t>
      </w:r>
    </w:p>
    <w:p w14:paraId="739C3AD0" w14:textId="77777777" w:rsidR="00624361" w:rsidRPr="008B6804" w:rsidRDefault="00624361" w:rsidP="002557C3">
      <w:pPr>
        <w:spacing w:after="240"/>
        <w:jc w:val="both"/>
        <w:rPr>
          <w:rFonts w:ascii="Times New Roman" w:hAnsi="Times New Roman"/>
        </w:rPr>
      </w:pPr>
      <w:r w:rsidRPr="008B6804">
        <w:rPr>
          <w:rFonts w:ascii="Times New Roman" w:hAnsi="Times New Roman"/>
        </w:rPr>
        <w:t xml:space="preserve">Výklad k vyplneniu Karty účastníka je uvedený v rámci Prílohy č. 10. </w:t>
      </w:r>
    </w:p>
    <w:p w14:paraId="4B892650" w14:textId="77777777" w:rsidR="00E71B16" w:rsidRPr="008B6804" w:rsidRDefault="00A25C9F" w:rsidP="004645B7">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880" w:name="_Toc418769294"/>
      <w:bookmarkStart w:id="881" w:name="_Toc427563160"/>
      <w:bookmarkStart w:id="882" w:name="_Toc438113815"/>
      <w:bookmarkStart w:id="883" w:name="_Toc438114692"/>
      <w:bookmarkStart w:id="884" w:name="_Toc504031291"/>
      <w:r w:rsidRPr="008B6804">
        <w:rPr>
          <w:rFonts w:ascii="Times New Roman" w:eastAsiaTheme="majorEastAsia" w:hAnsi="Times New Roman"/>
          <w:b/>
          <w:bCs/>
          <w:color w:val="E36C0A" w:themeColor="accent6" w:themeShade="BF"/>
          <w:sz w:val="26"/>
          <w:szCs w:val="26"/>
          <w:lang w:eastAsia="en-US"/>
        </w:rPr>
        <w:t>3.2</w:t>
      </w:r>
      <w:r w:rsidR="00E71B16" w:rsidRPr="008B6804">
        <w:rPr>
          <w:rFonts w:ascii="Times New Roman" w:eastAsiaTheme="majorEastAsia" w:hAnsi="Times New Roman"/>
          <w:b/>
          <w:bCs/>
          <w:color w:val="E36C0A" w:themeColor="accent6" w:themeShade="BF"/>
          <w:sz w:val="26"/>
          <w:szCs w:val="26"/>
          <w:lang w:eastAsia="en-US"/>
        </w:rPr>
        <w:t xml:space="preserve">  </w:t>
      </w:r>
      <w:r w:rsidR="004645B7"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Monitorovanie pri ukončení realizácie projektov</w:t>
      </w:r>
      <w:bookmarkEnd w:id="880"/>
      <w:bookmarkEnd w:id="881"/>
      <w:bookmarkEnd w:id="882"/>
      <w:bookmarkEnd w:id="883"/>
      <w:bookmarkEnd w:id="884"/>
    </w:p>
    <w:p w14:paraId="678FA280" w14:textId="77777777" w:rsidR="00E71B16" w:rsidRPr="008B6804" w:rsidRDefault="00E71B16" w:rsidP="004645B7">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885" w:name="_Toc427563161"/>
      <w:bookmarkStart w:id="886" w:name="_Toc438113816"/>
      <w:bookmarkStart w:id="887" w:name="_Toc438114693"/>
      <w:bookmarkStart w:id="888" w:name="_Toc504031292"/>
      <w:r w:rsidRPr="008B6804">
        <w:rPr>
          <w:rFonts w:ascii="Times New Roman" w:eastAsiaTheme="majorEastAsia" w:hAnsi="Times New Roman"/>
          <w:b/>
          <w:bCs/>
          <w:color w:val="E36C0A" w:themeColor="accent6" w:themeShade="BF"/>
          <w:sz w:val="26"/>
          <w:szCs w:val="26"/>
          <w:lang w:eastAsia="en-US"/>
        </w:rPr>
        <w:t xml:space="preserve">3.2.1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Monitorovacia správa projektu s príznakom záverečná</w:t>
      </w:r>
      <w:bookmarkEnd w:id="885"/>
      <w:bookmarkEnd w:id="886"/>
      <w:bookmarkEnd w:id="887"/>
      <w:bookmarkEnd w:id="888"/>
    </w:p>
    <w:p w14:paraId="0C5A07BB" w14:textId="6AA8392D" w:rsidR="00E71B16" w:rsidRPr="008B6804" w:rsidRDefault="00E71B16" w:rsidP="007E5B90">
      <w:pPr>
        <w:spacing w:after="240"/>
        <w:ind w:firstLine="709"/>
        <w:jc w:val="both"/>
        <w:rPr>
          <w:rFonts w:ascii="Times New Roman" w:hAnsi="Times New Roman"/>
          <w:lang w:eastAsia="en-US"/>
        </w:rPr>
      </w:pPr>
      <w:r w:rsidRPr="008B6804">
        <w:rPr>
          <w:rFonts w:ascii="Times New Roman" w:hAnsi="Times New Roman"/>
          <w:lang w:eastAsia="en-US"/>
        </w:rPr>
        <w:t xml:space="preserve">Prijímateľ je povinný </w:t>
      </w:r>
      <w:r w:rsidRPr="008B6804">
        <w:rPr>
          <w:rFonts w:ascii="Times New Roman" w:hAnsi="Times New Roman"/>
          <w:b/>
          <w:lang w:eastAsia="en-US"/>
        </w:rPr>
        <w:t>do 30 pracovných dní</w:t>
      </w:r>
      <w:r w:rsidRPr="008B6804">
        <w:rPr>
          <w:rFonts w:ascii="Times New Roman" w:hAnsi="Times New Roman"/>
          <w:lang w:eastAsia="en-US"/>
        </w:rPr>
        <w:t xml:space="preserve"> od ukončenia realizácie aktivít projektu predložiť poskytovateľovi </w:t>
      </w:r>
      <w:r w:rsidRPr="008B6804">
        <w:rPr>
          <w:rFonts w:ascii="Times New Roman" w:hAnsi="Times New Roman"/>
          <w:b/>
          <w:lang w:eastAsia="en-US"/>
        </w:rPr>
        <w:t xml:space="preserve">monitorovaciu správu projektu (s príznakom </w:t>
      </w:r>
      <w:r w:rsidRPr="008B6804">
        <w:rPr>
          <w:rFonts w:ascii="Times New Roman" w:hAnsi="Times New Roman"/>
          <w:b/>
          <w:i/>
          <w:lang w:eastAsia="en-US"/>
        </w:rPr>
        <w:t>„záverečná“</w:t>
      </w:r>
      <w:r w:rsidRPr="008B6804">
        <w:rPr>
          <w:rFonts w:ascii="Times New Roman" w:hAnsi="Times New Roman"/>
          <w:b/>
          <w:lang w:eastAsia="en-US"/>
        </w:rPr>
        <w:t>)</w:t>
      </w:r>
      <w:r w:rsidR="000D74E4" w:rsidRPr="008B6804">
        <w:rPr>
          <w:rFonts w:ascii="Times New Roman" w:hAnsi="Times New Roman"/>
          <w:b/>
          <w:lang w:eastAsia="en-US"/>
        </w:rPr>
        <w:t>, najneskôr však spolu s podaním záverečnej ŽoP</w:t>
      </w:r>
      <w:del w:id="889" w:author="Michal Dobroň" w:date="2019-12-12T14:31:00Z">
        <w:r w:rsidRPr="00802A2C">
          <w:rPr>
            <w:rFonts w:ascii="Times New Roman" w:hAnsi="Times New Roman"/>
            <w:lang w:eastAsia="en-US"/>
          </w:rPr>
          <w:delText>.</w:delText>
        </w:r>
      </w:del>
      <w:ins w:id="890" w:author="Michal Dobroň" w:date="2019-12-12T14:31:00Z">
        <w:r w:rsidR="00855587" w:rsidRPr="008B6804">
          <w:rPr>
            <w:rFonts w:ascii="Times New Roman" w:hAnsi="Times New Roman"/>
            <w:b/>
            <w:lang w:eastAsia="en-US"/>
          </w:rPr>
          <w:t xml:space="preserve"> (podľa toho, ktorá skutočnosť nastane skôr)</w:t>
        </w:r>
        <w:r w:rsidRPr="008B6804">
          <w:rPr>
            <w:rFonts w:ascii="Times New Roman" w:hAnsi="Times New Roman"/>
            <w:lang w:eastAsia="en-US"/>
          </w:rPr>
          <w:t>.</w:t>
        </w:r>
      </w:ins>
      <w:r w:rsidRPr="008B6804">
        <w:rPr>
          <w:rFonts w:ascii="Times New Roman" w:hAnsi="Times New Roman"/>
          <w:lang w:eastAsia="en-US"/>
        </w:rPr>
        <w:t xml:space="preserve"> Monitorované obdobie tejto monitorovacej správy projektu je obdobie od </w:t>
      </w:r>
      <w:r w:rsidRPr="008B6804">
        <w:rPr>
          <w:rFonts w:ascii="Times New Roman" w:hAnsi="Times New Roman"/>
          <w:b/>
          <w:lang w:eastAsia="en-US"/>
        </w:rPr>
        <w:t>účinnosti</w:t>
      </w:r>
      <w:r w:rsidRPr="008B6804">
        <w:rPr>
          <w:rFonts w:ascii="Times New Roman" w:hAnsi="Times New Roman"/>
          <w:lang w:eastAsia="en-US"/>
        </w:rPr>
        <w:t xml:space="preserve"> zmluvy o NFP </w:t>
      </w:r>
      <w:r w:rsidR="00E36107" w:rsidRPr="008B6804">
        <w:rPr>
          <w:rFonts w:ascii="Times New Roman" w:hAnsi="Times New Roman"/>
          <w:lang w:eastAsia="en-US"/>
        </w:rPr>
        <w:t xml:space="preserve">(resp. od začatia realizovania hlavných aktivít projektu pred nadobudnutím účinnosti zmluvy o poskytnutí NFP) </w:t>
      </w:r>
      <w:r w:rsidRPr="008B6804">
        <w:rPr>
          <w:rFonts w:ascii="Times New Roman" w:hAnsi="Times New Roman"/>
          <w:lang w:eastAsia="en-US"/>
        </w:rPr>
        <w:t xml:space="preserve">do momentu </w:t>
      </w:r>
      <w:r w:rsidRPr="008B6804">
        <w:rPr>
          <w:rFonts w:ascii="Times New Roman" w:hAnsi="Times New Roman"/>
          <w:b/>
          <w:lang w:eastAsia="en-US"/>
        </w:rPr>
        <w:t>ukončenia realizácie aktivít projektu</w:t>
      </w:r>
      <w:r w:rsidRPr="008B6804">
        <w:rPr>
          <w:rFonts w:ascii="Times New Roman" w:hAnsi="Times New Roman"/>
          <w:lang w:eastAsia="en-US"/>
        </w:rPr>
        <w:t>.</w:t>
      </w:r>
    </w:p>
    <w:p w14:paraId="74E754BE" w14:textId="77777777" w:rsidR="00E71B16" w:rsidRPr="008B6804" w:rsidRDefault="00E71B16" w:rsidP="007E5B90">
      <w:pPr>
        <w:tabs>
          <w:tab w:val="num" w:pos="1440"/>
        </w:tabs>
        <w:spacing w:after="120"/>
        <w:jc w:val="both"/>
        <w:rPr>
          <w:rFonts w:ascii="Times New Roman" w:hAnsi="Times New Roman"/>
          <w:u w:val="single"/>
          <w:lang w:eastAsia="en-US"/>
        </w:rPr>
      </w:pPr>
      <w:r w:rsidRPr="008B6804">
        <w:rPr>
          <w:rFonts w:ascii="Times New Roman" w:hAnsi="Times New Roman"/>
          <w:u w:val="single"/>
          <w:lang w:eastAsia="en-US"/>
        </w:rPr>
        <w:t xml:space="preserve">Záverečná monitorovacia správa projektu na rozdiel od výročnej monitorovacej správy projektu obsahuje okrem iného: </w:t>
      </w:r>
    </w:p>
    <w:p w14:paraId="69AAE59F"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 xml:space="preserve">reálne dosiahnuté hodnoty merateľných  ukazovateľov projektu, </w:t>
      </w:r>
    </w:p>
    <w:p w14:paraId="5C37F47A"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udržateľnosť projektu,</w:t>
      </w:r>
    </w:p>
    <w:p w14:paraId="69AAE5DA"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 xml:space="preserve">predbežný konečný rozpočet projektu zostavený na základe analytického účtovníctva prijímateľa, </w:t>
      </w:r>
    </w:p>
    <w:p w14:paraId="5C40CDDC"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skutočný časový harmonogram realizácie projektu,</w:t>
      </w:r>
    </w:p>
    <w:p w14:paraId="3D265FD1"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zdôvodnenie v prípade nedosiahnutia stanovených hodnôt merateľných ukazovateľov vrátane ukazovateľov k horizontálnym princípom,</w:t>
      </w:r>
    </w:p>
    <w:p w14:paraId="0436A82D" w14:textId="77777777" w:rsidR="00E71B16" w:rsidRPr="008B6804" w:rsidRDefault="00E71B16" w:rsidP="00B8148B">
      <w:pPr>
        <w:numPr>
          <w:ilvl w:val="0"/>
          <w:numId w:val="12"/>
        </w:numPr>
        <w:tabs>
          <w:tab w:val="num" w:pos="720"/>
        </w:tabs>
        <w:spacing w:after="240"/>
        <w:ind w:left="720" w:hanging="357"/>
        <w:jc w:val="both"/>
        <w:rPr>
          <w:rFonts w:ascii="Times New Roman" w:hAnsi="Times New Roman"/>
          <w:lang w:eastAsia="en-US"/>
        </w:rPr>
      </w:pPr>
      <w:r w:rsidRPr="008B6804">
        <w:rPr>
          <w:rFonts w:ascii="Times New Roman" w:hAnsi="Times New Roman"/>
          <w:lang w:eastAsia="en-US"/>
        </w:rPr>
        <w:t>ďalšiu dokumentáciu požadovanú zo strany poskytovateľa vo vzťahu k overeniu merateľných ukazovateľov projektu.</w:t>
      </w:r>
    </w:p>
    <w:p w14:paraId="3FDE7242" w14:textId="77777777" w:rsidR="00E71B16" w:rsidRPr="008B6804" w:rsidRDefault="00E71B16" w:rsidP="007E5B90">
      <w:pPr>
        <w:spacing w:after="240"/>
        <w:ind w:firstLine="708"/>
        <w:jc w:val="both"/>
        <w:rPr>
          <w:rFonts w:ascii="Times New Roman" w:hAnsi="Times New Roman"/>
          <w:lang w:eastAsia="en-US"/>
        </w:rPr>
      </w:pPr>
      <w:r w:rsidRPr="008B6804">
        <w:rPr>
          <w:rFonts w:ascii="Times New Roman" w:hAnsi="Times New Roman"/>
          <w:lang w:eastAsia="en-US"/>
        </w:rPr>
        <w:t>Obsahom záverečnej monitorovacej správy sú najmä základné údaje o projekte, jeho príslušnosti k programovej štruktúre, údaje o lokalizácii, informácie o príspevku projektu k horizontálnym princípom, vzťah aktivít a merateľných ukazovateľov projektu vrátane relevancie merateľných ukazovateľov k horizontálnym princípom alebo príznaku rizika, pričom plnenie merateľných ukazovateľov je vykazované kumulatívne za dobu realizácie projektu. Záverečná monitorovacia správa projektu obsahuje špecifické polia relevantné len pre projekty spolufinancované z ESF, resp. IZM, pričom ide o špecifické údaje o účastníkoch projektu. V rámci týchto MS sa taktiež sleduje vzťah aktivít a finančnej realizácie projektu, pričom sa sleduje rovnako čerpanie na úrovni PJ ako aj na úrovni CO, predmetom MS sú údaje o informovaní a komunikácii projektu, príjmoch projektu, iných dátach, verejných obstarávaniach a identifikovaných problémoch a rizikách počas doby realizácie projektu.</w:t>
      </w:r>
    </w:p>
    <w:p w14:paraId="53D21263" w14:textId="77777777" w:rsidR="009C237F" w:rsidRPr="008B6804" w:rsidRDefault="009C237F" w:rsidP="002F73C9">
      <w:pPr>
        <w:spacing w:after="240"/>
        <w:jc w:val="both"/>
        <w:rPr>
          <w:rFonts w:ascii="Times New Roman" w:hAnsi="Times New Roman"/>
          <w:lang w:eastAsia="en-US"/>
        </w:rPr>
      </w:pPr>
      <w:r w:rsidRPr="008B6804">
        <w:rPr>
          <w:rFonts w:ascii="Times New Roman" w:hAnsi="Times New Roman"/>
          <w:lang w:eastAsia="en-US"/>
        </w:rPr>
        <w:t xml:space="preserve">Podrobný výklad k vypĺňaniu ZMS je uvedený v prílohe č. </w:t>
      </w:r>
      <w:r w:rsidR="007B597C" w:rsidRPr="008B6804">
        <w:rPr>
          <w:rFonts w:ascii="Times New Roman" w:hAnsi="Times New Roman"/>
          <w:lang w:eastAsia="en-US"/>
        </w:rPr>
        <w:t>7</w:t>
      </w:r>
      <w:r w:rsidRPr="008B6804">
        <w:rPr>
          <w:rFonts w:ascii="Times New Roman" w:hAnsi="Times New Roman"/>
          <w:lang w:eastAsia="en-US"/>
        </w:rPr>
        <w:t>.</w:t>
      </w:r>
    </w:p>
    <w:p w14:paraId="3D183396" w14:textId="77777777" w:rsidR="00E71B16" w:rsidRPr="008B6804" w:rsidRDefault="00E71B16" w:rsidP="004645B7">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891" w:name="_Toc418769295"/>
      <w:bookmarkStart w:id="892" w:name="_Toc427563162"/>
      <w:bookmarkStart w:id="893" w:name="_Toc438113817"/>
      <w:bookmarkStart w:id="894" w:name="_Toc438114694"/>
      <w:bookmarkStart w:id="895" w:name="_Toc504031293"/>
      <w:r w:rsidRPr="008B6804">
        <w:rPr>
          <w:rFonts w:ascii="Times New Roman" w:eastAsiaTheme="majorEastAsia" w:hAnsi="Times New Roman"/>
          <w:b/>
          <w:bCs/>
          <w:color w:val="E36C0A" w:themeColor="accent6" w:themeShade="BF"/>
          <w:sz w:val="26"/>
          <w:szCs w:val="26"/>
          <w:lang w:eastAsia="en-US"/>
        </w:rPr>
        <w:t xml:space="preserve">3.3.  </w:t>
      </w:r>
      <w:r w:rsidR="004645B7"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Monitorovanie počas obdobia udržateľnosti projektov</w:t>
      </w:r>
      <w:bookmarkEnd w:id="891"/>
      <w:bookmarkEnd w:id="892"/>
      <w:bookmarkEnd w:id="893"/>
      <w:bookmarkEnd w:id="894"/>
      <w:bookmarkEnd w:id="895"/>
    </w:p>
    <w:p w14:paraId="647FD03D" w14:textId="77777777" w:rsidR="00B050AB" w:rsidRPr="008B6804" w:rsidRDefault="00B050AB" w:rsidP="002557C3">
      <w:pPr>
        <w:spacing w:after="240"/>
        <w:jc w:val="both"/>
        <w:rPr>
          <w:rFonts w:ascii="Times New Roman" w:hAnsi="Times New Roman"/>
          <w:lang w:eastAsia="en-US"/>
        </w:rPr>
      </w:pPr>
      <w:r w:rsidRPr="008B6804">
        <w:rPr>
          <w:rFonts w:ascii="Times New Roman" w:hAnsi="Times New Roman"/>
          <w:lang w:eastAsia="en-US"/>
        </w:rPr>
        <w:t xml:space="preserve">Obdobie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nariadenia Európskeho parlamentu a Rady (EÚ) </w:t>
      </w:r>
      <w:r w:rsidRPr="008B6804">
        <w:rPr>
          <w:rFonts w:ascii="Times New Roman" w:hAnsi="Times New Roman"/>
          <w:lang w:eastAsia="en-US"/>
        </w:rPr>
        <w:br/>
        <w:t xml:space="preserve">č. 1303/2013. </w:t>
      </w:r>
      <w:r w:rsidRPr="008B6804">
        <w:rPr>
          <w:rFonts w:ascii="Times New Roman" w:hAnsi="Times New Roman"/>
          <w:b/>
          <w:lang w:eastAsia="en-US"/>
        </w:rPr>
        <w:t>V prípade projektov, ktoré nepredstavujú investíciu do infraštruktúry alebo investíciu do výroby</w:t>
      </w:r>
      <w:r w:rsidRPr="008B6804">
        <w:rPr>
          <w:rFonts w:ascii="Times New Roman" w:hAnsi="Times New Roman"/>
          <w:lang w:eastAsia="en-US"/>
        </w:rPr>
        <w:t xml:space="preserve"> (</w:t>
      </w:r>
      <w:r w:rsidRPr="008B6804">
        <w:rPr>
          <w:rFonts w:ascii="Times New Roman" w:hAnsi="Times New Roman"/>
          <w:b/>
          <w:lang w:eastAsia="en-US"/>
        </w:rPr>
        <w:t>najmä projekty ESF</w:t>
      </w:r>
      <w:r w:rsidRPr="008B6804">
        <w:rPr>
          <w:rFonts w:ascii="Times New Roman" w:hAnsi="Times New Roman"/>
          <w:lang w:eastAsia="en-US"/>
        </w:rPr>
        <w:t xml:space="preserve"> a projekty technickej pomoci), plynie udržateľnosť iba vtedy, keď tieto projekty podliehajú povinnosti zachovať investíciu </w:t>
      </w:r>
      <w:r w:rsidRPr="008B6804">
        <w:rPr>
          <w:rFonts w:ascii="Times New Roman" w:hAnsi="Times New Roman"/>
          <w:b/>
          <w:lang w:eastAsia="en-US"/>
        </w:rPr>
        <w:t>podľa uplatniteľných pravidiel štátnej pomoci</w:t>
      </w:r>
      <w:r w:rsidRPr="008B6804">
        <w:rPr>
          <w:rFonts w:ascii="Times New Roman" w:hAnsi="Times New Roman"/>
          <w:lang w:eastAsia="en-US"/>
        </w:rPr>
        <w:t>.</w:t>
      </w:r>
    </w:p>
    <w:p w14:paraId="1664B0B2" w14:textId="04759867" w:rsidR="00B050AB" w:rsidRPr="008B6804" w:rsidRDefault="009C640D" w:rsidP="002557C3">
      <w:pPr>
        <w:spacing w:after="240"/>
        <w:jc w:val="both"/>
        <w:rPr>
          <w:rFonts w:ascii="Times New Roman" w:hAnsi="Times New Roman"/>
          <w:lang w:eastAsia="en-US"/>
        </w:rPr>
      </w:pPr>
      <w:del w:id="896" w:author="Michal Dobroň" w:date="2019-12-12T14:31:00Z">
        <w:r>
          <w:rPr>
            <w:noProof/>
            <w:lang w:eastAsia="sk-SK"/>
          </w:rPr>
          <mc:AlternateContent>
            <mc:Choice Requires="wps">
              <w:drawing>
                <wp:anchor distT="0" distB="0" distL="114300" distR="114300" simplePos="0" relativeHeight="251674624" behindDoc="0" locked="0" layoutInCell="1" allowOverlap="1" wp14:anchorId="2E645ABF" wp14:editId="5AFA151F">
                  <wp:simplePos x="0" y="0"/>
                  <wp:positionH relativeFrom="column">
                    <wp:posOffset>6735445</wp:posOffset>
                  </wp:positionH>
                  <wp:positionV relativeFrom="paragraph">
                    <wp:posOffset>22860</wp:posOffset>
                  </wp:positionV>
                  <wp:extent cx="3402330" cy="441960"/>
                  <wp:effectExtent l="6350" t="8890" r="1079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41960"/>
                          </a:xfrm>
                          <a:prstGeom prst="rect">
                            <a:avLst/>
                          </a:prstGeom>
                          <a:solidFill>
                            <a:srgbClr val="FFFFFF"/>
                          </a:solidFill>
                          <a:ln w="9525">
                            <a:solidFill>
                              <a:srgbClr val="000000"/>
                            </a:solidFill>
                            <a:miter lim="800000"/>
                            <a:headEnd/>
                            <a:tailEnd/>
                          </a:ln>
                        </wps:spPr>
                        <wps:txbx>
                          <w:txbxContent>
                            <w:p w14:paraId="52A66DC8" w14:textId="77777777" w:rsidR="00AB4039" w:rsidRDefault="00AB4039">
                              <w:pPr>
                                <w:rPr>
                                  <w:del w:id="897" w:author="Michal Dobroň" w:date="2019-12-12T14:3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45ABF" id="_x0000_t202" coordsize="21600,21600" o:spt="202" path="m,l,21600r21600,l21600,xe">
                  <v:stroke joinstyle="miter"/>
                  <v:path gradientshapeok="t" o:connecttype="rect"/>
                </v:shapetype>
                <v:shape id="Text Box 6" o:spid="_x0000_s1027" type="#_x0000_t202" style="position:absolute;left:0;text-align:left;margin-left:530.35pt;margin-top:1.8pt;width:267.9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a6KwIAAFc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">
                  <v:textbox>
                    <w:txbxContent>
                      <w:p w14:paraId="52A66DC8" w14:textId="77777777" w:rsidR="00AB4039" w:rsidRDefault="00AB4039">
                        <w:pPr>
                          <w:rPr>
                            <w:del w:id="898" w:author="Michal Dobroň" w:date="2019-12-12T14:31:00Z"/>
                          </w:rPr>
                        </w:pPr>
                      </w:p>
                    </w:txbxContent>
                  </v:textbox>
                </v:shape>
              </w:pict>
            </mc:Fallback>
          </mc:AlternateContent>
        </w:r>
        <w:r>
          <w:rPr>
            <w:noProof/>
            <w:lang w:eastAsia="sk-SK"/>
          </w:rPr>
          <mc:AlternateContent>
            <mc:Choice Requires="wps">
              <w:drawing>
                <wp:anchor distT="0" distB="0" distL="114300" distR="114300" simplePos="0" relativeHeight="251673600" behindDoc="1" locked="0" layoutInCell="1" allowOverlap="1" wp14:anchorId="470927E5" wp14:editId="454C49AB">
                  <wp:simplePos x="0" y="0"/>
                  <wp:positionH relativeFrom="column">
                    <wp:posOffset>7056120</wp:posOffset>
                  </wp:positionH>
                  <wp:positionV relativeFrom="paragraph">
                    <wp:posOffset>619125</wp:posOffset>
                  </wp:positionV>
                  <wp:extent cx="2089785" cy="307975"/>
                  <wp:effectExtent l="12700" t="5080" r="12065" b="1079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07975"/>
                          </a:xfrm>
                          <a:prstGeom prst="rect">
                            <a:avLst/>
                          </a:prstGeom>
                          <a:solidFill>
                            <a:srgbClr val="FFFFFF"/>
                          </a:solidFill>
                          <a:ln w="9525">
                            <a:solidFill>
                              <a:srgbClr val="000000"/>
                            </a:solidFill>
                            <a:miter lim="800000"/>
                            <a:headEnd/>
                            <a:tailEnd/>
                          </a:ln>
                        </wps:spPr>
                        <wps:txbx>
                          <w:txbxContent>
                            <w:p w14:paraId="69D985FF" w14:textId="77777777" w:rsidR="00AB4039" w:rsidRDefault="00AB4039">
                              <w:pPr>
                                <w:rPr>
                                  <w:del w:id="899" w:author="Michal Dobroň" w:date="2019-12-12T14:3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27E5" id="Text Box 7" o:spid="_x0000_s1028" type="#_x0000_t202" style="position:absolute;left:0;text-align:left;margin-left:555.6pt;margin-top:48.75pt;width:164.55pt;height:2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">
                  <v:textbox>
                    <w:txbxContent>
                      <w:p w14:paraId="69D985FF" w14:textId="77777777" w:rsidR="00AB4039" w:rsidRDefault="00AB4039">
                        <w:pPr>
                          <w:rPr>
                            <w:del w:id="900" w:author="Michal Dobroň" w:date="2019-12-12T14:31:00Z"/>
                          </w:rPr>
                        </w:pPr>
                      </w:p>
                    </w:txbxContent>
                  </v:textbox>
                </v:shape>
              </w:pict>
            </mc:Fallback>
          </mc:AlternateContent>
        </w:r>
      </w:del>
      <w:ins w:id="901" w:author="Michal Dobroň" w:date="2019-12-12T14:31:00Z">
        <w:r w:rsidR="00A3072E" w:rsidRPr="008B6804">
          <w:rPr>
            <w:noProof/>
            <w:lang w:eastAsia="sk-SK"/>
          </w:rPr>
          <mc:AlternateContent>
            <mc:Choice Requires="wps">
              <w:drawing>
                <wp:anchor distT="0" distB="0" distL="114300" distR="114300" simplePos="0" relativeHeight="251665408" behindDoc="0" locked="0" layoutInCell="1" allowOverlap="1" wp14:anchorId="51D9956F" wp14:editId="65323215">
                  <wp:simplePos x="0" y="0"/>
                  <wp:positionH relativeFrom="column">
                    <wp:posOffset>6746875</wp:posOffset>
                  </wp:positionH>
                  <wp:positionV relativeFrom="paragraph">
                    <wp:posOffset>22860</wp:posOffset>
                  </wp:positionV>
                  <wp:extent cx="3402330" cy="441960"/>
                  <wp:effectExtent l="0" t="0" r="2667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41960"/>
                          </a:xfrm>
                          <a:prstGeom prst="rect">
                            <a:avLst/>
                          </a:prstGeom>
                          <a:solidFill>
                            <a:srgbClr val="FFFFFF"/>
                          </a:solidFill>
                          <a:ln w="9525">
                            <a:solidFill>
                              <a:srgbClr val="000000"/>
                            </a:solidFill>
                            <a:miter lim="800000"/>
                            <a:headEnd/>
                            <a:tailEnd/>
                          </a:ln>
                        </wps:spPr>
                        <wps:txbx>
                          <w:txbxContent>
                            <w:p w14:paraId="593ED815" w14:textId="77777777" w:rsidR="00B42C44" w:rsidRDefault="00B42C44">
                              <w:pPr>
                                <w:rPr>
                                  <w:ins w:id="902" w:author="Michal Dobroň" w:date="2019-12-12T14:3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956F" id="_x0000_s1029" type="#_x0000_t202" style="position:absolute;left:0;text-align:left;margin-left:531.25pt;margin-top:1.8pt;width:267.9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">
                  <v:textbox>
                    <w:txbxContent>
                      <w:p w14:paraId="593ED815" w14:textId="77777777" w:rsidR="00B42C44" w:rsidRDefault="00B42C44">
                        <w:pPr>
                          <w:rPr>
                            <w:ins w:id="903" w:author="Michal Dobroň" w:date="2019-12-12T14:31:00Z"/>
                          </w:rPr>
                        </w:pPr>
                      </w:p>
                    </w:txbxContent>
                  </v:textbox>
                </v:shape>
              </w:pict>
            </mc:Fallback>
          </mc:AlternateContent>
        </w:r>
        <w:r w:rsidR="00A3072E" w:rsidRPr="00B42C44">
          <w:rPr>
            <w:noProof/>
            <w:lang w:eastAsia="sk-SK"/>
          </w:rPr>
          <mc:AlternateContent>
            <mc:Choice Requires="wps">
              <w:drawing>
                <wp:anchor distT="0" distB="0" distL="114300" distR="114300" simplePos="0" relativeHeight="251664384" behindDoc="1" locked="0" layoutInCell="1" allowOverlap="1" wp14:anchorId="2346B644" wp14:editId="12A1D258">
                  <wp:simplePos x="0" y="0"/>
                  <wp:positionH relativeFrom="column">
                    <wp:posOffset>7056120</wp:posOffset>
                  </wp:positionH>
                  <wp:positionV relativeFrom="paragraph">
                    <wp:posOffset>619125</wp:posOffset>
                  </wp:positionV>
                  <wp:extent cx="2089785" cy="307975"/>
                  <wp:effectExtent l="0" t="0" r="24765"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07975"/>
                          </a:xfrm>
                          <a:prstGeom prst="rect">
                            <a:avLst/>
                          </a:prstGeom>
                          <a:solidFill>
                            <a:srgbClr val="FFFFFF"/>
                          </a:solidFill>
                          <a:ln w="9525">
                            <a:solidFill>
                              <a:srgbClr val="000000"/>
                            </a:solidFill>
                            <a:miter lim="800000"/>
                            <a:headEnd/>
                            <a:tailEnd/>
                          </a:ln>
                        </wps:spPr>
                        <wps:txbx>
                          <w:txbxContent>
                            <w:p w14:paraId="6FDFE508" w14:textId="77777777" w:rsidR="00B42C44" w:rsidRDefault="00B42C44">
                              <w:pPr>
                                <w:rPr>
                                  <w:ins w:id="904" w:author="Michal Dobroň" w:date="2019-12-12T14:3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B644" id="_x0000_s1030" type="#_x0000_t202" style="position:absolute;left:0;text-align:left;margin-left:555.6pt;margin-top:48.75pt;width:164.55pt;height:2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BQLQIAAFc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">
                  <v:textbox>
                    <w:txbxContent>
                      <w:p w14:paraId="6FDFE508" w14:textId="77777777" w:rsidR="00B42C44" w:rsidRDefault="00B42C44">
                        <w:pPr>
                          <w:rPr>
                            <w:ins w:id="905" w:author="Michal Dobroň" w:date="2019-12-12T14:31:00Z"/>
                          </w:rPr>
                        </w:pPr>
                      </w:p>
                    </w:txbxContent>
                  </v:textbox>
                </v:shape>
              </w:pict>
            </mc:Fallback>
          </mc:AlternateContent>
        </w:r>
      </w:ins>
      <w:r w:rsidR="00B050AB" w:rsidRPr="008B6804">
        <w:rPr>
          <w:rFonts w:ascii="Times New Roman" w:hAnsi="Times New Roman"/>
          <w:lang w:eastAsia="en-US"/>
        </w:rPr>
        <w:t>Podrobné pravidlá pre stanovenie obdobia a podmienok udržateľnosti v závislosti od typu projektu, ako aj postup SO v prípade neplnenia povinností prijímateľa spojených so zachovaním účelu a podmienok realizácie projektu upravuje Zmluva o poskytnutí NFP. Pri porušení stanovených podmienok, z pohľadu dodržania podmienok týkajúcich sa udržateľnosti projektu, SO postupuje spôsobom upraveným v Zmluve o NFP a metodickom pokyne vydanom CKO.</w:t>
      </w:r>
    </w:p>
    <w:p w14:paraId="2FDB4BCC" w14:textId="77777777" w:rsidR="00C716AE" w:rsidRPr="008B6804" w:rsidRDefault="004C42A1" w:rsidP="00231E2A">
      <w:pPr>
        <w:spacing w:after="240"/>
        <w:ind w:firstLine="709"/>
        <w:jc w:val="both"/>
        <w:rPr>
          <w:rFonts w:ascii="Times New Roman" w:hAnsi="Times New Roman"/>
          <w:lang w:eastAsia="en-US"/>
        </w:rPr>
      </w:pPr>
      <w:r w:rsidRPr="008B6804">
        <w:rPr>
          <w:rFonts w:ascii="Times New Roman" w:hAnsi="Times New Roman"/>
          <w:b/>
          <w:lang w:eastAsia="en-US"/>
        </w:rPr>
        <w:t>Obdobie udržateľnosti projektu sa začína m</w:t>
      </w:r>
      <w:r w:rsidR="00E71B16" w:rsidRPr="008B6804">
        <w:rPr>
          <w:rFonts w:ascii="Times New Roman" w:hAnsi="Times New Roman"/>
          <w:b/>
          <w:lang w:eastAsia="en-US"/>
        </w:rPr>
        <w:t>omentom ukončenia realizácie projektu</w:t>
      </w:r>
      <w:r w:rsidR="00E71B16" w:rsidRPr="008B6804">
        <w:rPr>
          <w:rFonts w:ascii="Times New Roman" w:hAnsi="Times New Roman"/>
          <w:lang w:eastAsia="en-US"/>
        </w:rPr>
        <w:t xml:space="preserve">. </w:t>
      </w:r>
    </w:p>
    <w:p w14:paraId="0AF78E41" w14:textId="77777777" w:rsidR="00C716AE" w:rsidRPr="008B6804" w:rsidRDefault="00E71B16" w:rsidP="002C5AD7">
      <w:pPr>
        <w:spacing w:after="240"/>
        <w:ind w:firstLine="709"/>
        <w:jc w:val="both"/>
        <w:rPr>
          <w:rFonts w:ascii="Times New Roman" w:hAnsi="Times New Roman"/>
          <w:lang w:eastAsia="en-US"/>
        </w:rPr>
      </w:pPr>
      <w:r w:rsidRPr="008B6804">
        <w:rPr>
          <w:rFonts w:ascii="Times New Roman" w:hAnsi="Times New Roman"/>
          <w:b/>
          <w:lang w:eastAsia="en-US"/>
        </w:rPr>
        <w:t>Projekt sa považuje za ukončený</w:t>
      </w:r>
      <w:r w:rsidRPr="008B6804">
        <w:rPr>
          <w:rFonts w:ascii="Times New Roman" w:hAnsi="Times New Roman"/>
          <w:lang w:eastAsia="en-US"/>
        </w:rPr>
        <w:t xml:space="preserve">, ak došlo </w:t>
      </w:r>
      <w:r w:rsidRPr="008B6804">
        <w:rPr>
          <w:rFonts w:ascii="Times New Roman" w:hAnsi="Times New Roman"/>
          <w:u w:val="single"/>
          <w:lang w:eastAsia="en-US"/>
        </w:rPr>
        <w:t>k fyzickému ukončeniu projektu</w:t>
      </w:r>
      <w:r w:rsidRPr="008B6804" w:rsidDel="00986686">
        <w:rPr>
          <w:rFonts w:ascii="Times New Roman" w:hAnsi="Times New Roman"/>
          <w:lang w:eastAsia="en-US"/>
        </w:rPr>
        <w:t xml:space="preserve"> </w:t>
      </w:r>
      <w:r w:rsidRPr="008B6804">
        <w:rPr>
          <w:rFonts w:ascii="Times New Roman" w:hAnsi="Times New Roman"/>
          <w:lang w:eastAsia="en-US"/>
        </w:rPr>
        <w:t xml:space="preserve">(skutočne sa zrealizovali všetky aktivity projektu), t. j. došlo k ukončeniu realizácie aktivít projektu </w:t>
      </w:r>
      <w:r w:rsidR="004C42A1" w:rsidRPr="008B6804">
        <w:rPr>
          <w:rFonts w:ascii="Times New Roman" w:hAnsi="Times New Roman"/>
          <w:lang w:eastAsia="sk-SK"/>
        </w:rPr>
        <w:t xml:space="preserve">a zároveň došlo </w:t>
      </w:r>
      <w:r w:rsidR="004C42A1" w:rsidRPr="008B6804">
        <w:rPr>
          <w:rFonts w:ascii="Times New Roman" w:hAnsi="Times New Roman"/>
          <w:u w:val="single"/>
          <w:lang w:eastAsia="sk-SK"/>
        </w:rPr>
        <w:t>aj k finančnému ukončeniu projektu</w:t>
      </w:r>
      <w:r w:rsidR="004C42A1" w:rsidRPr="008B6804">
        <w:rPr>
          <w:rFonts w:ascii="Times New Roman" w:hAnsi="Times New Roman"/>
          <w:lang w:eastAsia="sk-SK"/>
        </w:rPr>
        <w:t xml:space="preserve"> </w:t>
      </w:r>
      <w:r w:rsidRPr="008B6804">
        <w:rPr>
          <w:rFonts w:ascii="Times New Roman" w:hAnsi="Times New Roman"/>
          <w:lang w:eastAsia="en-US"/>
        </w:rPr>
        <w:t>(</w:t>
      </w:r>
      <w:r w:rsidR="004C42A1" w:rsidRPr="008B6804">
        <w:rPr>
          <w:rFonts w:ascii="Times New Roman" w:hAnsi="Times New Roman"/>
          <w:lang w:eastAsia="en-US"/>
        </w:rPr>
        <w:t>p</w:t>
      </w:r>
      <w:r w:rsidRPr="008B6804">
        <w:rPr>
          <w:rFonts w:ascii="Times New Roman" w:hAnsi="Times New Roman"/>
          <w:lang w:eastAsia="en-US"/>
        </w:rPr>
        <w:t>rijímateľ uhradil všetky oprávnené výdavky a prijímateľovi bol uhradený zodpovedajúci NFP).</w:t>
      </w:r>
      <w:r w:rsidR="00C716AE" w:rsidRPr="008B6804">
        <w:rPr>
          <w:rFonts w:ascii="Times New Roman" w:hAnsi="Times New Roman"/>
          <w:lang w:eastAsia="en-US"/>
        </w:rPr>
        <w:t xml:space="preserve"> </w:t>
      </w:r>
    </w:p>
    <w:p w14:paraId="56190F7B" w14:textId="77777777" w:rsidR="00C716AE" w:rsidRPr="008B6804" w:rsidRDefault="004C42A1" w:rsidP="00C92CA8">
      <w:pPr>
        <w:spacing w:after="240"/>
        <w:ind w:firstLine="709"/>
        <w:jc w:val="both"/>
        <w:rPr>
          <w:rFonts w:ascii="Times New Roman" w:hAnsi="Times New Roman"/>
          <w:lang w:eastAsia="en-US"/>
        </w:rPr>
      </w:pPr>
      <w:r w:rsidRPr="008B6804">
        <w:rPr>
          <w:rFonts w:ascii="Times New Roman" w:hAnsi="Times New Roman"/>
          <w:lang w:eastAsia="en-US"/>
        </w:rPr>
        <w:t>Monitorovanie počas obdobia udržateľnosti projektu je zabezpečené predkladaním následných monitorovacích správ na ročnej báze.</w:t>
      </w:r>
      <w:r w:rsidR="00B050AB" w:rsidRPr="008B6804">
        <w:rPr>
          <w:rFonts w:ascii="Times New Roman" w:hAnsi="Times New Roman"/>
          <w:lang w:eastAsia="en-US"/>
        </w:rPr>
        <w:t xml:space="preserve"> </w:t>
      </w:r>
    </w:p>
    <w:p w14:paraId="1A73C08C" w14:textId="77777777" w:rsidR="004C42A1" w:rsidRPr="008B6804" w:rsidRDefault="004C42A1" w:rsidP="00E55FCE">
      <w:pPr>
        <w:spacing w:after="240"/>
        <w:ind w:firstLine="709"/>
        <w:jc w:val="both"/>
        <w:rPr>
          <w:rFonts w:ascii="Times New Roman" w:hAnsi="Times New Roman"/>
          <w:lang w:eastAsia="en-US"/>
        </w:rPr>
      </w:pPr>
      <w:r w:rsidRPr="008B6804">
        <w:rPr>
          <w:rFonts w:ascii="Times New Roman" w:hAnsi="Times New Roman"/>
          <w:lang w:eastAsia="en-US"/>
        </w:rPr>
        <w:t>Počas obdobia udržateľnosti je prijímateľ povinný plniť všetky podmienky, ktoré mu vyplývajú zo zmluvy o NFP.</w:t>
      </w:r>
    </w:p>
    <w:p w14:paraId="65AE6CAF" w14:textId="77777777" w:rsidR="00E71B16" w:rsidRPr="008B6804" w:rsidRDefault="00E71B16" w:rsidP="007E5B90">
      <w:pPr>
        <w:spacing w:after="120"/>
        <w:ind w:firstLine="708"/>
        <w:jc w:val="both"/>
        <w:rPr>
          <w:rFonts w:ascii="Times New Roman" w:hAnsi="Times New Roman"/>
          <w:lang w:eastAsia="sk-SK"/>
        </w:rPr>
      </w:pPr>
      <w:r w:rsidRPr="008B6804">
        <w:rPr>
          <w:rFonts w:ascii="Times New Roman" w:hAnsi="Times New Roman"/>
          <w:b/>
          <w:lang w:eastAsia="sk-SK"/>
        </w:rPr>
        <w:t>Ukončenie realizácie hlavných aktivít projektu</w:t>
      </w:r>
      <w:r w:rsidRPr="008B6804">
        <w:rPr>
          <w:rFonts w:ascii="Times New Roman" w:hAnsi="Times New Roman"/>
          <w:lang w:eastAsia="sk-SK"/>
        </w:rPr>
        <w:t xml:space="preserve"> - predstavuje ukončenie fyzickej realizácie projektu. Realizácia hlavných aktivít projektu sa považuje za ukončenú v kalendárny deň, kedy prijímateľ kumulatívne splnil nasledujúce podmienky:</w:t>
      </w:r>
    </w:p>
    <w:p w14:paraId="6F8C6DC2" w14:textId="77777777" w:rsidR="00E71B16" w:rsidRPr="008B6804" w:rsidRDefault="00E71B16" w:rsidP="00B8148B">
      <w:pPr>
        <w:numPr>
          <w:ilvl w:val="0"/>
          <w:numId w:val="60"/>
        </w:numPr>
        <w:spacing w:after="120"/>
        <w:ind w:left="709"/>
        <w:jc w:val="both"/>
        <w:rPr>
          <w:rFonts w:ascii="Times New Roman" w:hAnsi="Times New Roman"/>
          <w:lang w:eastAsia="sk-SK"/>
        </w:rPr>
      </w:pPr>
      <w:r w:rsidRPr="008B6804">
        <w:rPr>
          <w:rFonts w:ascii="Times New Roman" w:hAnsi="Times New Roman"/>
          <w:lang w:eastAsia="sk-SK"/>
        </w:rPr>
        <w:t xml:space="preserve">fyzicky sa zrealizovali hlavné aktivity projektu, </w:t>
      </w:r>
    </w:p>
    <w:p w14:paraId="795B92CD" w14:textId="77777777" w:rsidR="00E71B16" w:rsidRPr="008B6804" w:rsidRDefault="00E71B16" w:rsidP="00B8148B">
      <w:pPr>
        <w:numPr>
          <w:ilvl w:val="0"/>
          <w:numId w:val="60"/>
        </w:numPr>
        <w:spacing w:after="120"/>
        <w:ind w:left="709"/>
        <w:jc w:val="both"/>
        <w:rPr>
          <w:rFonts w:ascii="Times New Roman" w:hAnsi="Times New Roman"/>
          <w:lang w:eastAsia="sk-SK"/>
        </w:rPr>
      </w:pPr>
      <w:r w:rsidRPr="008B6804">
        <w:rPr>
          <w:rFonts w:ascii="Times New Roman" w:hAnsi="Times New Roman"/>
          <w:lang w:eastAsia="sk-SK"/>
        </w:rPr>
        <w:t xml:space="preserve">predmet projektu bol riadne dodaný prijímateľovi, prijímateľ ho prevzal a ak to vyplýva z charakteru plnenia, aj ho uviedol do užívania. </w:t>
      </w:r>
      <w:r w:rsidRPr="008B6804">
        <w:rPr>
          <w:rFonts w:ascii="Times New Roman" w:hAnsi="Times New Roman"/>
          <w:u w:val="single"/>
          <w:lang w:eastAsia="sk-SK"/>
        </w:rPr>
        <w:t>Splnenie tejto podmienky sa preukazuje najmä</w:t>
      </w:r>
      <w:r w:rsidRPr="008B6804">
        <w:rPr>
          <w:rFonts w:ascii="Times New Roman" w:hAnsi="Times New Roman"/>
          <w:lang w:eastAsia="sk-SK"/>
        </w:rPr>
        <w:t>:</w:t>
      </w:r>
    </w:p>
    <w:p w14:paraId="491BAEE5"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predložením kolaudačného rozhodnutia bez vád a nedorobkov, ktoré majú alebo môžu mať vplyv na funkčnosť, ak je predmetom projektu stavba;</w:t>
      </w:r>
    </w:p>
    <w:p w14:paraId="46115ABD"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preberacím/odovzdávacím protokolom/dodacím listom, ak je predmetom projektu zariadenie, dokumentácia, iná hnuteľnú vec, právo alebo iná majetková hodnota;</w:t>
      </w:r>
    </w:p>
    <w:p w14:paraId="22D2CC72"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predložením rozhodnutia o predčasnom užívaní stavby alebo rozhodnutia do dočasného užívania stavby;</w:t>
      </w:r>
    </w:p>
    <w:p w14:paraId="0BF9E558"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iným obdobným dokumentom, z ktorého nepochybným, určitým a zrozumiteľným spôsobom vyplýva, že predmet projektu bol odovzdaný prijímateľovi;</w:t>
      </w:r>
    </w:p>
    <w:p w14:paraId="0CE00FBA" w14:textId="77777777" w:rsidR="00E71B16" w:rsidRPr="008B6804" w:rsidRDefault="00E71B16" w:rsidP="00B8148B">
      <w:pPr>
        <w:numPr>
          <w:ilvl w:val="1"/>
          <w:numId w:val="61"/>
        </w:numPr>
        <w:spacing w:after="60" w:line="276" w:lineRule="auto"/>
        <w:ind w:left="1417" w:hanging="357"/>
        <w:jc w:val="both"/>
        <w:rPr>
          <w:rFonts w:ascii="Times New Roman" w:hAnsi="Times New Roman"/>
          <w:lang w:eastAsia="sk-SK"/>
        </w:rPr>
      </w:pPr>
      <w:bookmarkStart w:id="906" w:name="84"/>
      <w:bookmarkEnd w:id="906"/>
      <w:r w:rsidRPr="008B6804">
        <w:rPr>
          <w:rFonts w:ascii="Times New Roman" w:hAnsi="Times New Roman"/>
          <w:lang w:eastAsia="sk-SK"/>
        </w:rPr>
        <w:t>čestným vyhlásením prijímateľa (ak nie je relevantné vyššie uvedené).</w:t>
      </w:r>
    </w:p>
    <w:p w14:paraId="0AC8133D"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V prípade projektu, ktorého výsledkom sú viaceré predmety projektu, ukončenie realizácie hlavných aktivít nastane dodaním resp. ukončením posledného predmetu projektu prijímateľovi, pričom všetky ostatné predmety projektu musia byť už dodané resp. ukončené. </w:t>
      </w:r>
    </w:p>
    <w:p w14:paraId="3896B545"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Termín (MM/RRRR) ukončenia realizácie hlavných aktivít projektu musí prijímateľ uviesť v monitorovacej správe (s príznakom ,,záverečná“). </w:t>
      </w:r>
    </w:p>
    <w:p w14:paraId="08B4F50E"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Pri ukončení realizácie projektu poskytovateľ uzavrie projekt v ITMS2014+ a vygeneruje termíny následných monitorovacích správ.</w:t>
      </w:r>
    </w:p>
    <w:p w14:paraId="2129DD86"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Neukončenie realizácie hlavných aktivít projektu do termínu ukončenia realizácie hlavných aktivít projektu uvedenom v prílohe č. 2 zmluvy o NFP je definované ako podstatné porušenie zmluvy o NFP zo strany prijímateľa, ak poskytovateľ neschválil predĺženie realizácie hlavných aktivít projektu v rámci oprávneného obdobia stanoveného vo výzve na základe žiadosti o zmenu predloženej prijímateľom, resp. prijímateľ nepožiadal o predĺženie realizácie hlavných aktivít projektu. </w:t>
      </w:r>
    </w:p>
    <w:p w14:paraId="5E242370" w14:textId="77777777" w:rsidR="00E71B16" w:rsidRPr="008B6804" w:rsidRDefault="00E71B16" w:rsidP="007E5B90">
      <w:pPr>
        <w:spacing w:after="120"/>
        <w:ind w:firstLine="708"/>
        <w:jc w:val="both"/>
        <w:rPr>
          <w:rFonts w:ascii="Times New Roman" w:hAnsi="Times New Roman"/>
          <w:lang w:eastAsia="sk-SK"/>
        </w:rPr>
      </w:pPr>
      <w:r w:rsidRPr="008B6804">
        <w:rPr>
          <w:rFonts w:ascii="Times New Roman" w:hAnsi="Times New Roman"/>
          <w:b/>
          <w:lang w:eastAsia="sk-SK"/>
        </w:rPr>
        <w:t>Finančné ukončenie projektu</w:t>
      </w:r>
      <w:r w:rsidRPr="008B6804">
        <w:rPr>
          <w:rFonts w:ascii="Times New Roman" w:hAnsi="Times New Roman"/>
          <w:lang w:eastAsia="sk-SK"/>
        </w:rPr>
        <w:t xml:space="preserve"> - nastane dňom, kedy po zrealizovaní všetkých aktivít v rámci realizácie aktivít projektu došlo k splneniu oboch nasledovných podmienok: </w:t>
      </w:r>
    </w:p>
    <w:p w14:paraId="2B705DA6" w14:textId="77777777" w:rsidR="00E71B16" w:rsidRPr="008B6804" w:rsidRDefault="00E71B16" w:rsidP="00B8148B">
      <w:pPr>
        <w:numPr>
          <w:ilvl w:val="0"/>
          <w:numId w:val="61"/>
        </w:numPr>
        <w:spacing w:after="120"/>
        <w:jc w:val="both"/>
        <w:rPr>
          <w:rFonts w:ascii="Times New Roman" w:hAnsi="Times New Roman"/>
          <w:lang w:eastAsia="sk-SK"/>
        </w:rPr>
      </w:pPr>
      <w:r w:rsidRPr="008B6804">
        <w:rPr>
          <w:rFonts w:ascii="Times New Roman" w:hAnsi="Times New Roman"/>
          <w:lang w:eastAsia="sk-SK"/>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NFP a</w:t>
      </w:r>
    </w:p>
    <w:p w14:paraId="10C57A9B" w14:textId="77777777" w:rsidR="00E71B16" w:rsidRPr="008B6804" w:rsidRDefault="00E71B16" w:rsidP="00B8148B">
      <w:pPr>
        <w:numPr>
          <w:ilvl w:val="0"/>
          <w:numId w:val="61"/>
        </w:numPr>
        <w:spacing w:after="240"/>
        <w:contextualSpacing/>
        <w:jc w:val="both"/>
        <w:rPr>
          <w:rFonts w:ascii="Times New Roman" w:hAnsi="Times New Roman"/>
          <w:lang w:eastAsia="sk-SK"/>
        </w:rPr>
      </w:pPr>
      <w:r w:rsidRPr="008B6804">
        <w:rPr>
          <w:rFonts w:ascii="Times New Roman" w:hAnsi="Times New Roman"/>
          <w:lang w:eastAsia="sk-SK"/>
        </w:rPr>
        <w:t>prijímateľovi bol uhradený/zúčtovaný zodpovedajúci NFP.</w:t>
      </w:r>
    </w:p>
    <w:p w14:paraId="02FD42DC" w14:textId="77777777" w:rsidR="009C237F" w:rsidRPr="008B6804" w:rsidRDefault="009C237F" w:rsidP="002F73C9">
      <w:pPr>
        <w:spacing w:after="240"/>
        <w:contextualSpacing/>
        <w:jc w:val="both"/>
        <w:rPr>
          <w:rFonts w:ascii="Times New Roman" w:hAnsi="Times New Roman"/>
          <w:lang w:eastAsia="sk-SK"/>
        </w:rPr>
      </w:pPr>
    </w:p>
    <w:p w14:paraId="48FAAE64" w14:textId="77777777" w:rsidR="00E71B16"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Prijímateľ je povinný predložiť poskytovateľovi záverečnú Žiadosť o platbu najneskôr do 3 mesiacov od termínu ukončenia realizácie hlavných aktivít projektu podľa čl. 5 bod 5.1 zmluvy o NFP a zároveň je povinný najneskôr v deň podania záverečnej ŽoP predložiť originály, alebo overené kópie</w:t>
      </w:r>
      <w:r w:rsidR="00D16BA4" w:rsidRPr="008B6804">
        <w:rPr>
          <w:rStyle w:val="Odkaznapoznmkupodiarou"/>
          <w:rFonts w:ascii="Times New Roman" w:hAnsi="Times New Roman"/>
          <w:lang w:eastAsia="sk-SK"/>
        </w:rPr>
        <w:footnoteReference w:id="59"/>
      </w:r>
      <w:r w:rsidRPr="008B6804">
        <w:rPr>
          <w:rFonts w:ascii="Times New Roman" w:hAnsi="Times New Roman"/>
          <w:lang w:eastAsia="sk-SK"/>
        </w:rPr>
        <w:t xml:space="preserve"> dokladov preukazujúcich ukončenie realizácie hlavných aktivít projektu.</w:t>
      </w:r>
    </w:p>
    <w:p w14:paraId="5400FC35" w14:textId="77777777" w:rsidR="00E71B16" w:rsidRPr="008B6804" w:rsidRDefault="00E71B16" w:rsidP="004645B7">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907" w:name="_Toc427563163"/>
      <w:bookmarkStart w:id="908" w:name="_Toc438113818"/>
      <w:bookmarkStart w:id="909" w:name="_Toc438114695"/>
      <w:bookmarkStart w:id="910" w:name="_Toc504031294"/>
      <w:r w:rsidRPr="008B6804">
        <w:rPr>
          <w:rFonts w:ascii="Times New Roman" w:eastAsiaTheme="majorEastAsia" w:hAnsi="Times New Roman"/>
          <w:b/>
          <w:bCs/>
          <w:color w:val="E36C0A" w:themeColor="accent6" w:themeShade="BF"/>
          <w:sz w:val="26"/>
          <w:szCs w:val="26"/>
          <w:lang w:eastAsia="en-US"/>
        </w:rPr>
        <w:t xml:space="preserve">3.3.1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Následná monitorovacia správa projektu</w:t>
      </w:r>
      <w:bookmarkEnd w:id="907"/>
      <w:bookmarkEnd w:id="908"/>
      <w:bookmarkEnd w:id="909"/>
      <w:bookmarkEnd w:id="910"/>
    </w:p>
    <w:p w14:paraId="44D871D8" w14:textId="77777777" w:rsidR="00F53DC9" w:rsidRPr="008B6804" w:rsidRDefault="00E71B16" w:rsidP="0006266C">
      <w:pPr>
        <w:spacing w:after="240"/>
        <w:ind w:firstLine="709"/>
        <w:jc w:val="both"/>
        <w:rPr>
          <w:rFonts w:ascii="Times New Roman" w:hAnsi="Times New Roman"/>
          <w:lang w:eastAsia="en-US"/>
        </w:rPr>
      </w:pPr>
      <w:r w:rsidRPr="008B6804">
        <w:rPr>
          <w:rFonts w:ascii="Times New Roman" w:hAnsi="Times New Roman"/>
          <w:b/>
          <w:lang w:eastAsia="en-US"/>
        </w:rPr>
        <w:t>Následné monitorovacie správy</w:t>
      </w:r>
      <w:r w:rsidRPr="008B6804">
        <w:rPr>
          <w:rFonts w:ascii="Times New Roman" w:hAnsi="Times New Roman"/>
          <w:lang w:eastAsia="en-US"/>
        </w:rPr>
        <w:t xml:space="preserve"> predkladá Prijímateľ v zmysle čl. 4 ods.5 VZP k zmluve o  NFP. </w:t>
      </w:r>
      <w:r w:rsidR="00581650" w:rsidRPr="008B6804">
        <w:rPr>
          <w:rFonts w:ascii="Times New Roman" w:hAnsi="Times New Roman"/>
          <w:lang w:eastAsia="en-US"/>
        </w:rPr>
        <w:t xml:space="preserve">Povinnosť predkladania následných monitorovacích správ sa vzťahuje na prijímateľa, ktorý má podmienku udržateľnosti stanovenú vo výzve na predkladanie ŽoNFP, v schéme štátnej pomoci, alebo z charakteru ukazovateľa vyplýva sledovanie jeho napĺňania po ukončení realizácie aktivít projektu. </w:t>
      </w:r>
    </w:p>
    <w:p w14:paraId="3E943739" w14:textId="77777777" w:rsidR="0006266C" w:rsidRPr="008B6804" w:rsidRDefault="00F53DC9" w:rsidP="0006266C">
      <w:pPr>
        <w:spacing w:after="240"/>
        <w:ind w:firstLine="709"/>
        <w:jc w:val="both"/>
        <w:rPr>
          <w:rFonts w:ascii="Times New Roman" w:hAnsi="Times New Roman"/>
          <w:lang w:eastAsia="en-US"/>
        </w:rPr>
      </w:pPr>
      <w:r w:rsidRPr="008B6804">
        <w:rPr>
          <w:rFonts w:ascii="Times New Roman" w:hAnsi="Times New Roman"/>
          <w:lang w:eastAsia="en-US"/>
        </w:rPr>
        <w:t>Počas obdobia udržateľnosti je prijímateľ povinný plniť všetky podmienky, ktoré mu vyplývajú zo Zmluvy</w:t>
      </w:r>
      <w:r w:rsidR="00581650" w:rsidRPr="008B6804">
        <w:rPr>
          <w:rFonts w:ascii="Times New Roman" w:hAnsi="Times New Roman"/>
          <w:lang w:eastAsia="en-US"/>
        </w:rPr>
        <w:t xml:space="preserve"> o NFP</w:t>
      </w:r>
      <w:r w:rsidRPr="008B6804">
        <w:rPr>
          <w:rFonts w:ascii="Times New Roman" w:hAnsi="Times New Roman"/>
          <w:lang w:eastAsia="en-US"/>
        </w:rPr>
        <w:t>.</w:t>
      </w:r>
    </w:p>
    <w:p w14:paraId="571751AF" w14:textId="1AB2F7EB" w:rsidR="00E71B16" w:rsidRPr="008B6804" w:rsidRDefault="00AA5E24" w:rsidP="0006266C">
      <w:pPr>
        <w:spacing w:after="240"/>
        <w:ind w:firstLine="709"/>
        <w:jc w:val="both"/>
        <w:rPr>
          <w:rFonts w:ascii="Times New Roman" w:hAnsi="Times New Roman"/>
          <w:lang w:eastAsia="en-US"/>
        </w:rPr>
      </w:pPr>
      <w:r w:rsidRPr="008B6804">
        <w:rPr>
          <w:rFonts w:ascii="Times New Roman" w:hAnsi="Times New Roman"/>
          <w:lang w:eastAsia="en-US"/>
        </w:rPr>
        <w:t>Následnú monitorovaciu</w:t>
      </w:r>
      <w:r w:rsidR="00E71B16" w:rsidRPr="008B6804">
        <w:rPr>
          <w:rFonts w:ascii="Times New Roman" w:hAnsi="Times New Roman"/>
          <w:lang w:eastAsia="en-US"/>
        </w:rPr>
        <w:t xml:space="preserve"> správu je prijímateľ povinný predkladať </w:t>
      </w:r>
      <w:del w:id="911" w:author="Michal Dobroň" w:date="2019-12-12T14:31:00Z">
        <w:r w:rsidR="00E71B16" w:rsidRPr="00802A2C">
          <w:rPr>
            <w:rFonts w:ascii="Times New Roman" w:hAnsi="Times New Roman"/>
            <w:lang w:eastAsia="en-US"/>
          </w:rPr>
          <w:delText>Poskytovateľovi</w:delText>
        </w:r>
      </w:del>
      <w:ins w:id="912" w:author="Michal Dobroň" w:date="2019-12-12T14:31:00Z">
        <w:r w:rsidR="006105EA" w:rsidRPr="008B6804">
          <w:rPr>
            <w:rFonts w:ascii="Times New Roman" w:hAnsi="Times New Roman"/>
            <w:lang w:eastAsia="en-US"/>
          </w:rPr>
          <w:t>poskytovateľovi</w:t>
        </w:r>
      </w:ins>
      <w:r w:rsidR="006105EA" w:rsidRPr="008B6804">
        <w:rPr>
          <w:rFonts w:ascii="Times New Roman" w:hAnsi="Times New Roman"/>
          <w:lang w:eastAsia="en-US"/>
        </w:rPr>
        <w:t xml:space="preserve"> </w:t>
      </w:r>
      <w:r w:rsidR="00E71B16" w:rsidRPr="008B6804">
        <w:rPr>
          <w:rFonts w:ascii="Times New Roman" w:hAnsi="Times New Roman"/>
          <w:lang w:eastAsia="en-US"/>
        </w:rPr>
        <w:t xml:space="preserve">každých </w:t>
      </w:r>
      <w:r w:rsidR="00E71B16" w:rsidRPr="008B6804">
        <w:rPr>
          <w:rFonts w:ascii="Times New Roman" w:hAnsi="Times New Roman"/>
          <w:b/>
          <w:lang w:eastAsia="en-US"/>
        </w:rPr>
        <w:t>12 mesiacov odo dňa finančného ukončenia</w:t>
      </w:r>
      <w:r w:rsidR="00E71B16" w:rsidRPr="008B6804">
        <w:rPr>
          <w:rFonts w:ascii="Times New Roman" w:hAnsi="Times New Roman"/>
          <w:lang w:eastAsia="en-US"/>
        </w:rPr>
        <w:t xml:space="preserve"> projektu, pričom prijímateľ predkladá NMS </w:t>
      </w:r>
      <w:r w:rsidR="00E71B16" w:rsidRPr="008B6804">
        <w:rPr>
          <w:rFonts w:ascii="Times New Roman" w:hAnsi="Times New Roman"/>
          <w:b/>
          <w:lang w:eastAsia="en-US"/>
        </w:rPr>
        <w:t>do 30 kalendárnych dní</w:t>
      </w:r>
      <w:r w:rsidR="00E71B16" w:rsidRPr="008B6804">
        <w:rPr>
          <w:rFonts w:ascii="Times New Roman" w:hAnsi="Times New Roman"/>
          <w:lang w:eastAsia="en-US"/>
        </w:rPr>
        <w:t xml:space="preserve"> od uplynutia monitorovaného obdobia. Za prvé monitorované obdobie sa považuje obdobie od ukončenia realizácie aktivít projektu (t.</w:t>
      </w:r>
      <w:r w:rsidR="007B597C" w:rsidRPr="008B6804">
        <w:rPr>
          <w:rFonts w:ascii="Times New Roman" w:hAnsi="Times New Roman"/>
          <w:lang w:eastAsia="en-US"/>
        </w:rPr>
        <w:t xml:space="preserve"> </w:t>
      </w:r>
      <w:r w:rsidR="00E71B16" w:rsidRPr="008B6804">
        <w:rPr>
          <w:rFonts w:ascii="Times New Roman" w:hAnsi="Times New Roman"/>
          <w:lang w:eastAsia="en-US"/>
        </w:rPr>
        <w:t>j. kalendárny deň nasledujúci po poslednom dni monitorovaného obdobia ZMS) do uplynutia 12 mesiacov odo dňa finančného ukončenia projektu</w:t>
      </w:r>
    </w:p>
    <w:p w14:paraId="34A58775"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 xml:space="preserve">Ďalšie následné monitorovacie správy sa predkladajú </w:t>
      </w:r>
      <w:r w:rsidRPr="008B6804">
        <w:rPr>
          <w:rFonts w:ascii="Times New Roman" w:hAnsi="Times New Roman"/>
          <w:b/>
          <w:lang w:eastAsia="en-US"/>
        </w:rPr>
        <w:t>každých 12 mesiacov</w:t>
      </w:r>
      <w:r w:rsidRPr="008B6804">
        <w:rPr>
          <w:rFonts w:ascii="Times New Roman" w:hAnsi="Times New Roman"/>
          <w:lang w:eastAsia="en-US"/>
        </w:rPr>
        <w:t xml:space="preserve"> až do doby uplynutia obdobia udržateľnosti projektu. </w:t>
      </w:r>
    </w:p>
    <w:p w14:paraId="4D4A6806"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b/>
          <w:lang w:eastAsia="en-US"/>
        </w:rPr>
        <w:t>V nadväznosti na vylúčenie vybraných projektov z povinnosti sledovania udržateľnosti projektu sa v prípade projektov ESF/IZM</w:t>
      </w:r>
      <w:r w:rsidRPr="008B6804">
        <w:rPr>
          <w:rFonts w:ascii="Times New Roman" w:hAnsi="Times New Roman"/>
          <w:lang w:eastAsia="en-US"/>
        </w:rPr>
        <w:t xml:space="preserve"> </w:t>
      </w:r>
      <w:r w:rsidRPr="008B6804">
        <w:rPr>
          <w:rFonts w:ascii="Times New Roman" w:hAnsi="Times New Roman"/>
          <w:b/>
          <w:lang w:eastAsia="en-US"/>
        </w:rPr>
        <w:t>predkladá minimálne prvá následná monitorovacia správa za účelom poskytnutia informácie o plnení merateľných ukazovateľov dlhodobých výsledkov.</w:t>
      </w:r>
      <w:r w:rsidRPr="008B6804">
        <w:rPr>
          <w:rFonts w:ascii="Times New Roman" w:hAnsi="Times New Roman"/>
          <w:lang w:eastAsia="en-US"/>
        </w:rPr>
        <w:t xml:space="preserve"> </w:t>
      </w:r>
    </w:p>
    <w:p w14:paraId="3A8583D3"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v záujme zachovania konzistentnosti poskytovaných údajov o realizácii projektu obsahuje základné identifikačné údaje o projekte, údaje o stave plnenia cieľov projektu prostredníctvom realizovaných aktivít projektu a plnení merateľných ukazovateľov ako aj údaje o stave výdavkov uhradených prijímateľovi  v čase finančného ukončenia projektu.</w:t>
      </w:r>
    </w:p>
    <w:p w14:paraId="2F1F00BB"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v nadväznosti na svoj účel ďalej obsahuje údaje o zachovaní podmienok udržateľnosti projektu, o generovaní čistých príjmov projektu</w:t>
      </w:r>
      <w:r w:rsidR="00F30ABF" w:rsidRPr="008B6804">
        <w:rPr>
          <w:rFonts w:ascii="Times New Roman" w:hAnsi="Times New Roman"/>
          <w:lang w:eastAsia="en-US"/>
        </w:rPr>
        <w:t xml:space="preserve"> (ak je relevantné)</w:t>
      </w:r>
      <w:r w:rsidRPr="008B6804">
        <w:rPr>
          <w:rFonts w:ascii="Times New Roman" w:hAnsi="Times New Roman"/>
          <w:lang w:eastAsia="en-US"/>
        </w:rPr>
        <w:t xml:space="preserve">, o plnení podmienok informovanosti a publicity na úrovni projektu, či o stave plnenia merateľného ukazovateľa alebo iného údaju, ktorý nastal až po ukončení realizácie aktivít projektu, napr. v prípade ukazovateľov dlhodobých výsledkov. </w:t>
      </w:r>
    </w:p>
    <w:p w14:paraId="536BDFEC"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V následnej monitorovacej správe sa v rámci povinnosti udržateľnosti projektu sleduje zachovanie podmienok stanovených v čl. 71 všeobecného nariadenia vrátane výskytu podstatnej zmeny projektu. Taktiež sa uvádzajú identifikované problémy a riziká, ktoré by mohli viesť k takejto zmene. Následná monitorovacia</w:t>
      </w:r>
      <w:r w:rsidR="004614CE" w:rsidRPr="008B6804">
        <w:rPr>
          <w:rFonts w:ascii="Times New Roman" w:hAnsi="Times New Roman"/>
          <w:lang w:eastAsia="en-US"/>
        </w:rPr>
        <w:t xml:space="preserve"> správa je preto aj podkladom k</w:t>
      </w:r>
      <w:r w:rsidRPr="008B6804">
        <w:rPr>
          <w:rFonts w:ascii="Times New Roman" w:hAnsi="Times New Roman"/>
          <w:lang w:eastAsia="en-US"/>
        </w:rPr>
        <w:t xml:space="preserve"> </w:t>
      </w:r>
      <w:r w:rsidR="004614CE" w:rsidRPr="008B6804">
        <w:rPr>
          <w:rFonts w:ascii="Times New Roman" w:hAnsi="Times New Roman"/>
          <w:lang w:eastAsia="en-US"/>
        </w:rPr>
        <w:t xml:space="preserve">finančnej </w:t>
      </w:r>
      <w:r w:rsidRPr="008B6804">
        <w:rPr>
          <w:rFonts w:ascii="Times New Roman" w:hAnsi="Times New Roman"/>
          <w:lang w:eastAsia="en-US"/>
        </w:rPr>
        <w:t xml:space="preserve">kontrole na mieste, ktorou je poskytovateľ povinný overiť plnenie podmienok udržateľnosti projektu minimálne raz po ukončení realizácie projektu. </w:t>
      </w:r>
    </w:p>
    <w:p w14:paraId="6C7A4057"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 xml:space="preserve">Následná monitorovacia správa poskytuje informácie o plnení pravidiel informovanosti a komunikácie zo strany prijímateľa. Taktiež informuje o realizovaných informačných aktivitách s cieľom propagácie podpory poskytovanej z EÚ po úspešnom ukončení projektu. </w:t>
      </w:r>
    </w:p>
    <w:p w14:paraId="2903411E" w14:textId="77777777" w:rsidR="00005CEF" w:rsidRPr="008B6804" w:rsidRDefault="00E71B16" w:rsidP="00FF5A06">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projektu obsahuje špecifické polia relevantné pre projekty spolufinancované z ESF a IZM. Ide o iné údaje o účastníkoch projektu popisujúce zmenu stavu účastníkov po odchode z aktivity v rámci ukazovateľov dlhodobých výsledkov projektu. Plnenie týchto údajov nastane najneskôr v monitorovanom období prvej následnej monitorovacej správy. Vykazovanie účastníkov je upravené osobitnými ustanoveniami v </w:t>
      </w:r>
      <w:r w:rsidR="00581650" w:rsidRPr="008B6804">
        <w:rPr>
          <w:rFonts w:ascii="Times New Roman" w:hAnsi="Times New Roman"/>
          <w:lang w:eastAsia="en-US"/>
        </w:rPr>
        <w:t xml:space="preserve">časti </w:t>
      </w:r>
      <w:r w:rsidRPr="008B6804">
        <w:rPr>
          <w:rFonts w:ascii="Times New Roman" w:hAnsi="Times New Roman"/>
          <w:lang w:eastAsia="en-US"/>
        </w:rPr>
        <w:t>3.</w:t>
      </w:r>
      <w:r w:rsidR="00581650" w:rsidRPr="008B6804">
        <w:rPr>
          <w:rFonts w:ascii="Times New Roman" w:hAnsi="Times New Roman"/>
          <w:lang w:eastAsia="en-US"/>
        </w:rPr>
        <w:t>1.3..</w:t>
      </w:r>
      <w:r w:rsidRPr="008B6804">
        <w:rPr>
          <w:rFonts w:ascii="Times New Roman" w:hAnsi="Times New Roman"/>
          <w:lang w:eastAsia="en-US"/>
        </w:rPr>
        <w:t xml:space="preserve"> </w:t>
      </w:r>
    </w:p>
    <w:p w14:paraId="7CE5EAF2"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K následnej monitorovacej správe projektu je možné pripojiť podľa potreby prílohy. Ide najmä o dokumenty preukazujúce informácie uvádzané v správe (napr. preukázanie splnenia pravidiel publicity doložením fotodokumentácie z miesta umiestnenia stálej tabule a pod.).</w:t>
      </w:r>
    </w:p>
    <w:p w14:paraId="2E36772A" w14:textId="4108A988" w:rsidR="003D4083" w:rsidRPr="008B6804" w:rsidRDefault="00E71B16" w:rsidP="00304371">
      <w:pPr>
        <w:spacing w:after="240"/>
        <w:ind w:firstLine="708"/>
        <w:jc w:val="both"/>
        <w:rPr>
          <w:rFonts w:ascii="Times New Roman" w:hAnsi="Times New Roman"/>
          <w:lang w:eastAsia="en-US"/>
        </w:rPr>
      </w:pPr>
      <w:r w:rsidRPr="008B6804">
        <w:rPr>
          <w:rFonts w:ascii="Times New Roman" w:hAnsi="Times New Roman"/>
          <w:lang w:eastAsia="en-US"/>
        </w:rPr>
        <w:t xml:space="preserve">Následnú monitorovaciu správu vypracováva prijímateľ, pričom v jej závere potvrdzuje čestným vyhlásením pravdivosť a úplnosť predložených informácií. </w:t>
      </w:r>
      <w:r w:rsidR="003D4083" w:rsidRPr="008B6804">
        <w:rPr>
          <w:rFonts w:ascii="Times New Roman" w:hAnsi="Times New Roman"/>
          <w:lang w:eastAsia="en-US"/>
        </w:rPr>
        <w:t xml:space="preserve">Podrobný výklad k vypĺňaniu NMS je uvedený v prílohe č. </w:t>
      </w:r>
      <w:r w:rsidR="007B597C" w:rsidRPr="008B6804">
        <w:rPr>
          <w:rFonts w:ascii="Times New Roman" w:hAnsi="Times New Roman"/>
          <w:lang w:eastAsia="en-US"/>
        </w:rPr>
        <w:t>7</w:t>
      </w:r>
      <w:r w:rsidR="003D4083" w:rsidRPr="008B6804">
        <w:rPr>
          <w:rFonts w:ascii="Times New Roman" w:hAnsi="Times New Roman"/>
          <w:lang w:eastAsia="en-US"/>
        </w:rPr>
        <w:t>.</w:t>
      </w:r>
    </w:p>
    <w:p w14:paraId="5EDDC132" w14:textId="77777777" w:rsidR="003D4083" w:rsidRDefault="003D4083" w:rsidP="00F529C8">
      <w:pPr>
        <w:spacing w:after="240"/>
        <w:ind w:firstLine="709"/>
        <w:jc w:val="both"/>
        <w:rPr>
          <w:del w:id="913" w:author="Michal Dobroň" w:date="2019-12-12T14:31:00Z"/>
          <w:rFonts w:ascii="Times New Roman" w:hAnsi="Times New Roman"/>
          <w:lang w:eastAsia="en-US"/>
        </w:rPr>
      </w:pPr>
    </w:p>
    <w:p w14:paraId="7A8652D5" w14:textId="77777777" w:rsidR="00FF5A06" w:rsidRPr="008B6804" w:rsidRDefault="00FF5A06" w:rsidP="00FF5A06">
      <w:pPr>
        <w:spacing w:after="240"/>
        <w:jc w:val="both"/>
        <w:rPr>
          <w:rFonts w:ascii="Times New Roman" w:hAnsi="Times New Roman"/>
          <w:b/>
          <w:u w:val="single"/>
          <w:lang w:eastAsia="en-US"/>
        </w:rPr>
      </w:pPr>
      <w:r w:rsidRPr="008B6804">
        <w:rPr>
          <w:rFonts w:ascii="Times New Roman" w:hAnsi="Times New Roman"/>
          <w:b/>
          <w:u w:val="single"/>
          <w:lang w:eastAsia="en-US"/>
        </w:rPr>
        <w:t>Povinností prijímateľa so sledovaním udržania pracovných miest</w:t>
      </w:r>
    </w:p>
    <w:p w14:paraId="0E24A7A6" w14:textId="77777777" w:rsidR="00FF5A06" w:rsidRPr="008B6804" w:rsidRDefault="00FF5A06" w:rsidP="00FF5A06">
      <w:pPr>
        <w:spacing w:after="240"/>
        <w:ind w:firstLine="709"/>
        <w:jc w:val="both"/>
        <w:rPr>
          <w:rFonts w:ascii="Times New Roman" w:hAnsi="Times New Roman"/>
          <w:lang w:eastAsia="en-US"/>
        </w:rPr>
      </w:pPr>
      <w:r w:rsidRPr="008B6804">
        <w:rPr>
          <w:rFonts w:ascii="Times New Roman" w:hAnsi="Times New Roman"/>
          <w:lang w:eastAsia="en-US"/>
        </w:rPr>
        <w:t xml:space="preserve">V prípade projektov, </w:t>
      </w:r>
      <w:r w:rsidR="00FB02D5" w:rsidRPr="008B6804">
        <w:rPr>
          <w:rFonts w:ascii="Times New Roman" w:hAnsi="Times New Roman"/>
          <w:lang w:eastAsia="en-US"/>
        </w:rPr>
        <w:t xml:space="preserve">v rámci ktorých </w:t>
      </w:r>
      <w:r w:rsidR="00A964A2" w:rsidRPr="008B6804">
        <w:rPr>
          <w:rFonts w:ascii="Times New Roman" w:hAnsi="Times New Roman"/>
          <w:lang w:eastAsia="en-US"/>
        </w:rPr>
        <w:t>je na základe podmienok výzvy a Zmluvy o NFP záväzné plnenie</w:t>
      </w:r>
      <w:r w:rsidR="00FB02D5" w:rsidRPr="008B6804">
        <w:rPr>
          <w:rFonts w:ascii="Times New Roman" w:hAnsi="Times New Roman"/>
          <w:lang w:eastAsia="en-US"/>
        </w:rPr>
        <w:t xml:space="preserve"> merateľného ukazovateľa „</w:t>
      </w:r>
      <w:r w:rsidR="00FB02D5" w:rsidRPr="008B6804">
        <w:rPr>
          <w:rFonts w:ascii="Times New Roman" w:hAnsi="Times New Roman"/>
          <w:b/>
          <w:lang w:eastAsia="en-US"/>
        </w:rPr>
        <w:t>Účastníci, ktorí si udržali pracovné miesto šesť mesiacov po odchode“</w:t>
      </w:r>
      <w:r w:rsidR="00FB02D5" w:rsidRPr="008B6804">
        <w:rPr>
          <w:rFonts w:ascii="Times New Roman" w:hAnsi="Times New Roman"/>
          <w:lang w:eastAsia="en-US"/>
        </w:rPr>
        <w:t xml:space="preserve"> </w:t>
      </w:r>
      <w:r w:rsidRPr="008B6804">
        <w:rPr>
          <w:rFonts w:ascii="Times New Roman" w:hAnsi="Times New Roman"/>
          <w:lang w:eastAsia="en-US"/>
        </w:rPr>
        <w:t>platí nasledovná definícia merateľného ukazovateľa :</w:t>
      </w:r>
    </w:p>
    <w:p w14:paraId="2F403EEE" w14:textId="77777777" w:rsidR="00FF5A06" w:rsidRPr="008B6804" w:rsidRDefault="00FF5A06" w:rsidP="00FF5A06">
      <w:pPr>
        <w:spacing w:after="240"/>
        <w:jc w:val="both"/>
        <w:rPr>
          <w:rFonts w:ascii="Times New Roman" w:hAnsi="Times New Roman"/>
          <w:lang w:eastAsia="en-US"/>
        </w:rPr>
      </w:pPr>
      <w:r w:rsidRPr="008B6804">
        <w:rPr>
          <w:rFonts w:ascii="Times New Roman" w:hAnsi="Times New Roman"/>
          <w:i/>
          <w:lang w:eastAsia="en-US"/>
        </w:rPr>
        <w:t>„Osoby, ktoré využili príspevok na podporu vytvorenia alebo udržania pracovného miesta (okrem SZČ) a sú zamestnané šesť mesiacov po odchode z projektu. Odchod sa rozumie ako "do jedného mesiaca po dni odchodu osoby z projektu ESF".</w:t>
      </w:r>
      <w:r w:rsidRPr="008B6804">
        <w:rPr>
          <w:rFonts w:ascii="Times New Roman" w:hAnsi="Times New Roman"/>
          <w:lang w:eastAsia="en-US"/>
        </w:rPr>
        <w:t xml:space="preserve"> </w:t>
      </w:r>
    </w:p>
    <w:p w14:paraId="4EBB1012" w14:textId="77777777" w:rsidR="00FF5A06" w:rsidRPr="008B6804" w:rsidRDefault="00FF5A06" w:rsidP="00C042B5">
      <w:pPr>
        <w:spacing w:after="240"/>
        <w:ind w:firstLine="708"/>
        <w:jc w:val="both"/>
        <w:rPr>
          <w:rFonts w:ascii="Times New Roman" w:hAnsi="Times New Roman"/>
          <w:b/>
          <w:lang w:eastAsia="en-US"/>
        </w:rPr>
      </w:pPr>
      <w:r w:rsidRPr="008B6804">
        <w:rPr>
          <w:rFonts w:ascii="Times New Roman" w:hAnsi="Times New Roman"/>
          <w:lang w:eastAsia="en-US"/>
        </w:rPr>
        <w:t>Ukazovateľ sa vypočíta ako súčet počtu osôb, ktoré využili príspevok na podporu vytvorenia alebo udržania pracovného miesta (okrem SZČ) a sú zamestnané šesť mesiacov po odchode z projektu. Počet sa bude zisťovať na základe monitorovacích správ</w:t>
      </w:r>
      <w:r w:rsidR="00FB02D5" w:rsidRPr="008B6804">
        <w:rPr>
          <w:rFonts w:ascii="Times New Roman" w:hAnsi="Times New Roman"/>
          <w:lang w:eastAsia="en-US"/>
        </w:rPr>
        <w:t xml:space="preserve"> projektu</w:t>
      </w:r>
      <w:r w:rsidRPr="008B6804">
        <w:rPr>
          <w:rFonts w:ascii="Times New Roman" w:hAnsi="Times New Roman"/>
          <w:lang w:eastAsia="en-US"/>
        </w:rPr>
        <w:t>.</w:t>
      </w:r>
    </w:p>
    <w:p w14:paraId="796453AF" w14:textId="77777777" w:rsidR="00E71B16" w:rsidRPr="008B6804" w:rsidRDefault="00E71B16" w:rsidP="004645B7">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914" w:name="_Toc427563165"/>
      <w:bookmarkStart w:id="915" w:name="_Toc438113820"/>
      <w:bookmarkStart w:id="916" w:name="_Toc438114697"/>
      <w:bookmarkStart w:id="917" w:name="_Toc504031295"/>
      <w:r w:rsidRPr="008B6804">
        <w:rPr>
          <w:rFonts w:ascii="Times New Roman" w:eastAsiaTheme="majorEastAsia" w:hAnsi="Times New Roman"/>
          <w:b/>
          <w:bCs/>
          <w:color w:val="E36C0A" w:themeColor="accent6" w:themeShade="BF"/>
          <w:sz w:val="26"/>
          <w:szCs w:val="26"/>
          <w:lang w:eastAsia="en-US"/>
        </w:rPr>
        <w:t xml:space="preserve">3.4  </w:t>
      </w:r>
      <w:r w:rsidR="004645B7"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Kontrola projektu</w:t>
      </w:r>
      <w:bookmarkEnd w:id="914"/>
      <w:bookmarkEnd w:id="915"/>
      <w:bookmarkEnd w:id="916"/>
      <w:bookmarkEnd w:id="917"/>
    </w:p>
    <w:p w14:paraId="18EB55EA" w14:textId="77777777" w:rsidR="009327ED" w:rsidRPr="008B6804" w:rsidRDefault="009327ED" w:rsidP="009327ED">
      <w:pPr>
        <w:spacing w:after="240"/>
        <w:ind w:firstLine="708"/>
        <w:jc w:val="both"/>
        <w:rPr>
          <w:rFonts w:ascii="Times New Roman" w:hAnsi="Times New Roman"/>
          <w:lang w:eastAsia="en-US"/>
        </w:rPr>
      </w:pPr>
      <w:r w:rsidRPr="008B6804">
        <w:rPr>
          <w:rFonts w:ascii="Times New Roman" w:hAnsi="Times New Roman"/>
          <w:color w:val="000000"/>
          <w:lang w:eastAsia="sk-SK"/>
        </w:rPr>
        <w:t xml:space="preserve">Právnym titulom na výkon finančnej kontroly je účinná zmluva o NFP a legislatíva EÚ a SR, najmä zákon o finančnej kontrole. </w:t>
      </w:r>
    </w:p>
    <w:p w14:paraId="174BB6DF" w14:textId="77777777" w:rsidR="009327ED" w:rsidRPr="008B6804" w:rsidRDefault="00E71B16" w:rsidP="009327ED">
      <w:pPr>
        <w:ind w:firstLine="708"/>
        <w:jc w:val="both"/>
        <w:rPr>
          <w:rFonts w:ascii="Times New Roman" w:hAnsi="Times New Roman"/>
          <w:lang w:eastAsia="en-US"/>
        </w:rPr>
      </w:pPr>
      <w:r w:rsidRPr="008B6804">
        <w:rPr>
          <w:rFonts w:ascii="Times New Roman" w:hAnsi="Times New Roman"/>
          <w:lang w:eastAsia="en-US"/>
        </w:rPr>
        <w:t>Kontrolou projektu sa rozumie súhrn činností poskytovateľa a ním prizvaných osôb</w:t>
      </w:r>
      <w:r w:rsidR="009327ED" w:rsidRPr="008B6804">
        <w:rPr>
          <w:rStyle w:val="Odkaznapoznmkupodiarou"/>
          <w:rFonts w:ascii="Times New Roman" w:hAnsi="Times New Roman"/>
          <w:lang w:eastAsia="en-US"/>
        </w:rPr>
        <w:footnoteReference w:id="60"/>
      </w:r>
      <w:r w:rsidRPr="008B6804">
        <w:rPr>
          <w:rFonts w:ascii="Times New Roman" w:hAnsi="Times New Roman"/>
          <w:lang w:eastAsia="en-US"/>
        </w:rPr>
        <w:t>, ktorými sa overuje plnenie podmienok poskytnutia príspevku v súlade so zmluvou o NFP, súlad deklarovaných výdavkov a ostatných údajov predložených zo strany prijímateľa a súvisiacej dokumentácie s legislatívou EÚ a SR, dodržiavanie hospodárnosti, efektívnosti, účinnosti</w:t>
      </w:r>
      <w:r w:rsidR="00C31487" w:rsidRPr="008B6804">
        <w:rPr>
          <w:rFonts w:ascii="Times New Roman" w:hAnsi="Times New Roman"/>
          <w:lang w:eastAsia="en-US"/>
        </w:rPr>
        <w:t xml:space="preserve">, </w:t>
      </w:r>
      <w:r w:rsidRPr="008B6804">
        <w:rPr>
          <w:rFonts w:ascii="Times New Roman" w:hAnsi="Times New Roman"/>
          <w:lang w:eastAsia="en-US"/>
        </w:rPr>
        <w:t>účelnosti poskytnutého NFP</w:t>
      </w:r>
      <w:r w:rsidR="00C31487" w:rsidRPr="008B6804">
        <w:rPr>
          <w:rFonts w:ascii="Times New Roman" w:hAnsi="Times New Roman"/>
          <w:lang w:eastAsia="en-US"/>
        </w:rPr>
        <w:t xml:space="preserve"> a zásady správneho finančného riadenia podľa čl. 33 nariadenia č. 2018/1046</w:t>
      </w:r>
      <w:r w:rsidRPr="008B6804">
        <w:rPr>
          <w:rFonts w:ascii="Times New Roman" w:hAnsi="Times New Roman"/>
          <w:lang w:eastAsia="en-US"/>
        </w:rPr>
        <w:t>, dôsledné a pravidelné overenie dosiahnutého pokroku realizácie aktivít a  výstupov projektu a ďalšie povinnosti stanovené prijímateľovi v zmluve o NFP.</w:t>
      </w:r>
    </w:p>
    <w:p w14:paraId="4EB339B7" w14:textId="77777777" w:rsidR="009327ED" w:rsidRPr="008B6804" w:rsidRDefault="009327ED" w:rsidP="009327ED">
      <w:pPr>
        <w:ind w:firstLine="708"/>
        <w:jc w:val="both"/>
        <w:rPr>
          <w:rFonts w:ascii="Times New Roman" w:hAnsi="Times New Roman"/>
          <w:lang w:eastAsia="en-US"/>
        </w:rPr>
      </w:pPr>
      <w:r w:rsidRPr="008B6804">
        <w:rPr>
          <w:rFonts w:ascii="Times New Roman" w:hAnsi="Times New Roman"/>
          <w:lang w:eastAsia="en-US"/>
        </w:rPr>
        <w:t>Pri kontrole projektu sa posudzujú predložené doklady jednotlivo a v ich vzájomnej súvislosti, pričom sa zohľadňujú všetky skutočnosti, ktoré vyšli najavo.</w:t>
      </w:r>
    </w:p>
    <w:p w14:paraId="4CB9FDDE" w14:textId="77777777" w:rsidR="009327ED" w:rsidRPr="008B6804" w:rsidRDefault="009327ED" w:rsidP="009327ED">
      <w:pPr>
        <w:ind w:firstLine="708"/>
        <w:jc w:val="both"/>
        <w:rPr>
          <w:rFonts w:ascii="Times New Roman" w:hAnsi="Times New Roman"/>
          <w:lang w:eastAsia="en-US"/>
        </w:rPr>
      </w:pPr>
    </w:p>
    <w:p w14:paraId="164D0611" w14:textId="77777777" w:rsidR="00A127E0" w:rsidRPr="008B6804" w:rsidRDefault="009327ED" w:rsidP="009327ED">
      <w:pPr>
        <w:spacing w:after="240"/>
        <w:ind w:firstLine="708"/>
        <w:jc w:val="both"/>
        <w:rPr>
          <w:rFonts w:ascii="Times New Roman" w:hAnsi="Times New Roman"/>
          <w:color w:val="000000"/>
          <w:lang w:eastAsia="sk-SK"/>
        </w:rPr>
      </w:pPr>
      <w:r w:rsidRPr="008B6804">
        <w:rPr>
          <w:rFonts w:ascii="Times New Roman" w:hAnsi="Times New Roman"/>
          <w:color w:val="000000"/>
          <w:lang w:eastAsia="sk-SK"/>
        </w:rPr>
        <w:t xml:space="preserve"> </w:t>
      </w:r>
      <w:r w:rsidR="00A127E0" w:rsidRPr="008B6804">
        <w:rPr>
          <w:rFonts w:ascii="Times New Roman" w:hAnsi="Times New Roman"/>
          <w:color w:val="000000"/>
          <w:lang w:eastAsia="sk-SK"/>
        </w:rPr>
        <w:t>Finančná kontrola sa vykonáva ako:</w:t>
      </w:r>
    </w:p>
    <w:p w14:paraId="23EE7A8B" w14:textId="77777777" w:rsidR="00A127E0" w:rsidRPr="008B6804" w:rsidRDefault="00A127E0" w:rsidP="00B8148B">
      <w:pPr>
        <w:numPr>
          <w:ilvl w:val="0"/>
          <w:numId w:val="86"/>
        </w:numPr>
        <w:autoSpaceDE w:val="0"/>
        <w:autoSpaceDN w:val="0"/>
        <w:spacing w:after="120"/>
        <w:jc w:val="both"/>
        <w:rPr>
          <w:rFonts w:ascii="Times New Roman" w:hAnsi="Times New Roman"/>
          <w:color w:val="000000"/>
          <w:lang w:eastAsia="sk-SK"/>
        </w:rPr>
      </w:pPr>
      <w:r w:rsidRPr="008B6804">
        <w:rPr>
          <w:rFonts w:ascii="Times New Roman" w:hAnsi="Times New Roman"/>
          <w:color w:val="000000"/>
          <w:lang w:eastAsia="sk-SK"/>
        </w:rPr>
        <w:t xml:space="preserve">administratívnej finančná kontrola žiadosti o platbu v zmysle § 8 zákona o finančnej kontrole, </w:t>
      </w:r>
    </w:p>
    <w:p w14:paraId="0EDFDB19" w14:textId="77777777" w:rsidR="00A127E0" w:rsidRPr="008B6804" w:rsidRDefault="00A127E0" w:rsidP="00B8148B">
      <w:pPr>
        <w:numPr>
          <w:ilvl w:val="0"/>
          <w:numId w:val="86"/>
        </w:numPr>
        <w:autoSpaceDE w:val="0"/>
        <w:autoSpaceDN w:val="0"/>
        <w:spacing w:after="120"/>
        <w:jc w:val="both"/>
        <w:rPr>
          <w:rFonts w:ascii="Times New Roman" w:hAnsi="Times New Roman"/>
          <w:color w:val="000000"/>
          <w:lang w:eastAsia="sk-SK"/>
        </w:rPr>
      </w:pPr>
      <w:r w:rsidRPr="008B6804">
        <w:rPr>
          <w:rFonts w:ascii="Times New Roman" w:hAnsi="Times New Roman"/>
          <w:color w:val="000000"/>
          <w:lang w:eastAsia="sk-SK"/>
        </w:rPr>
        <w:t>finančná kontrola na mieste v zmysle § 9 zákona o finančnej kontrole alebo</w:t>
      </w:r>
    </w:p>
    <w:p w14:paraId="3CE51531" w14:textId="77777777" w:rsidR="00A127E0" w:rsidRPr="008B6804" w:rsidRDefault="00A127E0" w:rsidP="00B8148B">
      <w:pPr>
        <w:numPr>
          <w:ilvl w:val="0"/>
          <w:numId w:val="86"/>
        </w:numPr>
        <w:autoSpaceDE w:val="0"/>
        <w:autoSpaceDN w:val="0"/>
        <w:spacing w:after="240"/>
        <w:jc w:val="both"/>
        <w:rPr>
          <w:rFonts w:ascii="Times New Roman" w:hAnsi="Times New Roman"/>
          <w:color w:val="000000"/>
          <w:lang w:eastAsia="sk-SK"/>
        </w:rPr>
      </w:pPr>
      <w:r w:rsidRPr="008B6804">
        <w:rPr>
          <w:rFonts w:ascii="Times New Roman" w:hAnsi="Times New Roman"/>
          <w:color w:val="000000"/>
          <w:lang w:eastAsia="sk-SK"/>
        </w:rPr>
        <w:t>iná kontrola, ktorá je vopred stanovená v interných predpisoch.</w:t>
      </w:r>
    </w:p>
    <w:p w14:paraId="3B6ABABD" w14:textId="2998F359" w:rsidR="00E71B16" w:rsidRPr="008B6804" w:rsidRDefault="00E71B16" w:rsidP="002246D5">
      <w:pPr>
        <w:autoSpaceDE w:val="0"/>
        <w:autoSpaceDN w:val="0"/>
        <w:adjustRightInd w:val="0"/>
        <w:spacing w:after="240"/>
        <w:ind w:firstLine="708"/>
        <w:jc w:val="both"/>
        <w:rPr>
          <w:rFonts w:ascii="Times New Roman" w:hAnsi="Times New Roman"/>
          <w:color w:val="000000"/>
          <w:lang w:eastAsia="sk-SK"/>
        </w:rPr>
      </w:pPr>
      <w:r w:rsidRPr="008B6804">
        <w:rPr>
          <w:rFonts w:ascii="Times New Roman" w:hAnsi="Times New Roman"/>
          <w:color w:val="000000"/>
          <w:lang w:eastAsia="sk-SK"/>
        </w:rPr>
        <w:t xml:space="preserve">V prípade </w:t>
      </w:r>
      <w:r w:rsidR="002912F6" w:rsidRPr="008B6804">
        <w:rPr>
          <w:rFonts w:ascii="Times New Roman" w:hAnsi="Times New Roman"/>
          <w:color w:val="000000"/>
          <w:lang w:eastAsia="sk-SK"/>
        </w:rPr>
        <w:t xml:space="preserve">identifikovaných </w:t>
      </w:r>
      <w:r w:rsidRPr="008B6804">
        <w:rPr>
          <w:rFonts w:ascii="Times New Roman" w:hAnsi="Times New Roman"/>
          <w:color w:val="000000"/>
          <w:lang w:eastAsia="sk-SK"/>
        </w:rPr>
        <w:t xml:space="preserve">nedostatkov v rámci výkonu kontroly projektu podľa zákona o finančnej kontrole, </w:t>
      </w:r>
      <w:del w:id="918" w:author="Michal Dobroň" w:date="2019-12-12T14:31:00Z">
        <w:r w:rsidR="00CE75E0" w:rsidRPr="00802A2C">
          <w:rPr>
            <w:rFonts w:ascii="Times New Roman" w:hAnsi="Times New Roman"/>
            <w:color w:val="000000"/>
            <w:lang w:eastAsia="sk-SK"/>
          </w:rPr>
          <w:delText>Poskytovateľ</w:delText>
        </w:r>
      </w:del>
      <w:ins w:id="919" w:author="Michal Dobroň" w:date="2019-12-12T14:31:00Z">
        <w:r w:rsidR="006105EA" w:rsidRPr="008B6804">
          <w:rPr>
            <w:rFonts w:ascii="Times New Roman" w:hAnsi="Times New Roman"/>
            <w:color w:val="000000"/>
            <w:lang w:eastAsia="sk-SK"/>
          </w:rPr>
          <w:t>poskytovateľ</w:t>
        </w:r>
      </w:ins>
      <w:r w:rsidR="006105EA" w:rsidRPr="008B6804">
        <w:rPr>
          <w:rFonts w:ascii="Times New Roman" w:hAnsi="Times New Roman"/>
          <w:color w:val="000000"/>
          <w:lang w:eastAsia="sk-SK"/>
        </w:rPr>
        <w:t xml:space="preserve"> </w:t>
      </w:r>
      <w:r w:rsidRPr="008B6804">
        <w:rPr>
          <w:rFonts w:ascii="Times New Roman" w:hAnsi="Times New Roman"/>
          <w:color w:val="000000"/>
          <w:lang w:eastAsia="sk-SK"/>
        </w:rPr>
        <w:t xml:space="preserve">doručí prijímateľovi </w:t>
      </w:r>
      <w:r w:rsidR="002912F6" w:rsidRPr="008B6804">
        <w:rPr>
          <w:rFonts w:ascii="Times New Roman" w:hAnsi="Times New Roman"/>
          <w:color w:val="000000"/>
          <w:lang w:eastAsia="sk-SK"/>
        </w:rPr>
        <w:t>návrh čiastkovej správy/</w:t>
      </w:r>
      <w:r w:rsidRPr="008B6804">
        <w:rPr>
          <w:rFonts w:ascii="Times New Roman" w:hAnsi="Times New Roman"/>
          <w:color w:val="000000"/>
          <w:lang w:eastAsia="sk-SK"/>
        </w:rPr>
        <w:t>návrh správy z</w:t>
      </w:r>
      <w:r w:rsidR="002912F6" w:rsidRPr="008B6804">
        <w:rPr>
          <w:rFonts w:ascii="Times New Roman" w:hAnsi="Times New Roman"/>
          <w:color w:val="000000"/>
          <w:lang w:eastAsia="sk-SK"/>
        </w:rPr>
        <w:t> </w:t>
      </w:r>
      <w:r w:rsidRPr="008B6804">
        <w:rPr>
          <w:rFonts w:ascii="Times New Roman" w:hAnsi="Times New Roman"/>
          <w:color w:val="000000"/>
          <w:lang w:eastAsia="sk-SK"/>
        </w:rPr>
        <w:t>kontroly</w:t>
      </w:r>
      <w:r w:rsidR="002912F6" w:rsidRPr="008B6804">
        <w:rPr>
          <w:rFonts w:ascii="Times New Roman" w:hAnsi="Times New Roman"/>
          <w:color w:val="000000"/>
          <w:lang w:eastAsia="sk-SK"/>
        </w:rPr>
        <w:t>, pričom prijímateľ môže v určenej lehote podať písomné námietky podľa zákona o finančnej kontrole</w:t>
      </w:r>
      <w:r w:rsidR="002912F6" w:rsidRPr="008B6804">
        <w:rPr>
          <w:rStyle w:val="Odkaznapoznmkupodiarou"/>
        </w:rPr>
        <w:footnoteReference w:id="61"/>
      </w:r>
      <w:r w:rsidR="002912F6" w:rsidRPr="008B6804">
        <w:rPr>
          <w:rFonts w:ascii="Times New Roman" w:hAnsi="Times New Roman"/>
          <w:color w:val="000000"/>
          <w:lang w:eastAsia="sk-SK"/>
        </w:rPr>
        <w:t xml:space="preserve"> Po </w:t>
      </w:r>
      <w:r w:rsidRPr="008B6804">
        <w:rPr>
          <w:rFonts w:ascii="Times New Roman" w:hAnsi="Times New Roman"/>
          <w:color w:val="000000"/>
          <w:lang w:eastAsia="sk-SK"/>
        </w:rPr>
        <w:t>posúdení opodstatnenosti predložených námietok zašle</w:t>
      </w:r>
      <w:r w:rsidR="002912F6" w:rsidRPr="008B6804">
        <w:rPr>
          <w:rFonts w:ascii="Times New Roman" w:hAnsi="Times New Roman"/>
          <w:color w:val="000000"/>
          <w:lang w:eastAsia="sk-SK"/>
        </w:rPr>
        <w:t xml:space="preserve"> </w:t>
      </w:r>
      <w:del w:id="920" w:author="Michal Dobroň" w:date="2019-12-12T14:31:00Z">
        <w:r w:rsidR="002912F6">
          <w:rPr>
            <w:rFonts w:ascii="Times New Roman" w:hAnsi="Times New Roman"/>
            <w:color w:val="000000"/>
            <w:lang w:eastAsia="sk-SK"/>
          </w:rPr>
          <w:delText>Poskytovateľ</w:delText>
        </w:r>
      </w:del>
      <w:ins w:id="921" w:author="Michal Dobroň" w:date="2019-12-12T14:31:00Z">
        <w:r w:rsidR="006105EA" w:rsidRPr="008B6804">
          <w:rPr>
            <w:rFonts w:ascii="Times New Roman" w:hAnsi="Times New Roman"/>
            <w:color w:val="000000"/>
            <w:lang w:eastAsia="sk-SK"/>
          </w:rPr>
          <w:t>poskytovateľ</w:t>
        </w:r>
      </w:ins>
      <w:r w:rsidR="006105EA" w:rsidRPr="008B6804">
        <w:rPr>
          <w:rFonts w:ascii="Times New Roman" w:hAnsi="Times New Roman"/>
          <w:color w:val="000000"/>
          <w:lang w:eastAsia="sk-SK"/>
        </w:rPr>
        <w:t xml:space="preserve"> </w:t>
      </w:r>
      <w:r w:rsidR="002912F6" w:rsidRPr="008B6804">
        <w:rPr>
          <w:rFonts w:ascii="Times New Roman" w:hAnsi="Times New Roman"/>
          <w:color w:val="000000"/>
          <w:lang w:eastAsia="sk-SK"/>
        </w:rPr>
        <w:t>prijímateľovi</w:t>
      </w:r>
      <w:r w:rsidRPr="008B6804">
        <w:rPr>
          <w:rFonts w:ascii="Times New Roman" w:hAnsi="Times New Roman"/>
          <w:color w:val="000000"/>
          <w:lang w:eastAsia="sk-SK"/>
        </w:rPr>
        <w:t xml:space="preserve"> </w:t>
      </w:r>
      <w:r w:rsidR="002912F6" w:rsidRPr="008B6804">
        <w:rPr>
          <w:rFonts w:ascii="Times New Roman" w:hAnsi="Times New Roman"/>
          <w:color w:val="000000"/>
          <w:lang w:eastAsia="sk-SK"/>
        </w:rPr>
        <w:t>čiastkovú správu/</w:t>
      </w:r>
      <w:r w:rsidRPr="008B6804">
        <w:rPr>
          <w:rFonts w:ascii="Times New Roman" w:hAnsi="Times New Roman"/>
          <w:color w:val="000000"/>
          <w:lang w:eastAsia="sk-SK"/>
        </w:rPr>
        <w:t>správu z kontroly.</w:t>
      </w:r>
      <w:r w:rsidR="0087767E" w:rsidRPr="008B6804">
        <w:rPr>
          <w:rFonts w:ascii="Times New Roman" w:hAnsi="Times New Roman"/>
          <w:color w:val="000000"/>
          <w:lang w:eastAsia="sk-SK"/>
        </w:rPr>
        <w:t xml:space="preserve"> Návrh </w:t>
      </w:r>
      <w:r w:rsidR="002912F6" w:rsidRPr="008B6804">
        <w:rPr>
          <w:rFonts w:ascii="Times New Roman" w:hAnsi="Times New Roman"/>
          <w:color w:val="000000"/>
          <w:lang w:eastAsia="sk-SK"/>
        </w:rPr>
        <w:t>čiastkovej správy/</w:t>
      </w:r>
      <w:r w:rsidR="0087767E" w:rsidRPr="008B6804">
        <w:rPr>
          <w:rFonts w:ascii="Times New Roman" w:hAnsi="Times New Roman"/>
          <w:color w:val="000000"/>
          <w:lang w:eastAsia="sk-SK"/>
        </w:rPr>
        <w:t>správy z kontroly je doručovaný doporučenou zásielkou s doručenkou s určenou úložnou (odbernou) lehotou 3 kalendárne dni a prostredníctvom e-mailu na adresu prijímateľa určenú na elektronickú komunikáciu medzi poskytovateľom a prijímateľom v Zmluve o NFP.</w:t>
      </w:r>
      <w:r w:rsidRPr="008B6804">
        <w:rPr>
          <w:rFonts w:ascii="Times New Roman" w:hAnsi="Times New Roman"/>
          <w:color w:val="000000"/>
          <w:lang w:eastAsia="sk-SK"/>
        </w:rPr>
        <w:t xml:space="preserve"> Dňom zaslania </w:t>
      </w:r>
      <w:r w:rsidR="002912F6" w:rsidRPr="008B6804">
        <w:rPr>
          <w:rFonts w:ascii="Times New Roman" w:hAnsi="Times New Roman"/>
          <w:color w:val="000000"/>
          <w:lang w:eastAsia="sk-SK"/>
        </w:rPr>
        <w:t>čiastkovej správy/</w:t>
      </w:r>
      <w:r w:rsidRPr="008B6804">
        <w:rPr>
          <w:rFonts w:ascii="Times New Roman" w:hAnsi="Times New Roman"/>
          <w:color w:val="000000"/>
          <w:lang w:eastAsia="sk-SK"/>
        </w:rPr>
        <w:t>správy z kontroly prijímateľovi je kontrola ukončená.</w:t>
      </w:r>
      <w:r w:rsidR="0087767E" w:rsidRPr="008B6804">
        <w:rPr>
          <w:rFonts w:ascii="Times New Roman" w:hAnsi="Times New Roman"/>
          <w:color w:val="000000"/>
          <w:lang w:eastAsia="sk-SK"/>
        </w:rPr>
        <w:t xml:space="preserve"> </w:t>
      </w:r>
    </w:p>
    <w:p w14:paraId="088AB882"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Kontrola projektu môže byť vykonávaná form</w:t>
      </w:r>
      <w:r w:rsidR="00D22D28" w:rsidRPr="008B6804">
        <w:rPr>
          <w:rFonts w:ascii="Times New Roman" w:hAnsi="Times New Roman"/>
          <w:lang w:eastAsia="en-US"/>
        </w:rPr>
        <w:t>o</w:t>
      </w:r>
      <w:r w:rsidRPr="008B6804">
        <w:rPr>
          <w:rFonts w:ascii="Times New Roman" w:hAnsi="Times New Roman"/>
          <w:lang w:eastAsia="en-US"/>
        </w:rPr>
        <w:t xml:space="preserve">u </w:t>
      </w:r>
      <w:r w:rsidRPr="008B6804">
        <w:rPr>
          <w:rFonts w:ascii="Times New Roman" w:hAnsi="Times New Roman"/>
          <w:b/>
          <w:lang w:eastAsia="en-US"/>
        </w:rPr>
        <w:t>a</w:t>
      </w:r>
      <w:r w:rsidR="00606CCA" w:rsidRPr="008B6804">
        <w:rPr>
          <w:rFonts w:ascii="Times New Roman" w:hAnsi="Times New Roman"/>
          <w:b/>
          <w:lang w:eastAsia="en-US"/>
        </w:rPr>
        <w:t>dministratívnej finančnej kontroly</w:t>
      </w:r>
      <w:r w:rsidRPr="008B6804">
        <w:rPr>
          <w:rFonts w:ascii="Times New Roman" w:hAnsi="Times New Roman"/>
          <w:lang w:eastAsia="en-US"/>
        </w:rPr>
        <w:t xml:space="preserve"> a</w:t>
      </w:r>
      <w:r w:rsidR="004614CE" w:rsidRPr="008B6804">
        <w:rPr>
          <w:rFonts w:ascii="Times New Roman" w:hAnsi="Times New Roman"/>
          <w:lang w:eastAsia="en-US"/>
        </w:rPr>
        <w:t xml:space="preserve">  </w:t>
      </w:r>
      <w:r w:rsidR="004614CE" w:rsidRPr="008B6804">
        <w:rPr>
          <w:rFonts w:ascii="Times New Roman" w:hAnsi="Times New Roman"/>
          <w:b/>
          <w:lang w:eastAsia="en-US"/>
        </w:rPr>
        <w:t>finančnej kontroly na mie</w:t>
      </w:r>
      <w:r w:rsidRPr="008B6804">
        <w:rPr>
          <w:rFonts w:ascii="Times New Roman" w:hAnsi="Times New Roman"/>
          <w:b/>
          <w:lang w:eastAsia="en-US"/>
        </w:rPr>
        <w:t>ste</w:t>
      </w:r>
      <w:r w:rsidR="00400B47" w:rsidRPr="008B6804">
        <w:rPr>
          <w:rFonts w:ascii="Times New Roman" w:hAnsi="Times New Roman"/>
          <w:b/>
          <w:lang w:eastAsia="en-US"/>
        </w:rPr>
        <w:t xml:space="preserve">, </w:t>
      </w:r>
      <w:r w:rsidR="00400B47" w:rsidRPr="008B6804">
        <w:rPr>
          <w:rFonts w:ascii="Times New Roman" w:hAnsi="Times New Roman"/>
          <w:lang w:eastAsia="en-US"/>
        </w:rPr>
        <w:t>pričom sa súbežne vykonáva aj</w:t>
      </w:r>
      <w:r w:rsidR="00400B47" w:rsidRPr="008B6804">
        <w:rPr>
          <w:rFonts w:ascii="Times New Roman" w:hAnsi="Times New Roman"/>
          <w:b/>
          <w:lang w:eastAsia="en-US"/>
        </w:rPr>
        <w:t xml:space="preserve"> základná finančná kontrola </w:t>
      </w:r>
      <w:r w:rsidR="00400B47" w:rsidRPr="008B6804">
        <w:rPr>
          <w:rFonts w:ascii="Times New Roman" w:hAnsi="Times New Roman"/>
          <w:lang w:eastAsia="en-US"/>
        </w:rPr>
        <w:t>pripravovanej/prebiehajúcej finančnej operácie</w:t>
      </w:r>
      <w:r w:rsidRPr="008B6804">
        <w:rPr>
          <w:rFonts w:ascii="Times New Roman" w:hAnsi="Times New Roman"/>
          <w:b/>
          <w:lang w:eastAsia="en-US"/>
        </w:rPr>
        <w:t>.</w:t>
      </w:r>
      <w:r w:rsidRPr="008B6804">
        <w:rPr>
          <w:rFonts w:ascii="Times New Roman" w:hAnsi="Times New Roman"/>
          <w:lang w:eastAsia="en-US"/>
        </w:rPr>
        <w:t xml:space="preserve"> </w:t>
      </w:r>
      <w:r w:rsidR="00D22D28" w:rsidRPr="008B6804">
        <w:rPr>
          <w:rFonts w:ascii="Times New Roman" w:hAnsi="Times New Roman"/>
          <w:lang w:eastAsia="en-US"/>
        </w:rPr>
        <w:t>Poskytovateľ je oprávnený vykonať administratívnu finančnú kontrolu a finančnú kontrolu na mieste aj súčasne.</w:t>
      </w:r>
    </w:p>
    <w:p w14:paraId="4CD51084"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Poskytovateľ je oprávnený kontrolovať akékoľvek skutočnosti súvisiace s</w:t>
      </w:r>
      <w:r w:rsidR="00962AD0" w:rsidRPr="008B6804">
        <w:rPr>
          <w:rFonts w:ascii="Times New Roman" w:hAnsi="Times New Roman"/>
          <w:lang w:eastAsia="en-US"/>
        </w:rPr>
        <w:t> </w:t>
      </w:r>
      <w:r w:rsidRPr="008B6804">
        <w:rPr>
          <w:rFonts w:ascii="Times New Roman" w:hAnsi="Times New Roman"/>
          <w:lang w:eastAsia="en-US"/>
        </w:rPr>
        <w:t>projektom</w:t>
      </w:r>
      <w:r w:rsidR="00962AD0" w:rsidRPr="008B6804">
        <w:rPr>
          <w:rFonts w:ascii="Times New Roman" w:hAnsi="Times New Roman"/>
          <w:lang w:eastAsia="en-US"/>
        </w:rPr>
        <w:t>,</w:t>
      </w:r>
      <w:r w:rsidRPr="008B6804">
        <w:rPr>
          <w:rFonts w:ascii="Times New Roman" w:hAnsi="Times New Roman"/>
          <w:lang w:eastAsia="en-US"/>
        </w:rPr>
        <w:t xml:space="preserve"> a to kedykoľvek počas účinnosti zmluvy o NFP.</w:t>
      </w:r>
      <w:r w:rsidR="00962AD0" w:rsidRPr="008B6804">
        <w:t xml:space="preserve"> </w:t>
      </w:r>
      <w:r w:rsidR="00962AD0" w:rsidRPr="008B6804">
        <w:rPr>
          <w:rFonts w:ascii="Times New Roman" w:hAnsi="Times New Roman"/>
          <w:lang w:eastAsia="en-US"/>
        </w:rPr>
        <w:t>Cieľom kontroly týchto skutočností je zabezpečiť kontrolu dodržiavania povinností, ktoré prijímateľovi vyplývajú zo Zmluvy o NFP a tých skutočností, ktoré môžu mať na dodržanie podmienok zmluvy o NFP vplyv. Kontrolou týchto skutočností môže poskytovateľ získať primerané informácie o objektívnom stave a priebehu realizovaného projektu, vykonaných kontrolách v rámci realizovaného projektu a o tých skutočnostiach, ktoré majú alebo by mohli mať na realizáciu projektu zásadný vplyv (napr. identifikácia a odpočet prijímateľom prijatých opatrení, ktoré sú pre realizáciu projektu alebo dosiahnutie cieľov projektu nevyhnutné a impulzom ktorých boli závery predchádzajúcich kontrol projektu, súlad skutočností uvedených v monitorovacích správach s reálnym stavom, zisťovanie výšky čistých príjmov prijímateľa generovaných projektom a pod.).</w:t>
      </w:r>
    </w:p>
    <w:p w14:paraId="24E7881F" w14:textId="77777777" w:rsidR="00E71B16" w:rsidRPr="008B6804" w:rsidRDefault="00E71B16" w:rsidP="002246D5">
      <w:pPr>
        <w:spacing w:after="120"/>
        <w:ind w:firstLine="708"/>
        <w:jc w:val="both"/>
        <w:rPr>
          <w:rFonts w:ascii="Times New Roman" w:hAnsi="Times New Roman"/>
          <w:lang w:eastAsia="en-US"/>
        </w:rPr>
      </w:pPr>
      <w:r w:rsidRPr="008B6804">
        <w:rPr>
          <w:rFonts w:ascii="Times New Roman" w:hAnsi="Times New Roman"/>
          <w:lang w:eastAsia="en-US"/>
        </w:rPr>
        <w:t>Z hľadiska časovej možnosti vykonania kontroly projektu môže poskytovateľ kontrolu vykonať nasledovne:</w:t>
      </w:r>
    </w:p>
    <w:p w14:paraId="615DE3E1" w14:textId="77777777" w:rsidR="00E71B16" w:rsidRPr="008B6804" w:rsidRDefault="00E71B16" w:rsidP="00B8148B">
      <w:pPr>
        <w:numPr>
          <w:ilvl w:val="0"/>
          <w:numId w:val="21"/>
        </w:numPr>
        <w:spacing w:after="120"/>
        <w:jc w:val="both"/>
        <w:rPr>
          <w:rFonts w:ascii="Times New Roman" w:hAnsi="Times New Roman"/>
          <w:b/>
          <w:lang w:eastAsia="en-US"/>
        </w:rPr>
      </w:pPr>
      <w:r w:rsidRPr="008B6804">
        <w:rPr>
          <w:rFonts w:ascii="Times New Roman" w:hAnsi="Times New Roman"/>
          <w:b/>
          <w:lang w:eastAsia="en-US"/>
        </w:rPr>
        <w:t xml:space="preserve">Výkon kontroly projektu od účinnosti zmluvy o NFP do momentu ukončenia realizácie projektu (tzv. obdobie realizácie projektu). </w:t>
      </w:r>
      <w:r w:rsidRPr="008B6804">
        <w:rPr>
          <w:rFonts w:ascii="Times New Roman" w:hAnsi="Times New Roman"/>
          <w:lang w:eastAsia="en-US"/>
        </w:rPr>
        <w:t>V súvislosti s realizáciou projektu výkon tejto kontroly možno rozdeliť nasledovne:</w:t>
      </w:r>
    </w:p>
    <w:p w14:paraId="69FC07AD" w14:textId="77777777" w:rsidR="00E71B16" w:rsidRPr="008B6804" w:rsidRDefault="007738B3"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 xml:space="preserve">Základná </w:t>
      </w:r>
      <w:r w:rsidR="00606CCA" w:rsidRPr="008B6804">
        <w:rPr>
          <w:rFonts w:ascii="Times New Roman" w:hAnsi="Times New Roman"/>
          <w:lang w:eastAsia="en-US"/>
        </w:rPr>
        <w:t>finančná kontr</w:t>
      </w:r>
      <w:r w:rsidR="00E71B16" w:rsidRPr="008B6804">
        <w:rPr>
          <w:rFonts w:ascii="Times New Roman" w:hAnsi="Times New Roman"/>
          <w:lang w:eastAsia="en-US"/>
        </w:rPr>
        <w:t>ola</w:t>
      </w:r>
      <w:r w:rsidR="00E47796" w:rsidRPr="008B6804">
        <w:rPr>
          <w:rFonts w:ascii="Times New Roman" w:hAnsi="Times New Roman"/>
          <w:lang w:eastAsia="en-US"/>
        </w:rPr>
        <w:t>,</w:t>
      </w:r>
    </w:p>
    <w:p w14:paraId="04BF68FE" w14:textId="77777777" w:rsidR="00E71B16" w:rsidRPr="008B6804" w:rsidRDefault="00E71B16"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 xml:space="preserve">ola prijímateľa -  tento typ kontroly sa vykonáva vo vzťahu </w:t>
      </w:r>
      <w:r w:rsidRPr="008B6804">
        <w:rPr>
          <w:rFonts w:ascii="Times New Roman" w:hAnsi="Times New Roman"/>
          <w:b/>
          <w:lang w:eastAsia="en-US"/>
        </w:rPr>
        <w:t>kontroly verejného obstarávania</w:t>
      </w:r>
      <w:r w:rsidRPr="008B6804">
        <w:rPr>
          <w:rFonts w:ascii="Times New Roman" w:hAnsi="Times New Roman"/>
          <w:lang w:eastAsia="en-US"/>
        </w:rPr>
        <w:t xml:space="preserve"> a </w:t>
      </w:r>
      <w:r w:rsidRPr="008B6804">
        <w:rPr>
          <w:rFonts w:ascii="Times New Roman" w:hAnsi="Times New Roman"/>
          <w:b/>
          <w:lang w:eastAsia="en-US"/>
        </w:rPr>
        <w:t>kontroly ŽoP,</w:t>
      </w:r>
    </w:p>
    <w:p w14:paraId="3E2B9664" w14:textId="77777777" w:rsidR="00E71B16" w:rsidRPr="008B6804" w:rsidRDefault="004614CE"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Finančná k</w:t>
      </w:r>
      <w:r w:rsidR="00E71B16" w:rsidRPr="008B6804">
        <w:rPr>
          <w:rFonts w:ascii="Times New Roman" w:hAnsi="Times New Roman"/>
          <w:lang w:eastAsia="en-US"/>
        </w:rPr>
        <w:t>ontrola na mieste.</w:t>
      </w:r>
    </w:p>
    <w:p w14:paraId="2935440F" w14:textId="77777777" w:rsidR="00E71B16" w:rsidRPr="008B6804" w:rsidRDefault="00E71B16" w:rsidP="00B8148B">
      <w:pPr>
        <w:numPr>
          <w:ilvl w:val="0"/>
          <w:numId w:val="21"/>
        </w:numPr>
        <w:spacing w:after="240"/>
        <w:jc w:val="both"/>
        <w:rPr>
          <w:rFonts w:ascii="Times New Roman" w:hAnsi="Times New Roman"/>
          <w:b/>
          <w:lang w:eastAsia="en-US"/>
        </w:rPr>
      </w:pPr>
      <w:r w:rsidRPr="008B6804">
        <w:rPr>
          <w:rFonts w:ascii="Times New Roman" w:hAnsi="Times New Roman"/>
          <w:b/>
          <w:lang w:eastAsia="en-US"/>
        </w:rPr>
        <w:t xml:space="preserve">Výkon kontroly po </w:t>
      </w:r>
      <w:r w:rsidR="00B66D4B" w:rsidRPr="008B6804">
        <w:rPr>
          <w:rFonts w:ascii="Times New Roman" w:hAnsi="Times New Roman"/>
          <w:b/>
          <w:lang w:eastAsia="en-US"/>
        </w:rPr>
        <w:t xml:space="preserve">fyzickom aj finančnom </w:t>
      </w:r>
      <w:r w:rsidRPr="008B6804">
        <w:rPr>
          <w:rFonts w:ascii="Times New Roman" w:hAnsi="Times New Roman"/>
          <w:b/>
          <w:lang w:eastAsia="en-US"/>
        </w:rPr>
        <w:t xml:space="preserve">ukončení realizácie projektu do skončenia účinnosti zmluvy o NFP (tzv. obdobie udržateľnosti). </w:t>
      </w:r>
      <w:r w:rsidRPr="008B6804">
        <w:rPr>
          <w:rFonts w:ascii="Times New Roman" w:hAnsi="Times New Roman"/>
          <w:lang w:eastAsia="en-US"/>
        </w:rPr>
        <w:t>V období udržateľnosti sa vykonáva kontrola (t. j. a</w:t>
      </w:r>
      <w:r w:rsidR="00606CCA" w:rsidRPr="008B6804">
        <w:rPr>
          <w:rFonts w:ascii="Times New Roman" w:hAnsi="Times New Roman"/>
          <w:lang w:eastAsia="en-US"/>
        </w:rPr>
        <w:t>dministratívna finančná kontr</w:t>
      </w:r>
      <w:r w:rsidRPr="008B6804">
        <w:rPr>
          <w:rFonts w:ascii="Times New Roman" w:hAnsi="Times New Roman"/>
          <w:lang w:eastAsia="en-US"/>
        </w:rPr>
        <w:t>ola prijímateľa a</w:t>
      </w:r>
      <w:r w:rsidR="004614CE" w:rsidRPr="008B6804">
        <w:rPr>
          <w:rFonts w:ascii="Times New Roman" w:hAnsi="Times New Roman"/>
          <w:lang w:eastAsia="en-US"/>
        </w:rPr>
        <w:t> finančná</w:t>
      </w:r>
      <w:r w:rsidRPr="008B6804">
        <w:rPr>
          <w:rFonts w:ascii="Times New Roman" w:hAnsi="Times New Roman"/>
          <w:lang w:eastAsia="en-US"/>
        </w:rPr>
        <w:t> kontrola na mieste) analogicky ako kontrola počas obdobia od momentu účinnosti zmluvy o NFP po ukončenie realizácie projektu.</w:t>
      </w:r>
    </w:p>
    <w:p w14:paraId="7B80C318"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 xml:space="preserve">Kontrolovanou osobou  je vo vzťahu k aplikácii zákona o finančnej kontrole vždy </w:t>
      </w:r>
      <w:r w:rsidRPr="008B6804">
        <w:rPr>
          <w:rFonts w:ascii="Times New Roman" w:hAnsi="Times New Roman"/>
          <w:b/>
          <w:lang w:eastAsia="en-US"/>
        </w:rPr>
        <w:t>prijímateľ.</w:t>
      </w:r>
      <w:r w:rsidRPr="008B6804">
        <w:rPr>
          <w:rFonts w:ascii="Times New Roman" w:hAnsi="Times New Roman"/>
          <w:lang w:eastAsia="en-US"/>
        </w:rPr>
        <w:t xml:space="preserve"> </w:t>
      </w:r>
      <w:r w:rsidR="00B66D4B" w:rsidRPr="008B6804">
        <w:rPr>
          <w:rFonts w:ascii="Times New Roman" w:hAnsi="Times New Roman"/>
          <w:lang w:eastAsia="en-US"/>
        </w:rPr>
        <w:t>V rámci kontroly projektu sa, v prípade potreby, vykonáva aj kontrola u ostatných osôb podieľajúcich sa na implementácii projektu</w:t>
      </w:r>
      <w:r w:rsidRPr="008B6804">
        <w:rPr>
          <w:rFonts w:ascii="Times New Roman" w:hAnsi="Times New Roman"/>
          <w:lang w:eastAsia="en-US"/>
        </w:rPr>
        <w:t>, t.</w:t>
      </w:r>
      <w:r w:rsidR="00B66D4B" w:rsidRPr="008B6804">
        <w:rPr>
          <w:rFonts w:ascii="Times New Roman" w:hAnsi="Times New Roman"/>
          <w:lang w:eastAsia="en-US"/>
        </w:rPr>
        <w:t xml:space="preserve"> </w:t>
      </w:r>
      <w:r w:rsidRPr="008B6804">
        <w:rPr>
          <w:rFonts w:ascii="Times New Roman" w:hAnsi="Times New Roman"/>
          <w:lang w:eastAsia="en-US"/>
        </w:rPr>
        <w:t>j. napr. kontrola partnera, užívateľa alebo inej právnickej a/alebo fyzickej osoby, ktorá má k prijímateľovi alebo partnerovi vzťah dodávateľa výkonov, tovaru, poskytnutia služby alebo vykonania prác, alebo akejkoľvek inej právnickej alebo fyzickej osoby, ktorá má informácie, doklady alebo iné podklady, ktoré sú potrebné na výkon kontroly projektu.</w:t>
      </w:r>
      <w:r w:rsidR="00B66D4B" w:rsidRPr="008B6804">
        <w:rPr>
          <w:rFonts w:ascii="Times New Roman" w:hAnsi="Times New Roman"/>
          <w:lang w:eastAsia="en-US"/>
        </w:rPr>
        <w:t xml:space="preserve"> Tieto osoby majú v zmysle zákona o finančnej kontrole postavenie tretej osoby</w:t>
      </w:r>
      <w:r w:rsidR="00B66D4B" w:rsidRPr="008B6804">
        <w:rPr>
          <w:rStyle w:val="Odkaznapoznmkupodiarou"/>
          <w:rFonts w:ascii="Times New Roman" w:hAnsi="Times New Roman"/>
          <w:lang w:eastAsia="en-US"/>
        </w:rPr>
        <w:footnoteReference w:id="62"/>
      </w:r>
      <w:r w:rsidR="00B66D4B" w:rsidRPr="008B6804">
        <w:rPr>
          <w:rFonts w:ascii="Times New Roman" w:hAnsi="Times New Roman"/>
          <w:lang w:eastAsia="en-US"/>
        </w:rPr>
        <w:t>.</w:t>
      </w:r>
      <w:ins w:id="922" w:author="Michal Dobroň" w:date="2019-12-12T14:31:00Z">
        <w:r w:rsidR="00A96F0E" w:rsidRPr="008B6804">
          <w:rPr>
            <w:rFonts w:ascii="Times New Roman" w:hAnsi="Times New Roman"/>
            <w:lang w:eastAsia="en-US"/>
          </w:rPr>
          <w:t xml:space="preserve"> </w:t>
        </w:r>
      </w:ins>
    </w:p>
    <w:p w14:paraId="15C97325"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Cieľom kontroly projektu je najmä zabezpečenie hospodárneho, efektívneho, účinného a účelného poskytnutia NFP pri dodržiavaní legislatívy EÚ a SR a podmienok poskytnutia NFP stanovených zmluvou o NFP, predchádzanie podvodom a</w:t>
      </w:r>
      <w:r w:rsidR="00984A1B" w:rsidRPr="008B6804">
        <w:rPr>
          <w:rFonts w:ascii="Times New Roman" w:hAnsi="Times New Roman"/>
          <w:lang w:eastAsia="en-US"/>
        </w:rPr>
        <w:t> </w:t>
      </w:r>
      <w:r w:rsidRPr="008B6804">
        <w:rPr>
          <w:rFonts w:ascii="Times New Roman" w:hAnsi="Times New Roman"/>
          <w:lang w:eastAsia="en-US"/>
        </w:rPr>
        <w:t>nezrovnalostiam</w:t>
      </w:r>
      <w:r w:rsidR="00984A1B" w:rsidRPr="008B6804">
        <w:rPr>
          <w:rFonts w:ascii="Times New Roman" w:hAnsi="Times New Roman"/>
          <w:lang w:eastAsia="en-US"/>
        </w:rPr>
        <w:t xml:space="preserve"> a korupcii</w:t>
      </w:r>
      <w:r w:rsidRPr="008B6804">
        <w:rPr>
          <w:rFonts w:ascii="Times New Roman" w:hAnsi="Times New Roman"/>
          <w:lang w:eastAsia="en-US"/>
        </w:rPr>
        <w:t>, ich odhaľovanie, náprava a s nimi súvisiace nápravné opatrenia, primerané riadenie rizík súvisiacich so zákonnosťou, oprávnenosťou  a správnosťou finančných operácií, spoľahlivosť výkazníctva, ochrana majetku a informácií.</w:t>
      </w:r>
    </w:p>
    <w:p w14:paraId="6C531CFE"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Poskytovateľ kontrolou overuje či spolufinancované tovary sa skutočne dodali, či spolufinancované práce sa skutočne vykonali a spolufinancované služby sa poskytli a že výdavky na projekty vykázané prijímateľmi sa skutočne vynaložili a sú v súlade s predpismi Európskej únie a všeobecne záväznými právnymi predpismi SR. Uvedené overenie vykonáva so zreteľom dodržiavania zásady správneho finančného riadenia.</w:t>
      </w:r>
    </w:p>
    <w:p w14:paraId="4B8C3236" w14:textId="6BBC5AFF" w:rsidR="00962AD0" w:rsidRPr="008B6804" w:rsidRDefault="009C640D" w:rsidP="002246D5">
      <w:pPr>
        <w:spacing w:after="240"/>
        <w:ind w:firstLine="708"/>
        <w:jc w:val="both"/>
        <w:rPr>
          <w:rFonts w:ascii="Times New Roman" w:hAnsi="Times New Roman"/>
          <w:lang w:eastAsia="en-US"/>
        </w:rPr>
      </w:pPr>
      <w:del w:id="923" w:author="Michal Dobroň" w:date="2019-12-12T14:31:00Z">
        <w:r>
          <w:rPr>
            <w:noProof/>
            <w:lang w:eastAsia="sk-SK"/>
          </w:rPr>
          <mc:AlternateContent>
            <mc:Choice Requires="wps">
              <w:drawing>
                <wp:anchor distT="0" distB="0" distL="114300" distR="114300" simplePos="0" relativeHeight="251676672" behindDoc="1" locked="0" layoutInCell="1" allowOverlap="1" wp14:anchorId="33FBD549" wp14:editId="5F3213AE">
                  <wp:simplePos x="0" y="0"/>
                  <wp:positionH relativeFrom="column">
                    <wp:posOffset>-89535</wp:posOffset>
                  </wp:positionH>
                  <wp:positionV relativeFrom="paragraph">
                    <wp:posOffset>384810</wp:posOffset>
                  </wp:positionV>
                  <wp:extent cx="5926455" cy="991870"/>
                  <wp:effectExtent l="10795" t="6350" r="6350"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99187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7FE9E" id="Rectangle 8" o:spid="_x0000_s1026" style="position:absolute;margin-left:-7.05pt;margin-top:30.3pt;width:466.65pt;height:7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" fillcolor="#fde9d9 [665]"/>
              </w:pict>
            </mc:Fallback>
          </mc:AlternateContent>
        </w:r>
      </w:del>
      <w:ins w:id="924" w:author="Michal Dobroň" w:date="2019-12-12T14:31:00Z">
        <w:r w:rsidR="00A3072E" w:rsidRPr="008B6804">
          <w:rPr>
            <w:noProof/>
            <w:lang w:eastAsia="sk-SK"/>
          </w:rPr>
          <mc:AlternateContent>
            <mc:Choice Requires="wps">
              <w:drawing>
                <wp:anchor distT="0" distB="0" distL="114300" distR="114300" simplePos="0" relativeHeight="251668480" behindDoc="1" locked="0" layoutInCell="1" allowOverlap="1" wp14:anchorId="6ACB1A9A" wp14:editId="59A7A6B7">
                  <wp:simplePos x="0" y="0"/>
                  <wp:positionH relativeFrom="column">
                    <wp:posOffset>-89535</wp:posOffset>
                  </wp:positionH>
                  <wp:positionV relativeFrom="paragraph">
                    <wp:posOffset>384810</wp:posOffset>
                  </wp:positionV>
                  <wp:extent cx="5926455" cy="991870"/>
                  <wp:effectExtent l="0" t="0" r="1714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99187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D8F2" id="Rectangle 8" o:spid="_x0000_s1026" style="position:absolute;margin-left:-7.05pt;margin-top:30.3pt;width:466.65pt;height:7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" fillcolor="#fde9d9 [665]"/>
              </w:pict>
            </mc:Fallback>
          </mc:AlternateContent>
        </w:r>
      </w:ins>
      <w:r w:rsidR="00E71B16" w:rsidRPr="008B6804">
        <w:rPr>
          <w:rFonts w:ascii="Times New Roman" w:hAnsi="Times New Roman"/>
          <w:lang w:eastAsia="en-US"/>
        </w:rPr>
        <w:tab/>
        <w:t>Poskytovateľ je oprávnený poveriť výkonom kontroly projektov právnickú osobu (prizvanú osobu), ktorá má odborné, personálne a materiálne predpoklady na výkon tejto kontroly.</w:t>
      </w:r>
    </w:p>
    <w:p w14:paraId="5C6F17DC" w14:textId="1F29E2F7" w:rsidR="00E47796" w:rsidRPr="008B6804" w:rsidRDefault="00E47796" w:rsidP="002246D5">
      <w:pPr>
        <w:spacing w:after="240"/>
        <w:jc w:val="both"/>
        <w:rPr>
          <w:rFonts w:ascii="Times New Roman" w:hAnsi="Times New Roman"/>
          <w:b/>
          <w:lang w:eastAsia="sk-SK"/>
        </w:rPr>
      </w:pPr>
      <w:r w:rsidRPr="008B6804">
        <w:rPr>
          <w:rFonts w:ascii="Times New Roman" w:hAnsi="Times New Roman"/>
          <w:b/>
          <w:lang w:eastAsia="sk-SK"/>
        </w:rPr>
        <w:t xml:space="preserve">Dôležité upozornenie: </w:t>
      </w:r>
      <w:del w:id="925" w:author="Michal Dobroň" w:date="2019-12-12T14:31:00Z">
        <w:r w:rsidRPr="002557C3">
          <w:rPr>
            <w:rFonts w:ascii="Times New Roman" w:hAnsi="Times New Roman"/>
            <w:lang w:eastAsia="sk-SK"/>
          </w:rPr>
          <w:delText>Prijímateľ</w:delText>
        </w:r>
      </w:del>
      <w:ins w:id="926" w:author="Michal Dobroň" w:date="2019-12-12T14:31:00Z">
        <w:r w:rsidR="000D5884" w:rsidRPr="008B6804">
          <w:rPr>
            <w:rFonts w:ascii="Times New Roman" w:hAnsi="Times New Roman"/>
            <w:lang w:eastAsia="sk-SK"/>
          </w:rPr>
          <w:t>prijímateľ</w:t>
        </w:r>
      </w:ins>
      <w:r w:rsidR="000D5884" w:rsidRPr="008B6804">
        <w:rPr>
          <w:rFonts w:ascii="Times New Roman" w:hAnsi="Times New Roman"/>
          <w:lang w:eastAsia="sk-SK"/>
        </w:rPr>
        <w:t xml:space="preserve"> </w:t>
      </w:r>
      <w:r w:rsidRPr="008B6804">
        <w:rPr>
          <w:rFonts w:ascii="Times New Roman" w:hAnsi="Times New Roman"/>
          <w:lang w:eastAsia="sk-SK"/>
        </w:rPr>
        <w:t>je povinný zabezpečiť v rámci záväzkového vzťahu s každým dodávateľom projektu povinnosť dodávateľa projektu strpieť výkon kontroly/auditu súvisiaceho s dodávaným tovarom, službami a stavebnými prácami kedykoľvek počas platnosti a účinnosti Zmluvy o NFP, a to oprávnenými osobami na výkon tejto kontroly/auditu a poskytnúť im všetku potrebnú súčinnosť. Za týmto účelom poskytovateľ požaduje, aby si prijímateľ upravil v dodávateľsko-odberateľských vzťahoch túto podmienku aj zmluvne.</w:t>
      </w:r>
    </w:p>
    <w:p w14:paraId="2CF32F63" w14:textId="77777777" w:rsidR="004141EB" w:rsidRPr="008B6804" w:rsidRDefault="004141EB" w:rsidP="002246D5">
      <w:pPr>
        <w:spacing w:after="240"/>
        <w:jc w:val="both"/>
        <w:rPr>
          <w:rFonts w:ascii="Times New Roman" w:hAnsi="Times New Roman"/>
          <w:b/>
          <w:lang w:eastAsia="sk-SK"/>
        </w:rPr>
      </w:pPr>
    </w:p>
    <w:p w14:paraId="086DA1FD" w14:textId="77777777" w:rsidR="00E71B16" w:rsidRPr="008B6804" w:rsidRDefault="00E71B16" w:rsidP="002246D5">
      <w:pPr>
        <w:spacing w:after="240"/>
        <w:jc w:val="both"/>
        <w:rPr>
          <w:rFonts w:ascii="Times New Roman" w:hAnsi="Times New Roman"/>
          <w:b/>
          <w:lang w:eastAsia="sk-SK"/>
        </w:rPr>
      </w:pPr>
      <w:r w:rsidRPr="008B6804">
        <w:rPr>
          <w:rFonts w:ascii="Times New Roman" w:hAnsi="Times New Roman"/>
          <w:b/>
          <w:lang w:eastAsia="sk-SK"/>
        </w:rPr>
        <w:t>Výstupy z kontroly projektu</w:t>
      </w:r>
    </w:p>
    <w:p w14:paraId="70EC2326" w14:textId="77777777" w:rsidR="00E71B16" w:rsidRPr="008B6804" w:rsidRDefault="00E71B16" w:rsidP="002246D5">
      <w:pPr>
        <w:spacing w:after="120"/>
        <w:ind w:firstLine="708"/>
        <w:jc w:val="both"/>
        <w:rPr>
          <w:rFonts w:ascii="Times New Roman" w:hAnsi="Times New Roman"/>
          <w:lang w:eastAsia="sk-SK"/>
        </w:rPr>
      </w:pPr>
      <w:r w:rsidRPr="008B6804">
        <w:rPr>
          <w:rFonts w:ascii="Times New Roman" w:hAnsi="Times New Roman"/>
          <w:lang w:eastAsia="sk-SK"/>
        </w:rPr>
        <w:t xml:space="preserve">Výstupom z každej kontroly projektu je </w:t>
      </w:r>
      <w:r w:rsidRPr="008B6804">
        <w:rPr>
          <w:rFonts w:ascii="Times New Roman" w:hAnsi="Times New Roman"/>
          <w:b/>
          <w:lang w:eastAsia="sk-SK"/>
        </w:rPr>
        <w:t>návrh správy z kontroly</w:t>
      </w:r>
      <w:r w:rsidR="000F38E9" w:rsidRPr="008B6804">
        <w:rPr>
          <w:rStyle w:val="Odkaznapoznmkupodiarou"/>
          <w:rFonts w:ascii="Times New Roman" w:hAnsi="Times New Roman"/>
          <w:b/>
          <w:lang w:eastAsia="sk-SK"/>
        </w:rPr>
        <w:footnoteReference w:id="63"/>
      </w:r>
      <w:r w:rsidRPr="008B6804">
        <w:rPr>
          <w:rFonts w:ascii="Times New Roman" w:hAnsi="Times New Roman"/>
          <w:lang w:eastAsia="sk-SK"/>
        </w:rPr>
        <w:t xml:space="preserve"> (v prípade zistených nedostatkov) a</w:t>
      </w:r>
      <w:r w:rsidR="005524AD" w:rsidRPr="008B6804">
        <w:rPr>
          <w:rFonts w:ascii="Times New Roman" w:hAnsi="Times New Roman"/>
          <w:lang w:eastAsia="sk-SK"/>
        </w:rPr>
        <w:t>lebo</w:t>
      </w:r>
      <w:r w:rsidRPr="008B6804">
        <w:rPr>
          <w:rFonts w:ascii="Times New Roman" w:hAnsi="Times New Roman"/>
          <w:lang w:eastAsia="sk-SK"/>
        </w:rPr>
        <w:t xml:space="preserve"> správa z kontroly. </w:t>
      </w:r>
    </w:p>
    <w:p w14:paraId="2E0D6A82" w14:textId="77777777" w:rsidR="00E71B16" w:rsidRPr="008B6804" w:rsidRDefault="00E71B16" w:rsidP="002246D5">
      <w:pPr>
        <w:autoSpaceDE w:val="0"/>
        <w:autoSpaceDN w:val="0"/>
        <w:adjustRightInd w:val="0"/>
        <w:spacing w:after="120"/>
        <w:ind w:firstLine="709"/>
        <w:jc w:val="both"/>
        <w:rPr>
          <w:rFonts w:ascii="Times New Roman" w:hAnsi="Times New Roman"/>
          <w:color w:val="000000"/>
          <w:lang w:eastAsia="sk-SK"/>
        </w:rPr>
      </w:pPr>
      <w:r w:rsidRPr="008B6804">
        <w:rPr>
          <w:rFonts w:ascii="Times New Roman" w:hAnsi="Times New Roman"/>
          <w:color w:val="000000"/>
          <w:lang w:eastAsia="sk-SK"/>
        </w:rPr>
        <w:t xml:space="preserve">Minimálnymi obsahovými náležitosťami </w:t>
      </w:r>
      <w:r w:rsidR="00E47796" w:rsidRPr="008B6804">
        <w:rPr>
          <w:rFonts w:ascii="Times New Roman" w:hAnsi="Times New Roman"/>
          <w:b/>
          <w:color w:val="000000"/>
          <w:lang w:eastAsia="sk-SK"/>
        </w:rPr>
        <w:t>návrhu čiastkovej správy</w:t>
      </w:r>
      <w:r w:rsidR="00487066" w:rsidRPr="008B6804">
        <w:rPr>
          <w:rStyle w:val="Odkaznapoznmkupodiarou"/>
          <w:rFonts w:ascii="Times New Roman" w:hAnsi="Times New Roman"/>
          <w:b/>
          <w:color w:val="000000"/>
          <w:lang w:eastAsia="sk-SK"/>
        </w:rPr>
        <w:footnoteReference w:id="64"/>
      </w:r>
      <w:r w:rsidR="00E47796" w:rsidRPr="008B6804">
        <w:rPr>
          <w:rFonts w:ascii="Times New Roman" w:hAnsi="Times New Roman"/>
          <w:b/>
          <w:color w:val="000000"/>
          <w:lang w:eastAsia="sk-SK"/>
        </w:rPr>
        <w:t xml:space="preserve"> </w:t>
      </w:r>
      <w:r w:rsidR="00E47796" w:rsidRPr="008B6804">
        <w:rPr>
          <w:rFonts w:ascii="Times New Roman" w:hAnsi="Times New Roman"/>
          <w:color w:val="000000"/>
          <w:lang w:eastAsia="sk-SK"/>
        </w:rPr>
        <w:t xml:space="preserve">/ </w:t>
      </w:r>
      <w:r w:rsidRPr="008B6804">
        <w:rPr>
          <w:rFonts w:ascii="Times New Roman" w:hAnsi="Times New Roman"/>
          <w:b/>
          <w:bCs/>
          <w:color w:val="000000"/>
          <w:lang w:eastAsia="sk-SK"/>
        </w:rPr>
        <w:t xml:space="preserve">návrhu správy z kontroly </w:t>
      </w:r>
      <w:r w:rsidRPr="008B6804">
        <w:rPr>
          <w:rFonts w:ascii="Times New Roman" w:hAnsi="Times New Roman"/>
          <w:color w:val="000000"/>
          <w:lang w:eastAsia="sk-SK"/>
        </w:rPr>
        <w:t xml:space="preserve">sú: </w:t>
      </w:r>
    </w:p>
    <w:p w14:paraId="53BBC0E3"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a) označenie RO/SO, ktorý kontrolu vykonal; </w:t>
      </w:r>
    </w:p>
    <w:p w14:paraId="64E39F20"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b) mená a priezviská zamestnancov RO/SO a prizvaných osôb, ktorí vykonali kontrolu; </w:t>
      </w:r>
    </w:p>
    <w:p w14:paraId="0B5C8697"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c) označenie </w:t>
      </w:r>
      <w:r w:rsidR="00984A1B" w:rsidRPr="008B6804">
        <w:rPr>
          <w:rFonts w:ascii="Times New Roman" w:hAnsi="Times New Roman"/>
          <w:color w:val="000000"/>
          <w:lang w:eastAsia="sk-SK"/>
        </w:rPr>
        <w:t xml:space="preserve">povinnej </w:t>
      </w:r>
      <w:r w:rsidRPr="008B6804">
        <w:rPr>
          <w:rFonts w:ascii="Times New Roman" w:hAnsi="Times New Roman"/>
          <w:color w:val="000000"/>
          <w:lang w:eastAsia="sk-SK"/>
        </w:rPr>
        <w:t xml:space="preserve">osoby – prijímateľa; </w:t>
      </w:r>
    </w:p>
    <w:p w14:paraId="77A3FAE9"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d) označenie formy kontroly (a</w:t>
      </w:r>
      <w:r w:rsidR="00606CCA" w:rsidRPr="008B6804">
        <w:rPr>
          <w:rFonts w:ascii="Times New Roman" w:hAnsi="Times New Roman"/>
          <w:color w:val="000000"/>
          <w:lang w:eastAsia="sk-SK"/>
        </w:rPr>
        <w:t>dministratívna finančná kontr</w:t>
      </w:r>
      <w:r w:rsidRPr="008B6804">
        <w:rPr>
          <w:rFonts w:ascii="Times New Roman" w:hAnsi="Times New Roman"/>
          <w:color w:val="000000"/>
          <w:lang w:eastAsia="sk-SK"/>
        </w:rPr>
        <w:t>ola</w:t>
      </w:r>
      <w:r w:rsidR="00984A1B" w:rsidRPr="008B6804">
        <w:rPr>
          <w:rFonts w:ascii="Times New Roman" w:hAnsi="Times New Roman"/>
          <w:color w:val="000000"/>
          <w:lang w:eastAsia="sk-SK"/>
        </w:rPr>
        <w:t xml:space="preserve"> a</w:t>
      </w:r>
      <w:r w:rsidRPr="008B6804">
        <w:rPr>
          <w:rFonts w:ascii="Times New Roman" w:hAnsi="Times New Roman"/>
          <w:color w:val="000000"/>
          <w:lang w:eastAsia="sk-SK"/>
        </w:rPr>
        <w:t>/</w:t>
      </w:r>
      <w:r w:rsidR="00984A1B" w:rsidRPr="008B6804">
        <w:rPr>
          <w:rFonts w:ascii="Times New Roman" w:hAnsi="Times New Roman"/>
          <w:color w:val="000000"/>
          <w:lang w:eastAsia="sk-SK"/>
        </w:rPr>
        <w:t xml:space="preserve">alebo </w:t>
      </w:r>
      <w:r w:rsidR="004614CE" w:rsidRPr="008B6804">
        <w:rPr>
          <w:rFonts w:ascii="Times New Roman" w:hAnsi="Times New Roman"/>
          <w:color w:val="000000"/>
          <w:lang w:eastAsia="sk-SK"/>
        </w:rPr>
        <w:t xml:space="preserve">finančná </w:t>
      </w:r>
      <w:r w:rsidRPr="008B6804">
        <w:rPr>
          <w:rFonts w:ascii="Times New Roman" w:hAnsi="Times New Roman"/>
          <w:color w:val="000000"/>
          <w:lang w:eastAsia="sk-SK"/>
        </w:rPr>
        <w:t xml:space="preserve">kontrola na mieste); </w:t>
      </w:r>
    </w:p>
    <w:p w14:paraId="68DDB55A"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e) identifikačné údaje projektu (názov a kód projektu); </w:t>
      </w:r>
    </w:p>
    <w:p w14:paraId="1C832F84"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f) predmet kontroly; </w:t>
      </w:r>
    </w:p>
    <w:p w14:paraId="6FC28B0E"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g) opis zistených nedostatkov (vrátane kvalifikácie zistených nezrovnalostí alebo zisteného podozrenia z nezrovnalosti) spolu s návrhmi opatrení na nápravu zistených nedostatkov a na odstránenie príčin ich vzniku; </w:t>
      </w:r>
    </w:p>
    <w:p w14:paraId="155D8975"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h) závery kontroly vrátane vyjadrenia o súlade finančnej operácie alebo jej časti so skutočnosťami uvedenými v § 9 ods. 1 zákona o finančnej kontrole; </w:t>
      </w:r>
    </w:p>
    <w:p w14:paraId="406EFA3D"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i) zoznam dokladov a iných písomností vzťahujúcich sa k predmetu kontroly; </w:t>
      </w:r>
    </w:p>
    <w:p w14:paraId="7C82BA7E"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j) zoznam príloh preukazujúcich nedostatky zistené kontrolou; </w:t>
      </w:r>
    </w:p>
    <w:p w14:paraId="3E3966CA"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k) dátum vyhotovenia návrhu správy z kontroly; </w:t>
      </w:r>
    </w:p>
    <w:p w14:paraId="3B292654"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l) podpisy zamestnancov RO/SO a prizvaných osôb, ktorí vykonali kontrolu; </w:t>
      </w:r>
    </w:p>
    <w:p w14:paraId="34B04147"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m)</w:t>
      </w:r>
      <w:r w:rsidR="000F38E9" w:rsidRPr="008B6804">
        <w:rPr>
          <w:rFonts w:ascii="Times New Roman" w:hAnsi="Times New Roman"/>
          <w:color w:val="000000"/>
          <w:lang w:eastAsia="sk-SK"/>
        </w:rPr>
        <w:t> lehota na podanie námietok k zisteným nedostatkom, navrhnutým odporúčaniam, k lehote na predloženie písomného zoznamu prijatých opatrení a k lehote na splnenie prijatých opatrení</w:t>
      </w:r>
      <w:r w:rsidRPr="008B6804">
        <w:rPr>
          <w:rFonts w:ascii="Times New Roman" w:hAnsi="Times New Roman"/>
          <w:color w:val="000000"/>
          <w:lang w:eastAsia="sk-SK"/>
        </w:rPr>
        <w:t xml:space="preserve">; </w:t>
      </w:r>
    </w:p>
    <w:p w14:paraId="68C515AF"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color w:val="000000"/>
          <w:lang w:eastAsia="sk-SK"/>
        </w:rPr>
        <w:t xml:space="preserve">n) </w:t>
      </w:r>
      <w:r w:rsidR="000F38E9" w:rsidRPr="008B6804">
        <w:rPr>
          <w:rFonts w:ascii="Times New Roman" w:hAnsi="Times New Roman"/>
          <w:color w:val="000000"/>
          <w:lang w:eastAsia="sk-SK"/>
        </w:rPr>
        <w:t>lehotu na predloženie písomného zoznamu prijatých opatrení a lehotu na splnenie prijatých opatrení.</w:t>
      </w:r>
      <w:r w:rsidRPr="008B6804">
        <w:rPr>
          <w:rFonts w:ascii="Times New Roman" w:hAnsi="Times New Roman"/>
          <w:color w:val="000000"/>
          <w:lang w:eastAsia="sk-SK"/>
        </w:rPr>
        <w:t xml:space="preserve">. </w:t>
      </w:r>
    </w:p>
    <w:p w14:paraId="6BDDD30E" w14:textId="77777777" w:rsidR="00E71B16" w:rsidRPr="008B6804" w:rsidRDefault="00E71B16" w:rsidP="00E71B16">
      <w:pPr>
        <w:autoSpaceDE w:val="0"/>
        <w:autoSpaceDN w:val="0"/>
        <w:adjustRightInd w:val="0"/>
        <w:spacing w:after="60"/>
        <w:jc w:val="both"/>
        <w:rPr>
          <w:rFonts w:ascii="Times New Roman" w:hAnsi="Times New Roman"/>
          <w:lang w:eastAsia="sk-SK"/>
        </w:rPr>
      </w:pPr>
    </w:p>
    <w:p w14:paraId="37F6C349" w14:textId="77777777" w:rsidR="00E71B16" w:rsidRPr="008B6804" w:rsidRDefault="00E71B16" w:rsidP="002246D5">
      <w:pPr>
        <w:autoSpaceDE w:val="0"/>
        <w:autoSpaceDN w:val="0"/>
        <w:adjustRightInd w:val="0"/>
        <w:spacing w:after="120"/>
        <w:ind w:firstLine="567"/>
        <w:jc w:val="both"/>
        <w:rPr>
          <w:rFonts w:ascii="Times New Roman" w:hAnsi="Times New Roman"/>
          <w:lang w:eastAsia="sk-SK"/>
        </w:rPr>
      </w:pPr>
      <w:r w:rsidRPr="008B6804">
        <w:rPr>
          <w:rFonts w:ascii="Times New Roman" w:hAnsi="Times New Roman"/>
          <w:lang w:eastAsia="sk-SK"/>
        </w:rPr>
        <w:t xml:space="preserve">Ak je </w:t>
      </w:r>
      <w:r w:rsidRPr="008B6804">
        <w:rPr>
          <w:rFonts w:ascii="Times New Roman" w:hAnsi="Times New Roman"/>
          <w:b/>
          <w:lang w:eastAsia="sk-SK"/>
        </w:rPr>
        <w:t>kontrola vykonaná</w:t>
      </w:r>
      <w:r w:rsidR="00984A1B" w:rsidRPr="008B6804">
        <w:rPr>
          <w:rFonts w:ascii="Times New Roman" w:hAnsi="Times New Roman"/>
          <w:b/>
          <w:lang w:eastAsia="sk-SK"/>
        </w:rPr>
        <w:t xml:space="preserve"> (aj) </w:t>
      </w:r>
      <w:r w:rsidRPr="008B6804">
        <w:rPr>
          <w:rFonts w:ascii="Times New Roman" w:hAnsi="Times New Roman"/>
          <w:b/>
          <w:lang w:eastAsia="sk-SK"/>
        </w:rPr>
        <w:t xml:space="preserve"> formou </w:t>
      </w:r>
      <w:r w:rsidR="004614CE" w:rsidRPr="008B6804">
        <w:rPr>
          <w:rFonts w:ascii="Times New Roman" w:hAnsi="Times New Roman"/>
          <w:b/>
          <w:i/>
          <w:iCs/>
          <w:lang w:eastAsia="sk-SK"/>
        </w:rPr>
        <w:t>finančnej kontroly na mie</w:t>
      </w:r>
      <w:r w:rsidRPr="008B6804">
        <w:rPr>
          <w:rFonts w:ascii="Times New Roman" w:hAnsi="Times New Roman"/>
          <w:b/>
          <w:i/>
          <w:iCs/>
          <w:lang w:eastAsia="sk-SK"/>
        </w:rPr>
        <w:t>ste</w:t>
      </w:r>
      <w:r w:rsidRPr="008B6804">
        <w:rPr>
          <w:rFonts w:ascii="Times New Roman" w:hAnsi="Times New Roman"/>
          <w:lang w:eastAsia="sk-SK"/>
        </w:rPr>
        <w:t xml:space="preserve">, minimálnymi náležitosťami návrhu správy z kontroly sú okrem náležitostí uvedených v predchádzajúcom odseku aj: </w:t>
      </w:r>
    </w:p>
    <w:p w14:paraId="10AEA376"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a) dátum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16C1947A"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b) miesto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1B69BF0D"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c) objem skontrolovaných finančných prostriedkov a ich percentuálny podiel vo vzťahu k výdavkom deklarovaným prijímateľom, príp. objem finančných prostriedkov zodpovedajúcich skutočne dodaným, nameraným alebo iným spôsobom overiteľným kvantitám a kvalitám dodaných tovarov, poskytnutých služieb a vykonaných prác a ich podiel na celkových nákladoch, ak je to možné v čase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v zmysle zmluvných podmienok, ktoré boli dohodnuté na základe výsledku verejného obstarávania; </w:t>
      </w:r>
    </w:p>
    <w:p w14:paraId="34E99D24" w14:textId="34D8B765" w:rsidR="00E71B16" w:rsidRPr="008B6804" w:rsidRDefault="00E71B16" w:rsidP="00304371">
      <w:pPr>
        <w:spacing w:after="240"/>
        <w:ind w:left="993" w:hanging="284"/>
        <w:jc w:val="both"/>
        <w:rPr>
          <w:rFonts w:ascii="Times New Roman" w:hAnsi="Times New Roman"/>
          <w:lang w:eastAsia="sk-SK"/>
        </w:rPr>
      </w:pPr>
      <w:r w:rsidRPr="008B6804">
        <w:rPr>
          <w:rFonts w:ascii="Times New Roman" w:hAnsi="Times New Roman"/>
          <w:lang w:eastAsia="en-US"/>
        </w:rPr>
        <w:t>d) popis použitej metodológie na výber vzorky kontrolovaných finančných prostriedkov (v prípade, ak nebola vykonaná 100% kontrola deklarovaných výdavkov prijímateľa).</w:t>
      </w:r>
    </w:p>
    <w:p w14:paraId="24F4CEA9" w14:textId="77777777" w:rsidR="00E71B16" w:rsidRPr="00BE3B46" w:rsidRDefault="00E71B16" w:rsidP="002246D5">
      <w:pPr>
        <w:spacing w:after="240"/>
        <w:ind w:firstLine="708"/>
        <w:jc w:val="both"/>
        <w:rPr>
          <w:del w:id="927" w:author="Michal Dobroň" w:date="2019-12-12T14:31:00Z"/>
          <w:rFonts w:ascii="Times New Roman" w:hAnsi="Times New Roman"/>
          <w:lang w:eastAsia="sk-SK"/>
        </w:rPr>
      </w:pPr>
    </w:p>
    <w:p w14:paraId="013E3890" w14:textId="5EA8F452"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 xml:space="preserve">V prípade, </w:t>
      </w:r>
      <w:r w:rsidRPr="008B6804">
        <w:rPr>
          <w:rFonts w:ascii="Times New Roman" w:hAnsi="Times New Roman"/>
          <w:b/>
          <w:lang w:eastAsia="sk-SK"/>
        </w:rPr>
        <w:t>ak boli v rámci kontroly zistené nedostatky</w:t>
      </w:r>
      <w:r w:rsidRPr="008B6804">
        <w:rPr>
          <w:rFonts w:ascii="Times New Roman" w:hAnsi="Times New Roman"/>
          <w:lang w:eastAsia="sk-SK"/>
        </w:rPr>
        <w:t xml:space="preserve">, poskytovateľ vypracuje </w:t>
      </w:r>
      <w:r w:rsidRPr="008B6804">
        <w:rPr>
          <w:rFonts w:ascii="Times New Roman" w:hAnsi="Times New Roman"/>
          <w:b/>
          <w:lang w:eastAsia="sk-SK"/>
        </w:rPr>
        <w:t>návrh správy z kontroly</w:t>
      </w:r>
      <w:r w:rsidRPr="008B6804">
        <w:rPr>
          <w:rFonts w:ascii="Times New Roman" w:hAnsi="Times New Roman"/>
          <w:lang w:eastAsia="sk-SK"/>
        </w:rPr>
        <w:t xml:space="preserve"> a doručí ho prijímateľovi.</w:t>
      </w:r>
      <w:r w:rsidR="002246D5" w:rsidRPr="008B6804">
        <w:rPr>
          <w:rFonts w:ascii="Times New Roman" w:hAnsi="Times New Roman"/>
          <w:lang w:eastAsia="sk-SK"/>
        </w:rPr>
        <w:t xml:space="preserve"> </w:t>
      </w:r>
      <w:r w:rsidR="0087767E" w:rsidRPr="008B6804">
        <w:rPr>
          <w:rFonts w:ascii="Times New Roman" w:hAnsi="Times New Roman"/>
          <w:lang w:eastAsia="sk-SK"/>
        </w:rPr>
        <w:t xml:space="preserve">Návrh správy z kontroly je doručovaný doporučenou zásielkou s doručenkou s určenou úložnou (odbernou) lehotou 3 kalendárne dni a prostredníctvom e-mailu na adresu prijímateľa určenú na elektronickú komunikáciu medzi poskytovateľom a prijímateľom v Zmluve o NFP. </w:t>
      </w:r>
      <w:del w:id="928" w:author="Michal Dobroň" w:date="2019-12-12T14:31:00Z">
        <w:r w:rsidR="0087767E" w:rsidRPr="00BE3B46">
          <w:rPr>
            <w:rFonts w:ascii="Times New Roman" w:hAnsi="Times New Roman"/>
            <w:lang w:eastAsia="sk-SK"/>
          </w:rPr>
          <w:br/>
        </w:r>
      </w:del>
      <w:r w:rsidRPr="008B6804">
        <w:rPr>
          <w:rFonts w:ascii="Times New Roman" w:hAnsi="Times New Roman"/>
          <w:lang w:eastAsia="sk-SK"/>
        </w:rPr>
        <w:t xml:space="preserve">V prípade, ak prijímateľ namieta skutočnosti uvedené v návrhu správy z kontroly, je povinný doručiť námietky poskytovateľovi písomne </w:t>
      </w:r>
      <w:r w:rsidRPr="008B6804">
        <w:rPr>
          <w:rFonts w:ascii="Times New Roman" w:hAnsi="Times New Roman"/>
          <w:b/>
          <w:lang w:eastAsia="sk-SK"/>
        </w:rPr>
        <w:t>do 5 pracovných dní</w:t>
      </w:r>
      <w:r w:rsidRPr="008B6804">
        <w:rPr>
          <w:rFonts w:ascii="Times New Roman" w:hAnsi="Times New Roman"/>
          <w:lang w:eastAsia="sk-SK"/>
        </w:rPr>
        <w:t xml:space="preserve"> odo dňa doručenia návrhu správy z kontroly.</w:t>
      </w:r>
      <w:r w:rsidR="002246D5" w:rsidRPr="008B6804">
        <w:rPr>
          <w:rFonts w:ascii="Times New Roman" w:hAnsi="Times New Roman"/>
          <w:lang w:eastAsia="sk-SK"/>
        </w:rPr>
        <w:t xml:space="preserve"> </w:t>
      </w:r>
      <w:r w:rsidRPr="008B6804">
        <w:rPr>
          <w:rFonts w:ascii="Times New Roman" w:hAnsi="Times New Roman"/>
          <w:lang w:eastAsia="sk-SK"/>
        </w:rPr>
        <w:t>Poskytovateľ považuje za doručenie námietok deň osobného doručenia alebo deň odovzdania na poštovú prepravu. Poskytovateľ preverí opodstatnenosť písomných námietok k zisteným nedostatkom uvedeným v návrhu správy z kontroly.</w:t>
      </w:r>
      <w:r w:rsidR="002246D5" w:rsidRPr="008B6804">
        <w:rPr>
          <w:rFonts w:ascii="Times New Roman" w:hAnsi="Times New Roman"/>
          <w:lang w:eastAsia="sk-SK"/>
        </w:rPr>
        <w:t xml:space="preserve"> </w:t>
      </w:r>
      <w:r w:rsidRPr="008B6804">
        <w:rPr>
          <w:rFonts w:ascii="Times New Roman" w:hAnsi="Times New Roman"/>
          <w:lang w:eastAsia="sk-SK"/>
        </w:rPr>
        <w:t xml:space="preserve">V prípade, ak poskytovateľ neakceptuje námietky podané prijímateľom, resp. prijímateľ v stanovenej lehote nedoručí námietky, resp. ak prijímateľ doručí oznámenie, že nemá námietky k návrhu správy z kontroly, poskytovateľ vypracuje a zašle </w:t>
      </w:r>
      <w:r w:rsidRPr="008B6804">
        <w:rPr>
          <w:rFonts w:ascii="Times New Roman" w:hAnsi="Times New Roman"/>
          <w:b/>
          <w:lang w:eastAsia="sk-SK"/>
        </w:rPr>
        <w:t>správu z kontroly prijímateľovi</w:t>
      </w:r>
      <w:r w:rsidRPr="008B6804">
        <w:rPr>
          <w:rFonts w:ascii="Times New Roman" w:hAnsi="Times New Roman"/>
          <w:lang w:eastAsia="sk-SK"/>
        </w:rPr>
        <w:t xml:space="preserve">. </w:t>
      </w:r>
    </w:p>
    <w:p w14:paraId="4B0C8E8E"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Uvedeným nie je dotknutý riadny postup určenia a schválenia ex-ante finančnej opravy za nedostatky pri VO.</w:t>
      </w:r>
    </w:p>
    <w:p w14:paraId="3BC5B7CD"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Ak poskytovateľ úplne alebo sčasti akceptuje námietky podané prijímateľom, zohľadní tieto námietky v správe z kontroly a </w:t>
      </w:r>
      <w:r w:rsidRPr="008B6804">
        <w:rPr>
          <w:rFonts w:ascii="Times New Roman" w:hAnsi="Times New Roman"/>
          <w:b/>
          <w:lang w:eastAsia="sk-SK"/>
        </w:rPr>
        <w:t>zašle správu z kontroly</w:t>
      </w:r>
      <w:r w:rsidRPr="008B6804">
        <w:rPr>
          <w:rFonts w:ascii="Times New Roman" w:hAnsi="Times New Roman"/>
          <w:lang w:eastAsia="sk-SK"/>
        </w:rPr>
        <w:t xml:space="preserve"> prijímateľovi. </w:t>
      </w:r>
    </w:p>
    <w:p w14:paraId="2B290D17" w14:textId="77777777" w:rsidR="00E71B16" w:rsidRPr="008B6804" w:rsidRDefault="00E71B16" w:rsidP="002246D5">
      <w:pPr>
        <w:spacing w:after="240"/>
        <w:ind w:firstLine="708"/>
        <w:jc w:val="both"/>
        <w:rPr>
          <w:rFonts w:ascii="Times New Roman" w:hAnsi="Times New Roman"/>
          <w:lang w:eastAsia="sk-SK"/>
        </w:rPr>
      </w:pPr>
      <w:bookmarkStart w:id="929" w:name="74"/>
      <w:bookmarkEnd w:id="929"/>
      <w:r w:rsidRPr="008B6804">
        <w:rPr>
          <w:rFonts w:ascii="Times New Roman" w:hAnsi="Times New Roman"/>
          <w:lang w:eastAsia="sk-SK"/>
        </w:rPr>
        <w:t xml:space="preserve">Za </w:t>
      </w:r>
      <w:r w:rsidRPr="008B6804">
        <w:rPr>
          <w:rFonts w:ascii="Times New Roman" w:hAnsi="Times New Roman"/>
          <w:b/>
          <w:lang w:eastAsia="sk-SK"/>
        </w:rPr>
        <w:t>moment ukončenia kontroly</w:t>
      </w:r>
      <w:r w:rsidRPr="008B6804">
        <w:rPr>
          <w:rFonts w:ascii="Times New Roman" w:hAnsi="Times New Roman"/>
          <w:lang w:eastAsia="sk-SK"/>
        </w:rPr>
        <w:t xml:space="preserve"> je v takomto prípade považovaný </w:t>
      </w:r>
      <w:r w:rsidRPr="008B6804">
        <w:rPr>
          <w:rFonts w:ascii="Times New Roman" w:hAnsi="Times New Roman"/>
          <w:b/>
          <w:lang w:eastAsia="sk-SK"/>
        </w:rPr>
        <w:t>moment odoslania  správy z kontroly</w:t>
      </w:r>
      <w:r w:rsidRPr="008B6804">
        <w:rPr>
          <w:rFonts w:ascii="Times New Roman" w:hAnsi="Times New Roman"/>
          <w:lang w:eastAsia="sk-SK"/>
        </w:rPr>
        <w:t xml:space="preserve"> prijímateľovi.</w:t>
      </w:r>
    </w:p>
    <w:p w14:paraId="60E7E81F" w14:textId="77777777" w:rsidR="00082EB4" w:rsidRPr="008B6804" w:rsidRDefault="00E71B16" w:rsidP="00441F86">
      <w:pPr>
        <w:spacing w:after="240"/>
        <w:ind w:firstLine="708"/>
        <w:jc w:val="both"/>
        <w:rPr>
          <w:rFonts w:ascii="Times New Roman" w:hAnsi="Times New Roman"/>
          <w:lang w:eastAsia="sk-SK"/>
        </w:rPr>
      </w:pPr>
      <w:r w:rsidRPr="008B6804">
        <w:rPr>
          <w:rFonts w:ascii="Times New Roman" w:hAnsi="Times New Roman"/>
          <w:lang w:eastAsia="sk-SK"/>
        </w:rPr>
        <w:t xml:space="preserve">V prípade, </w:t>
      </w:r>
      <w:r w:rsidRPr="008B6804">
        <w:rPr>
          <w:rFonts w:ascii="Times New Roman" w:hAnsi="Times New Roman"/>
          <w:b/>
          <w:lang w:eastAsia="sk-SK"/>
        </w:rPr>
        <w:t>ak v rámci kontroly neboli zistené nedostatky,</w:t>
      </w:r>
      <w:r w:rsidRPr="008B6804">
        <w:rPr>
          <w:rFonts w:ascii="Times New Roman" w:hAnsi="Times New Roman"/>
          <w:lang w:eastAsia="sk-SK"/>
        </w:rPr>
        <w:t xml:space="preserve"> vypracuje poskytovateľ </w:t>
      </w:r>
      <w:r w:rsidRPr="008B6804">
        <w:rPr>
          <w:rFonts w:ascii="Times New Roman" w:hAnsi="Times New Roman"/>
          <w:b/>
          <w:lang w:eastAsia="sk-SK"/>
        </w:rPr>
        <w:t xml:space="preserve">iba správu z kontroly </w:t>
      </w:r>
      <w:r w:rsidRPr="008B6804">
        <w:rPr>
          <w:rFonts w:ascii="Times New Roman" w:hAnsi="Times New Roman"/>
          <w:lang w:eastAsia="sk-SK"/>
        </w:rPr>
        <w:t xml:space="preserve">a zašle ju prijímateľovi. </w:t>
      </w:r>
      <w:r w:rsidRPr="008B6804">
        <w:rPr>
          <w:rFonts w:ascii="Times New Roman" w:hAnsi="Times New Roman"/>
          <w:b/>
          <w:lang w:eastAsia="sk-SK"/>
        </w:rPr>
        <w:t>Momentom ukončenia kontroly</w:t>
      </w:r>
      <w:r w:rsidRPr="008B6804">
        <w:rPr>
          <w:rFonts w:ascii="Times New Roman" w:hAnsi="Times New Roman"/>
          <w:lang w:eastAsia="sk-SK"/>
        </w:rPr>
        <w:t xml:space="preserve"> je </w:t>
      </w:r>
      <w:r w:rsidRPr="008B6804">
        <w:rPr>
          <w:rFonts w:ascii="Times New Roman" w:hAnsi="Times New Roman"/>
          <w:b/>
          <w:lang w:eastAsia="sk-SK"/>
        </w:rPr>
        <w:t>zaslanie správy z kontroly</w:t>
      </w:r>
      <w:r w:rsidRPr="008B6804">
        <w:rPr>
          <w:rFonts w:ascii="Times New Roman" w:hAnsi="Times New Roman"/>
          <w:lang w:eastAsia="sk-SK"/>
        </w:rPr>
        <w:t xml:space="preserve"> prijímateľovi</w:t>
      </w:r>
      <w:r w:rsidR="000F38E9" w:rsidRPr="008B6804">
        <w:rPr>
          <w:rStyle w:val="Odkaznapoznmkupodiarou"/>
          <w:rFonts w:ascii="Times New Roman" w:hAnsi="Times New Roman"/>
          <w:lang w:eastAsia="sk-SK"/>
        </w:rPr>
        <w:footnoteReference w:id="65"/>
      </w:r>
      <w:r w:rsidRPr="008B6804">
        <w:rPr>
          <w:rFonts w:ascii="Times New Roman" w:hAnsi="Times New Roman"/>
          <w:lang w:eastAsia="sk-SK"/>
        </w:rPr>
        <w:t>.</w:t>
      </w:r>
    </w:p>
    <w:p w14:paraId="12B1E035" w14:textId="77777777" w:rsidR="00082EB4" w:rsidRPr="00BE3B46" w:rsidRDefault="00082EB4" w:rsidP="002246D5">
      <w:pPr>
        <w:spacing w:after="240"/>
        <w:ind w:firstLine="709"/>
        <w:jc w:val="both"/>
        <w:rPr>
          <w:del w:id="930" w:author="Michal Dobroň" w:date="2019-12-12T14:31:00Z"/>
          <w:rFonts w:ascii="Times New Roman" w:hAnsi="Times New Roman"/>
          <w:lang w:eastAsia="sk-SK"/>
        </w:rPr>
      </w:pPr>
    </w:p>
    <w:p w14:paraId="3BC0D304" w14:textId="77777777" w:rsidR="00E71B16" w:rsidRPr="008B6804" w:rsidRDefault="00E71B16" w:rsidP="002246D5">
      <w:pPr>
        <w:spacing w:after="240"/>
        <w:ind w:firstLine="709"/>
        <w:jc w:val="both"/>
        <w:rPr>
          <w:rFonts w:ascii="Times New Roman" w:hAnsi="Times New Roman"/>
          <w:lang w:eastAsia="sk-SK"/>
        </w:rPr>
      </w:pPr>
      <w:r w:rsidRPr="008B6804">
        <w:rPr>
          <w:rFonts w:ascii="Times New Roman" w:hAnsi="Times New Roman"/>
          <w:lang w:eastAsia="sk-SK"/>
        </w:rPr>
        <w:t>Ak poskytovateľ z vlastného podnetu alebo z podnetu ďalších osôb po zaslaní správy z kontroly zistí, že skutočnosti uvedené v správe nie sú správne, vykoná novú a</w:t>
      </w:r>
      <w:r w:rsidR="00606CCA" w:rsidRPr="008B6804">
        <w:rPr>
          <w:rFonts w:ascii="Times New Roman" w:hAnsi="Times New Roman"/>
          <w:lang w:eastAsia="sk-SK"/>
        </w:rPr>
        <w:t>dministratívnu finančnú kontr</w:t>
      </w:r>
      <w:r w:rsidRPr="008B6804">
        <w:rPr>
          <w:rFonts w:ascii="Times New Roman" w:hAnsi="Times New Roman"/>
          <w:lang w:eastAsia="sk-SK"/>
        </w:rPr>
        <w:t xml:space="preserve">olu. </w:t>
      </w:r>
    </w:p>
    <w:p w14:paraId="6F6C0D8D" w14:textId="77777777" w:rsidR="00E71B16" w:rsidRPr="008B6804" w:rsidRDefault="00E71B16" w:rsidP="009E5244">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931" w:name="_Toc265680201"/>
      <w:bookmarkStart w:id="932" w:name="_Toc427563166"/>
      <w:bookmarkStart w:id="933" w:name="_Toc438113821"/>
      <w:bookmarkStart w:id="934" w:name="_Toc438114698"/>
      <w:bookmarkStart w:id="935" w:name="_Toc504031296"/>
      <w:r w:rsidRPr="008B6804">
        <w:rPr>
          <w:rFonts w:ascii="Times New Roman" w:eastAsiaTheme="majorEastAsia" w:hAnsi="Times New Roman"/>
          <w:b/>
          <w:bCs/>
          <w:color w:val="E36C0A" w:themeColor="accent6" w:themeShade="BF"/>
          <w:sz w:val="26"/>
          <w:szCs w:val="26"/>
          <w:lang w:eastAsia="en-US"/>
        </w:rPr>
        <w:t xml:space="preserve">3.4.1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A</w:t>
      </w:r>
      <w:r w:rsidR="00606CCA" w:rsidRPr="008B6804">
        <w:rPr>
          <w:rFonts w:ascii="Times New Roman" w:eastAsiaTheme="majorEastAsia" w:hAnsi="Times New Roman"/>
          <w:b/>
          <w:bCs/>
          <w:color w:val="E36C0A" w:themeColor="accent6" w:themeShade="BF"/>
          <w:sz w:val="26"/>
          <w:szCs w:val="26"/>
          <w:lang w:eastAsia="en-US"/>
        </w:rPr>
        <w:t>dministratívna finančná kontr</w:t>
      </w:r>
      <w:r w:rsidRPr="008B6804">
        <w:rPr>
          <w:rFonts w:ascii="Times New Roman" w:eastAsiaTheme="majorEastAsia" w:hAnsi="Times New Roman"/>
          <w:b/>
          <w:bCs/>
          <w:color w:val="E36C0A" w:themeColor="accent6" w:themeShade="BF"/>
          <w:sz w:val="26"/>
          <w:szCs w:val="26"/>
          <w:lang w:eastAsia="en-US"/>
        </w:rPr>
        <w:t>ola</w:t>
      </w:r>
      <w:bookmarkEnd w:id="931"/>
      <w:bookmarkEnd w:id="932"/>
      <w:bookmarkEnd w:id="933"/>
      <w:bookmarkEnd w:id="934"/>
      <w:bookmarkEnd w:id="935"/>
      <w:r w:rsidRPr="008B6804">
        <w:rPr>
          <w:rFonts w:ascii="Times New Roman" w:eastAsiaTheme="majorEastAsia" w:hAnsi="Times New Roman"/>
          <w:b/>
          <w:bCs/>
          <w:color w:val="E36C0A" w:themeColor="accent6" w:themeShade="BF"/>
          <w:sz w:val="26"/>
          <w:szCs w:val="26"/>
          <w:lang w:eastAsia="en-US"/>
        </w:rPr>
        <w:t xml:space="preserve"> </w:t>
      </w:r>
    </w:p>
    <w:p w14:paraId="1F50D6E8"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Výkon a</w:t>
      </w:r>
      <w:r w:rsidR="00606CCA" w:rsidRPr="008B6804">
        <w:rPr>
          <w:rFonts w:ascii="Times New Roman" w:hAnsi="Times New Roman"/>
          <w:lang w:eastAsia="en-US"/>
        </w:rPr>
        <w:t>dministratívnej finančnej kontroly</w:t>
      </w:r>
      <w:r w:rsidR="002F6787" w:rsidRPr="008B6804">
        <w:rPr>
          <w:rFonts w:ascii="Times New Roman" w:hAnsi="Times New Roman"/>
          <w:lang w:eastAsia="en-US"/>
        </w:rPr>
        <w:t xml:space="preserve"> prebieha podľa § 8</w:t>
      </w:r>
      <w:r w:rsidRPr="008B6804">
        <w:rPr>
          <w:rFonts w:ascii="Times New Roman" w:hAnsi="Times New Roman"/>
          <w:lang w:eastAsia="en-US"/>
        </w:rPr>
        <w:t xml:space="preserve"> zákona o finančnej kontrole. </w:t>
      </w:r>
    </w:p>
    <w:p w14:paraId="7B513F58" w14:textId="77777777" w:rsidR="00E71B16" w:rsidRPr="008B6804" w:rsidRDefault="00E71B16" w:rsidP="002D611F">
      <w:pPr>
        <w:tabs>
          <w:tab w:val="left" w:pos="567"/>
        </w:tabs>
        <w:spacing w:after="120"/>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môže byť z procesného hľadiska vykonávaná ako:</w:t>
      </w:r>
    </w:p>
    <w:p w14:paraId="76F81497" w14:textId="77777777" w:rsidR="00E71B16" w:rsidRPr="008B6804" w:rsidRDefault="00E71B16" w:rsidP="00B8148B">
      <w:pPr>
        <w:numPr>
          <w:ilvl w:val="1"/>
          <w:numId w:val="23"/>
        </w:numPr>
        <w:spacing w:after="120"/>
        <w:ind w:left="720" w:hanging="153"/>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obstarávania tovarov, služieb, stavebných prác a súvisiacich postupov – kontrola VO;</w:t>
      </w:r>
    </w:p>
    <w:p w14:paraId="263AEE5A" w14:textId="77777777" w:rsidR="00E71B16" w:rsidRPr="008B6804" w:rsidRDefault="00E71B16" w:rsidP="00B8148B">
      <w:pPr>
        <w:numPr>
          <w:ilvl w:val="1"/>
          <w:numId w:val="23"/>
        </w:numPr>
        <w:spacing w:after="120"/>
        <w:ind w:left="720" w:hanging="153"/>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ŽoP;</w:t>
      </w:r>
    </w:p>
    <w:p w14:paraId="3DD6B229" w14:textId="77777777" w:rsidR="00E71B16" w:rsidRPr="008B6804" w:rsidRDefault="00E71B16" w:rsidP="002D611F">
      <w:pPr>
        <w:tabs>
          <w:tab w:val="left" w:pos="426"/>
          <w:tab w:val="num" w:pos="720"/>
        </w:tabs>
        <w:spacing w:after="120"/>
        <w:jc w:val="both"/>
        <w:rPr>
          <w:rFonts w:ascii="Times New Roman" w:hAnsi="Times New Roman"/>
          <w:lang w:eastAsia="en-US"/>
        </w:rPr>
      </w:pPr>
      <w:r w:rsidRPr="008B6804">
        <w:rPr>
          <w:rFonts w:ascii="Times New Roman" w:hAnsi="Times New Roman"/>
          <w:lang w:eastAsia="en-US"/>
        </w:rPr>
        <w:t>z ktorej  poskytovateľ vypracuje správu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w:t>
      </w:r>
    </w:p>
    <w:p w14:paraId="707DA2F6"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Poskytovateľ oboznamuje prijímateľa so závermi uvedenými v správe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a to v písomnej alebo elektronickej forme v závislosti od spôsobu komunikácie medzi prijímateľom a poskytovateľom pomoci uvedenom v zmluve o NFP.  </w:t>
      </w:r>
    </w:p>
    <w:p w14:paraId="1EE1AFEE"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V prípade, ak sa na základe záverov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má začať konanie podľa zákona o správnom konaní, poskytovateľ je povinný vyžiadať od prijímateľa v lehote určenej poskytovateľom  písomné vyjadrenie k záverom a</w:t>
      </w:r>
      <w:r w:rsidR="00606CCA" w:rsidRPr="008B6804">
        <w:rPr>
          <w:rFonts w:ascii="Times New Roman" w:hAnsi="Times New Roman"/>
          <w:lang w:eastAsia="en-US"/>
        </w:rPr>
        <w:t>dministratívnej finančnej kontroly</w:t>
      </w:r>
      <w:r w:rsidRPr="008B6804">
        <w:rPr>
          <w:rFonts w:ascii="Times New Roman" w:hAnsi="Times New Roman"/>
          <w:lang w:eastAsia="en-US"/>
        </w:rPr>
        <w:t>, ktoré sa spolu s ďalším dokladmi a písomnosťami vzťahujúcimi sa k predmetu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priložia k správe z a</w:t>
      </w:r>
      <w:r w:rsidR="00606CCA" w:rsidRPr="008B6804">
        <w:rPr>
          <w:rFonts w:ascii="Times New Roman" w:hAnsi="Times New Roman"/>
          <w:lang w:eastAsia="en-US"/>
        </w:rPr>
        <w:t>dministratívnej finančnej kontroly</w:t>
      </w:r>
      <w:r w:rsidRPr="008B6804">
        <w:rPr>
          <w:rFonts w:ascii="Times New Roman" w:hAnsi="Times New Roman"/>
          <w:lang w:eastAsia="en-US"/>
        </w:rPr>
        <w:t>.</w:t>
      </w:r>
    </w:p>
    <w:p w14:paraId="5326FAFA" w14:textId="77777777" w:rsidR="00962AD0"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r>
      <w:r w:rsidR="00321A71" w:rsidRPr="008B6804">
        <w:rPr>
          <w:rFonts w:ascii="Times New Roman" w:hAnsi="Times New Roman"/>
          <w:lang w:eastAsia="en-US"/>
        </w:rPr>
        <w:t>Vykonávanie administratívnej finančnej kontroly je možné vykonať v akejkoľvek fáze počas alebo po ukončení realizácie projektu, pričom predmetom kontroly môže byť aj overenie výkonu predchádzajúcich kontrol, ktoré poskytovateľ vykonal u prijímateľa. Ak poskytovateľ vykonáva kontrolu opakovane, kontrolu vykonáva ako administratívnu finančnú kontrolu alebo finančnú kontrolu na mieste.</w:t>
      </w:r>
      <w:r w:rsidR="0043261C" w:rsidRPr="008B6804">
        <w:rPr>
          <w:rFonts w:ascii="Times New Roman" w:hAnsi="Times New Roman"/>
          <w:lang w:eastAsia="en-US"/>
        </w:rPr>
        <w:t xml:space="preserve"> Administratívna finančná kontrola sa začína vykonaním prvého úkonu prijímateľa voči poskytovateľovi. Ak je z podnetu poskytovateľa potrebné vykonať administratívnu finančnú kontrolu opätovne, opätovná administratívna finančná kontrola sa začína prvým úkonom poskytovateľa voči prijímateľovi.</w:t>
      </w:r>
      <w:r w:rsidR="00321A71" w:rsidRPr="008B6804">
        <w:rPr>
          <w:rFonts w:ascii="Times New Roman" w:hAnsi="Times New Roman"/>
          <w:lang w:eastAsia="en-US"/>
        </w:rPr>
        <w:t xml:space="preserve"> </w:t>
      </w:r>
      <w:r w:rsidR="0043261C" w:rsidRPr="008B6804">
        <w:rPr>
          <w:rFonts w:ascii="Times New Roman" w:hAnsi="Times New Roman"/>
          <w:lang w:eastAsia="en-US"/>
        </w:rPr>
        <w:t>Pri opätovnej administratívnej finančnej kontrole už nie je potrebné overovať všetky predtým overované skutočnosti (100 % kontrola), ale len tie pre</w:t>
      </w:r>
      <w:r w:rsidR="00AB4039" w:rsidRPr="008B6804">
        <w:rPr>
          <w:rFonts w:ascii="Times New Roman" w:hAnsi="Times New Roman"/>
          <w:lang w:eastAsia="en-US"/>
        </w:rPr>
        <w:t>,</w:t>
      </w:r>
      <w:r w:rsidR="0043261C" w:rsidRPr="008B6804">
        <w:rPr>
          <w:rFonts w:ascii="Times New Roman" w:hAnsi="Times New Roman"/>
          <w:lang w:eastAsia="en-US"/>
        </w:rPr>
        <w:t xml:space="preserve"> ktoré sa opätovná kontrola vykonáva (napr. časť výdavkov). </w:t>
      </w:r>
    </w:p>
    <w:p w14:paraId="19772788" w14:textId="77777777" w:rsidR="005268C3" w:rsidRPr="008B6804" w:rsidRDefault="005268C3" w:rsidP="005268C3">
      <w:pPr>
        <w:spacing w:after="240"/>
        <w:ind w:firstLine="709"/>
        <w:jc w:val="both"/>
        <w:rPr>
          <w:rFonts w:ascii="Times New Roman" w:hAnsi="Times New Roman"/>
          <w:lang w:eastAsia="en-US"/>
        </w:rPr>
      </w:pPr>
      <w:r w:rsidRPr="008B6804">
        <w:rPr>
          <w:rFonts w:ascii="Times New Roman" w:hAnsi="Times New Roman"/>
          <w:lang w:eastAsia="en-US"/>
        </w:rPr>
        <w:t xml:space="preserve">Práva a povinnosti zamestnancov poskytovateľa i kontrolovaného subjektu uvedené v základných pravidlách finančnej kontroly na mieste v rámci kapitoly </w:t>
      </w:r>
      <w:r w:rsidRPr="008B6804">
        <w:rPr>
          <w:rFonts w:ascii="Times New Roman" w:hAnsi="Times New Roman"/>
          <w:u w:val="single"/>
          <w:lang w:eastAsia="en-US"/>
        </w:rPr>
        <w:t>3.4.2.1 Finančná kontrola na mieste</w:t>
      </w:r>
      <w:r w:rsidRPr="008B6804">
        <w:rPr>
          <w:rFonts w:ascii="Times New Roman" w:hAnsi="Times New Roman"/>
          <w:lang w:eastAsia="en-US"/>
        </w:rPr>
        <w:t xml:space="preserve"> sa primerane vzťahujú aj na práva a povinnosti poskytovateľa a prijímateľa pri vykonávaní administratívnej finančnej kontroly, nakoľko tieto sú upravené v ustanoveniach § 20 a § 21 zákona o finančnej kontrole spoločne pre vykonávanie administratívnej finančnej kontroly, finančnej kontroly na mieste a auditu.</w:t>
      </w:r>
    </w:p>
    <w:p w14:paraId="0B3456AA" w14:textId="77777777" w:rsidR="00E71B16" w:rsidRPr="008B6804" w:rsidRDefault="00483A96" w:rsidP="002D611F">
      <w:pPr>
        <w:pStyle w:val="Nadpis3"/>
        <w:rPr>
          <w:rFonts w:eastAsiaTheme="majorEastAsia"/>
          <w:lang w:eastAsia="en-US"/>
        </w:rPr>
      </w:pPr>
      <w:bookmarkStart w:id="936" w:name="_Toc265680202"/>
      <w:bookmarkStart w:id="937" w:name="_Toc504031297"/>
      <w:r w:rsidRPr="008B6804">
        <w:rPr>
          <w:rFonts w:eastAsiaTheme="majorEastAsia"/>
          <w:lang w:eastAsia="en-US"/>
        </w:rPr>
        <w:t>3.4.1.1</w:t>
      </w:r>
      <w:r w:rsidRPr="008B6804">
        <w:rPr>
          <w:rFonts w:eastAsiaTheme="majorEastAsia"/>
          <w:lang w:eastAsia="en-US"/>
        </w:rPr>
        <w:tab/>
      </w:r>
      <w:r w:rsidR="00E71B16" w:rsidRPr="008B6804">
        <w:rPr>
          <w:rFonts w:eastAsiaTheme="majorEastAsia"/>
          <w:lang w:eastAsia="en-US"/>
        </w:rPr>
        <w:t>A</w:t>
      </w:r>
      <w:r w:rsidR="00606CCA" w:rsidRPr="008B6804">
        <w:rPr>
          <w:rFonts w:eastAsiaTheme="majorEastAsia"/>
          <w:lang w:eastAsia="en-US"/>
        </w:rPr>
        <w:t>dministratívna finančná kontr</w:t>
      </w:r>
      <w:r w:rsidR="00E71B16" w:rsidRPr="008B6804">
        <w:rPr>
          <w:rFonts w:eastAsiaTheme="majorEastAsia"/>
          <w:lang w:eastAsia="en-US"/>
        </w:rPr>
        <w:t>ola obstarávania tovarov, služieb, stavebných prác a súvisiacich postupov</w:t>
      </w:r>
      <w:bookmarkEnd w:id="936"/>
      <w:bookmarkEnd w:id="937"/>
    </w:p>
    <w:p w14:paraId="71ED6B75" w14:textId="77777777" w:rsidR="00E71B16" w:rsidRPr="008B6804" w:rsidRDefault="00E71B16" w:rsidP="002D611F">
      <w:pPr>
        <w:spacing w:after="120"/>
        <w:ind w:firstLine="708"/>
        <w:jc w:val="both"/>
        <w:rPr>
          <w:rFonts w:ascii="Times New Roman" w:hAnsi="Times New Roman"/>
          <w:lang w:eastAsia="en-US"/>
        </w:rPr>
      </w:pPr>
      <w:r w:rsidRPr="008B6804">
        <w:rPr>
          <w:rFonts w:ascii="Times New Roman" w:hAnsi="Times New Roman"/>
          <w:lang w:eastAsia="en-US"/>
        </w:rPr>
        <w:t>Poskytovateľ vykonáva a</w:t>
      </w:r>
      <w:r w:rsidR="00606CCA" w:rsidRPr="008B6804">
        <w:rPr>
          <w:rFonts w:ascii="Times New Roman" w:hAnsi="Times New Roman"/>
          <w:lang w:eastAsia="en-US"/>
        </w:rPr>
        <w:t>dministratívnu finančnú kontr</w:t>
      </w:r>
      <w:r w:rsidRPr="008B6804">
        <w:rPr>
          <w:rFonts w:ascii="Times New Roman" w:hAnsi="Times New Roman"/>
          <w:lang w:eastAsia="en-US"/>
        </w:rPr>
        <w:t>olu obstarávania tovarov, služieb, stavebných prác a súvisiacich postupov (ďalej aj „obstarávanie“), ktoré zahŕňajú a</w:t>
      </w:r>
      <w:r w:rsidR="00606CCA" w:rsidRPr="008B6804">
        <w:rPr>
          <w:rFonts w:ascii="Times New Roman" w:hAnsi="Times New Roman"/>
          <w:lang w:eastAsia="en-US"/>
        </w:rPr>
        <w:t>dministratívnu finančnú kontr</w:t>
      </w:r>
      <w:r w:rsidRPr="008B6804">
        <w:rPr>
          <w:rFonts w:ascii="Times New Roman" w:hAnsi="Times New Roman"/>
          <w:lang w:eastAsia="en-US"/>
        </w:rPr>
        <w:t>olu:</w:t>
      </w:r>
    </w:p>
    <w:p w14:paraId="3C404E15" w14:textId="77777777" w:rsidR="00E71B16" w:rsidRPr="008B6804" w:rsidRDefault="00E71B16" w:rsidP="00B8148B">
      <w:pPr>
        <w:numPr>
          <w:ilvl w:val="1"/>
          <w:numId w:val="23"/>
        </w:numPr>
        <w:spacing w:after="120"/>
        <w:ind w:left="720"/>
        <w:jc w:val="both"/>
        <w:rPr>
          <w:rFonts w:ascii="Times New Roman" w:hAnsi="Times New Roman"/>
          <w:lang w:eastAsia="en-US"/>
        </w:rPr>
      </w:pPr>
      <w:r w:rsidRPr="008B6804">
        <w:rPr>
          <w:rFonts w:ascii="Times New Roman" w:hAnsi="Times New Roman"/>
          <w:lang w:eastAsia="en-US"/>
        </w:rPr>
        <w:t xml:space="preserve">pravidiel a postupov stanovených zákonom o verejnom obstarávaní; </w:t>
      </w:r>
    </w:p>
    <w:p w14:paraId="0A0048BC" w14:textId="77777777" w:rsidR="00E71B16" w:rsidRPr="008B6804" w:rsidRDefault="00E71B16" w:rsidP="00B8148B">
      <w:pPr>
        <w:numPr>
          <w:ilvl w:val="1"/>
          <w:numId w:val="23"/>
        </w:numPr>
        <w:spacing w:after="120"/>
        <w:ind w:left="720"/>
        <w:jc w:val="both"/>
        <w:rPr>
          <w:rFonts w:ascii="Times New Roman" w:hAnsi="Times New Roman"/>
          <w:lang w:eastAsia="en-US"/>
        </w:rPr>
      </w:pPr>
      <w:r w:rsidRPr="008B6804">
        <w:rPr>
          <w:rFonts w:ascii="Times New Roman" w:hAnsi="Times New Roman"/>
          <w:lang w:eastAsia="en-US"/>
        </w:rPr>
        <w:t>postupov prijímateľa, ktorý pri obstarávaní nie je povinný postupovať v zmysle zákona o verejnom obstarávaní;</w:t>
      </w:r>
    </w:p>
    <w:p w14:paraId="47F30440" w14:textId="77777777" w:rsidR="00E71B16" w:rsidRPr="008B6804" w:rsidRDefault="00E71B16" w:rsidP="00B8148B">
      <w:pPr>
        <w:numPr>
          <w:ilvl w:val="1"/>
          <w:numId w:val="23"/>
        </w:numPr>
        <w:spacing w:after="240"/>
        <w:ind w:left="720"/>
        <w:jc w:val="both"/>
        <w:rPr>
          <w:rFonts w:ascii="Times New Roman" w:hAnsi="Times New Roman"/>
          <w:lang w:eastAsia="en-US"/>
        </w:rPr>
      </w:pPr>
      <w:r w:rsidRPr="008B6804">
        <w:rPr>
          <w:rFonts w:ascii="Times New Roman" w:hAnsi="Times New Roman"/>
          <w:lang w:eastAsia="en-US"/>
        </w:rPr>
        <w:t>postupov pri obstaraní zákazky, na ktorú sa zákon o verejnom obstarávaní nevzťahuje  (§ 1 ods. 2 ZoVO).</w:t>
      </w:r>
    </w:p>
    <w:p w14:paraId="50F6EEAE"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 xml:space="preserve">Činnosťou poskytovateľa nie je dotknutá výlučná a konečná zodpovednosť prijímateľa ako verejného obstarávateľa, obstarávateľa alebo osoby podľa § </w:t>
      </w:r>
      <w:r w:rsidR="00651A48" w:rsidRPr="008B6804">
        <w:rPr>
          <w:rFonts w:ascii="Times New Roman" w:hAnsi="Times New Roman"/>
          <w:lang w:eastAsia="en-US"/>
        </w:rPr>
        <w:t>8</w:t>
      </w:r>
      <w:r w:rsidRPr="008B6804">
        <w:rPr>
          <w:rFonts w:ascii="Times New Roman" w:hAnsi="Times New Roman"/>
          <w:lang w:eastAsia="en-US"/>
        </w:rPr>
        <w:t xml:space="preserve"> zákona o verejnom obstarávaní za vykonanie verejného obstarávania pri dodržaní všeobecne záväzných právnych predpisov SR a EÚ, základných princípov verejného obstarávania a zmluvy o NFP.</w:t>
      </w:r>
      <w:r w:rsidR="007E0828" w:rsidRPr="008B6804">
        <w:t xml:space="preserve">  </w:t>
      </w:r>
      <w:r w:rsidR="007E0828" w:rsidRPr="008B6804">
        <w:rPr>
          <w:rFonts w:ascii="Times New Roman" w:hAnsi="Times New Roman"/>
          <w:lang w:eastAsia="en-US"/>
        </w:rPr>
        <w:t>Rovnako činnosťou poskytovateľa nie je dotknutá výlučná a konečná zodpovednosť prijímateľa za obstarávanie aj v prípade, ak tento nie je pri obstarávaní povinný postupovať podľa zákona o verejnom obstarávaní.</w:t>
      </w:r>
    </w:p>
    <w:p w14:paraId="2C2F647A" w14:textId="77777777" w:rsidR="00E71B16" w:rsidRPr="008B6804" w:rsidRDefault="00E71B16" w:rsidP="00483A96">
      <w:pPr>
        <w:keepNext/>
        <w:keepLines/>
        <w:tabs>
          <w:tab w:val="left" w:pos="1560"/>
        </w:tab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938" w:name="_Toc265680203"/>
      <w:bookmarkStart w:id="939" w:name="_Toc504031298"/>
      <w:r w:rsidRPr="008B6804">
        <w:rPr>
          <w:rFonts w:ascii="Times New Roman" w:eastAsiaTheme="majorEastAsia" w:hAnsi="Times New Roman"/>
          <w:b/>
          <w:bCs/>
          <w:color w:val="E36C0A" w:themeColor="accent6" w:themeShade="BF"/>
          <w:sz w:val="26"/>
          <w:szCs w:val="26"/>
          <w:lang w:eastAsia="en-US"/>
        </w:rPr>
        <w:t xml:space="preserve">3.4.1.2 </w:t>
      </w:r>
      <w:r w:rsidR="00483A96"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A</w:t>
      </w:r>
      <w:r w:rsidR="00606CCA" w:rsidRPr="008B6804">
        <w:rPr>
          <w:rFonts w:ascii="Times New Roman" w:eastAsiaTheme="majorEastAsia" w:hAnsi="Times New Roman"/>
          <w:b/>
          <w:bCs/>
          <w:color w:val="E36C0A" w:themeColor="accent6" w:themeShade="BF"/>
          <w:sz w:val="26"/>
          <w:szCs w:val="26"/>
          <w:lang w:eastAsia="en-US"/>
        </w:rPr>
        <w:t>dministratívna finančná kontr</w:t>
      </w:r>
      <w:r w:rsidRPr="008B6804">
        <w:rPr>
          <w:rFonts w:ascii="Times New Roman" w:eastAsiaTheme="majorEastAsia" w:hAnsi="Times New Roman"/>
          <w:b/>
          <w:bCs/>
          <w:color w:val="E36C0A" w:themeColor="accent6" w:themeShade="BF"/>
          <w:sz w:val="26"/>
          <w:szCs w:val="26"/>
          <w:lang w:eastAsia="en-US"/>
        </w:rPr>
        <w:t>ola ŽoP</w:t>
      </w:r>
      <w:bookmarkEnd w:id="938"/>
      <w:r w:rsidRPr="008B6804">
        <w:rPr>
          <w:rFonts w:ascii="Times New Roman" w:eastAsiaTheme="majorEastAsia" w:hAnsi="Times New Roman"/>
          <w:b/>
          <w:bCs/>
          <w:color w:val="E36C0A" w:themeColor="accent6" w:themeShade="BF"/>
          <w:sz w:val="26"/>
          <w:szCs w:val="26"/>
          <w:vertAlign w:val="superscript"/>
          <w:lang w:eastAsia="en-US"/>
        </w:rPr>
        <w:footnoteReference w:id="66"/>
      </w:r>
      <w:bookmarkEnd w:id="939"/>
    </w:p>
    <w:p w14:paraId="312E58F0"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Cieľom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je najmä ko</w:t>
      </w:r>
      <w:r w:rsidR="00347024" w:rsidRPr="008B6804">
        <w:rPr>
          <w:rFonts w:ascii="Times New Roman" w:hAnsi="Times New Roman"/>
          <w:lang w:eastAsia="en-US"/>
        </w:rPr>
        <w:t xml:space="preserve">ntrola oprávnenosti a reálnosti, aktuálnosti a neprekrývania sa </w:t>
      </w:r>
      <w:r w:rsidRPr="008B6804">
        <w:rPr>
          <w:rFonts w:ascii="Times New Roman" w:hAnsi="Times New Roman"/>
          <w:lang w:eastAsia="en-US"/>
        </w:rPr>
        <w:t>výdavkov nárokovaných v rámci ŽoP v súlade so zmluvou o NFP, resp. s dokumentmi, na ktoré sa príslušná zmluva o NFP odvoláva, na základe kontroly formálnej a vecnej správnosti prijímateľom predloženej ŽoP vrátane účtovných dokladov a inej podpornej dokumentácie</w:t>
      </w:r>
      <w:r w:rsidR="00AB4039" w:rsidRPr="008B6804">
        <w:rPr>
          <w:rFonts w:ascii="Times New Roman" w:hAnsi="Times New Roman"/>
          <w:lang w:eastAsia="en-US"/>
        </w:rPr>
        <w:t>,</w:t>
      </w:r>
      <w:r w:rsidRPr="008B6804">
        <w:rPr>
          <w:rFonts w:ascii="Times New Roman" w:hAnsi="Times New Roman"/>
          <w:lang w:eastAsia="en-US"/>
        </w:rPr>
        <w:t xml:space="preserve">  v súlade s požiadavkami SFR.</w:t>
      </w:r>
    </w:p>
    <w:p w14:paraId="5A16C701"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A</w:t>
      </w:r>
      <w:r w:rsidR="00606CCA" w:rsidRPr="008B6804">
        <w:rPr>
          <w:rFonts w:ascii="Times New Roman" w:hAnsi="Times New Roman"/>
          <w:lang w:eastAsia="en-US"/>
        </w:rPr>
        <w:t>dministratívna finančná kontr</w:t>
      </w:r>
      <w:r w:rsidRPr="008B6804">
        <w:rPr>
          <w:rFonts w:ascii="Times New Roman" w:hAnsi="Times New Roman"/>
          <w:lang w:eastAsia="en-US"/>
        </w:rPr>
        <w:t>ola ŽoP sa vykonáva vo vzťahu ku každej prijatej žiadosti prijímateľa o platbu pred úhradou ním nárokovaných výdavkov. Proces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začína doručením písomnej formy ŽoP poskytovateľovi. </w:t>
      </w:r>
    </w:p>
    <w:p w14:paraId="36DD46B5"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 xml:space="preserve">Ak poskytovateľ počas kontroly ŽoP zistí, že je potrebné údaje v súvislosti s nárokovanými finančnými prostriedkami/deklarovanými výdavkami a ostatnými skutočnosťami uvedenými v ŽoP zo strany prijímateľa doplniť/zmeniť, vyzve </w:t>
      </w:r>
      <w:r w:rsidR="00584D7B" w:rsidRPr="008B6804">
        <w:rPr>
          <w:rFonts w:ascii="Times New Roman" w:hAnsi="Times New Roman"/>
          <w:lang w:eastAsia="en-US"/>
        </w:rPr>
        <w:t>p</w:t>
      </w:r>
      <w:r w:rsidRPr="008B6804">
        <w:rPr>
          <w:rFonts w:ascii="Times New Roman" w:hAnsi="Times New Roman"/>
          <w:lang w:eastAsia="en-US"/>
        </w:rPr>
        <w:t xml:space="preserve">rijímateľa na doplnenie týchto údajov prostredníctvom </w:t>
      </w:r>
      <w:r w:rsidR="00E0233D" w:rsidRPr="008B6804">
        <w:rPr>
          <w:rFonts w:ascii="Times New Roman" w:hAnsi="Times New Roman"/>
          <w:b/>
          <w:lang w:eastAsia="en-US"/>
        </w:rPr>
        <w:t xml:space="preserve">návrhu </w:t>
      </w:r>
      <w:r w:rsidR="00057966" w:rsidRPr="008B6804">
        <w:rPr>
          <w:rFonts w:ascii="Times New Roman" w:hAnsi="Times New Roman"/>
          <w:b/>
          <w:lang w:eastAsia="en-US"/>
        </w:rPr>
        <w:t xml:space="preserve">správy z kontroly, </w:t>
      </w:r>
      <w:r w:rsidR="00057966" w:rsidRPr="008B6804">
        <w:rPr>
          <w:rFonts w:ascii="Times New Roman" w:hAnsi="Times New Roman"/>
          <w:lang w:eastAsia="en-US"/>
        </w:rPr>
        <w:t>ktorého súčasťou je aj vyzvanie prijímateľa na doplnenie požadovaných podkladov</w:t>
      </w:r>
      <w:r w:rsidRPr="008B6804">
        <w:rPr>
          <w:rFonts w:ascii="Times New Roman" w:hAnsi="Times New Roman"/>
          <w:lang w:eastAsia="en-US"/>
        </w:rPr>
        <w:t xml:space="preserve">. Poskytovateľ prostredníctvom </w:t>
      </w:r>
      <w:r w:rsidR="00443FF4" w:rsidRPr="008B6804">
        <w:rPr>
          <w:rFonts w:ascii="Times New Roman" w:hAnsi="Times New Roman"/>
          <w:lang w:eastAsia="en-US"/>
        </w:rPr>
        <w:t>návrhu správy z kontroly</w:t>
      </w:r>
      <w:r w:rsidRPr="008B6804">
        <w:rPr>
          <w:rFonts w:ascii="Times New Roman" w:hAnsi="Times New Roman"/>
          <w:lang w:eastAsia="en-US"/>
        </w:rPr>
        <w:t xml:space="preserve"> oznámi </w:t>
      </w:r>
      <w:r w:rsidR="00584D7B" w:rsidRPr="008B6804">
        <w:rPr>
          <w:rFonts w:ascii="Times New Roman" w:hAnsi="Times New Roman"/>
          <w:lang w:eastAsia="en-US"/>
        </w:rPr>
        <w:t>p</w:t>
      </w:r>
      <w:r w:rsidRPr="008B6804">
        <w:rPr>
          <w:rFonts w:ascii="Times New Roman" w:hAnsi="Times New Roman"/>
          <w:lang w:eastAsia="en-US"/>
        </w:rPr>
        <w:t xml:space="preserve">rijímateľovi prerušenie plynutia lehoty na spracovanie ŽoP a dôvody tohto prerušenia. </w:t>
      </w:r>
    </w:p>
    <w:p w14:paraId="61EE6352"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Prijímateľ je povinný doručiť doplnenie k ŽoP poskytovateľovi do termínu, ktorý stanovil poskytovateľ </w:t>
      </w:r>
      <w:r w:rsidR="00443FF4" w:rsidRPr="008B6804">
        <w:rPr>
          <w:rFonts w:ascii="Times New Roman" w:hAnsi="Times New Roman"/>
          <w:lang w:eastAsia="en-US"/>
        </w:rPr>
        <w:t xml:space="preserve">v návrhu správy z kontroly. </w:t>
      </w:r>
      <w:r w:rsidRPr="008B6804">
        <w:rPr>
          <w:rFonts w:ascii="Times New Roman" w:hAnsi="Times New Roman"/>
          <w:lang w:eastAsia="en-US"/>
        </w:rPr>
        <w:t xml:space="preserve">Poskytovateľ považuje za doručenie  deň osobného doručenia alebo deň odovzdania na poštovú prepravu. </w:t>
      </w:r>
    </w:p>
    <w:p w14:paraId="11652B44" w14:textId="77777777" w:rsidR="00E0233D" w:rsidRPr="008B6804" w:rsidRDefault="00E0233D" w:rsidP="00E0233D">
      <w:pPr>
        <w:spacing w:after="240"/>
        <w:ind w:firstLine="708"/>
        <w:jc w:val="both"/>
        <w:rPr>
          <w:rFonts w:ascii="Times New Roman" w:hAnsi="Times New Roman"/>
          <w:iCs/>
          <w:lang w:eastAsia="en-US"/>
        </w:rPr>
      </w:pPr>
      <w:r w:rsidRPr="008B6804">
        <w:rPr>
          <w:rFonts w:ascii="Times New Roman" w:hAnsi="Times New Roman"/>
          <w:lang w:eastAsia="en-US"/>
        </w:rPr>
        <w:t xml:space="preserve">Po doplnení/zmene požadovaných údajov alebo dokumentov zo strany prijímateľa v stanovenom čase poskytovateľ </w:t>
      </w:r>
      <w:r w:rsidR="00AB4039" w:rsidRPr="008B6804">
        <w:rPr>
          <w:rFonts w:ascii="Times New Roman" w:hAnsi="Times New Roman"/>
          <w:lang w:eastAsia="en-US"/>
        </w:rPr>
        <w:t xml:space="preserve">pokračuje </w:t>
      </w:r>
      <w:r w:rsidR="00584D7B" w:rsidRPr="008B6804">
        <w:rPr>
          <w:rFonts w:ascii="Times New Roman" w:hAnsi="Times New Roman"/>
          <w:lang w:eastAsia="en-US"/>
        </w:rPr>
        <w:t>vo výkone</w:t>
      </w:r>
      <w:r w:rsidRPr="008B6804">
        <w:rPr>
          <w:rFonts w:ascii="Times New Roman" w:hAnsi="Times New Roman"/>
          <w:lang w:eastAsia="en-US"/>
        </w:rPr>
        <w:t xml:space="preserve"> administratívn</w:t>
      </w:r>
      <w:r w:rsidR="00584D7B" w:rsidRPr="008B6804">
        <w:rPr>
          <w:rFonts w:ascii="Times New Roman" w:hAnsi="Times New Roman"/>
          <w:lang w:eastAsia="en-US"/>
        </w:rPr>
        <w:t>ej</w:t>
      </w:r>
      <w:r w:rsidRPr="008B6804">
        <w:rPr>
          <w:rFonts w:ascii="Times New Roman" w:hAnsi="Times New Roman"/>
          <w:lang w:eastAsia="en-US"/>
        </w:rPr>
        <w:t xml:space="preserve"> finančn</w:t>
      </w:r>
      <w:r w:rsidR="00584D7B" w:rsidRPr="008B6804">
        <w:rPr>
          <w:rFonts w:ascii="Times New Roman" w:hAnsi="Times New Roman"/>
          <w:lang w:eastAsia="en-US"/>
        </w:rPr>
        <w:t>ej</w:t>
      </w:r>
      <w:r w:rsidRPr="008B6804">
        <w:rPr>
          <w:rFonts w:ascii="Times New Roman" w:hAnsi="Times New Roman"/>
          <w:lang w:eastAsia="en-US"/>
        </w:rPr>
        <w:t xml:space="preserve"> kontrol</w:t>
      </w:r>
      <w:r w:rsidR="00584D7B" w:rsidRPr="008B6804">
        <w:rPr>
          <w:rFonts w:ascii="Times New Roman" w:hAnsi="Times New Roman"/>
          <w:lang w:eastAsia="en-US"/>
        </w:rPr>
        <w:t>y</w:t>
      </w:r>
      <w:r w:rsidRPr="008B6804">
        <w:rPr>
          <w:rFonts w:ascii="Times New Roman" w:hAnsi="Times New Roman"/>
          <w:lang w:eastAsia="en-US"/>
        </w:rPr>
        <w:t xml:space="preserve"> ŽoP. Poskytovateľ v prípade neodstránenia nedostatkov alebo nedoplnenia požadovaných údajov v stanovenom čase zo strany prijímateľa, p</w:t>
      </w:r>
      <w:r w:rsidRPr="008B6804">
        <w:rPr>
          <w:rFonts w:ascii="Times New Roman" w:hAnsi="Times New Roman"/>
          <w:iCs/>
          <w:lang w:eastAsia="en-US"/>
        </w:rPr>
        <w:t xml:space="preserve">reklasifikuje výdavky týkajúce sa týchto nedostatkov ako </w:t>
      </w:r>
      <w:r w:rsidRPr="008B6804">
        <w:rPr>
          <w:rFonts w:ascii="Times New Roman" w:hAnsi="Times New Roman"/>
          <w:b/>
          <w:iCs/>
          <w:lang w:eastAsia="en-US"/>
        </w:rPr>
        <w:t>neoprávnené</w:t>
      </w:r>
      <w:r w:rsidRPr="008B6804">
        <w:rPr>
          <w:rFonts w:ascii="Times New Roman" w:hAnsi="Times New Roman"/>
          <w:iCs/>
          <w:lang w:eastAsia="en-US"/>
        </w:rPr>
        <w:t xml:space="preserve"> alebo </w:t>
      </w:r>
      <w:r w:rsidRPr="008B6804">
        <w:rPr>
          <w:rFonts w:ascii="Times New Roman" w:hAnsi="Times New Roman"/>
          <w:b/>
          <w:iCs/>
          <w:lang w:eastAsia="en-US"/>
        </w:rPr>
        <w:t>ŽoP zamietne.</w:t>
      </w:r>
      <w:r w:rsidRPr="008B6804">
        <w:rPr>
          <w:rFonts w:ascii="Times New Roman" w:hAnsi="Times New Roman"/>
          <w:iCs/>
          <w:lang w:eastAsia="en-US"/>
        </w:rPr>
        <w:t xml:space="preserve"> </w:t>
      </w:r>
    </w:p>
    <w:p w14:paraId="71398772" w14:textId="77777777" w:rsidR="00E0233D" w:rsidRPr="008B6804" w:rsidRDefault="00E0233D" w:rsidP="00E0233D">
      <w:pPr>
        <w:spacing w:after="240"/>
        <w:ind w:firstLine="708"/>
        <w:jc w:val="both"/>
        <w:rPr>
          <w:rFonts w:ascii="Times New Roman" w:hAnsi="Times New Roman"/>
          <w:lang w:eastAsia="en-US"/>
        </w:rPr>
      </w:pPr>
      <w:r w:rsidRPr="008B6804">
        <w:rPr>
          <w:rFonts w:ascii="Times New Roman" w:hAnsi="Times New Roman"/>
          <w:lang w:eastAsia="en-US"/>
        </w:rPr>
        <w:tab/>
        <w:t xml:space="preserve">Zamietnutie ŽoP z dôvodu formálnych nedostatkov nemá za následok preklasifikovanie nárokovaných výdavkov do kategórie neoprávnených výdavkov a prijímateľ má právo zaradiť tieto výdavky do nasledujúcich ŽoP. </w:t>
      </w:r>
    </w:p>
    <w:p w14:paraId="470E2603" w14:textId="4CF312BE"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Výstupom z kontroly ŽoP je </w:t>
      </w:r>
      <w:r w:rsidRPr="008B6804">
        <w:rPr>
          <w:rFonts w:ascii="Times New Roman" w:hAnsi="Times New Roman"/>
          <w:b/>
          <w:lang w:eastAsia="en-US"/>
        </w:rPr>
        <w:t>návrh správy z kontroly</w:t>
      </w:r>
      <w:r w:rsidRPr="008B6804">
        <w:rPr>
          <w:rFonts w:ascii="Times New Roman" w:hAnsi="Times New Roman"/>
          <w:lang w:eastAsia="en-US"/>
        </w:rPr>
        <w:t xml:space="preserve"> (v prípade zistených nedostatkov) a </w:t>
      </w:r>
      <w:r w:rsidRPr="008B6804">
        <w:rPr>
          <w:rFonts w:ascii="Times New Roman" w:hAnsi="Times New Roman"/>
          <w:b/>
          <w:lang w:eastAsia="en-US"/>
        </w:rPr>
        <w:t>správa z kontroly.</w:t>
      </w:r>
      <w:r w:rsidR="0087767E" w:rsidRPr="008B6804">
        <w:rPr>
          <w:rFonts w:ascii="Times New Roman" w:hAnsi="Times New Roman"/>
          <w:b/>
          <w:lang w:eastAsia="en-US"/>
        </w:rPr>
        <w:t xml:space="preserve"> </w:t>
      </w:r>
      <w:r w:rsidR="0087767E" w:rsidRPr="008B6804">
        <w:rPr>
          <w:rFonts w:ascii="Times New Roman" w:hAnsi="Times New Roman"/>
          <w:lang w:eastAsia="en-US"/>
        </w:rPr>
        <w:t xml:space="preserve">Návrh správy z kontroly je doručovaný doporučenou zásielkou s doručenkou s určenou úložnou (odbernou) lehotou </w:t>
      </w:r>
      <w:r w:rsidR="0087767E" w:rsidRPr="008B6804">
        <w:rPr>
          <w:rFonts w:ascii="Times New Roman" w:hAnsi="Times New Roman"/>
          <w:b/>
          <w:lang w:eastAsia="en-US"/>
        </w:rPr>
        <w:t>3 kalendárne dni</w:t>
      </w:r>
      <w:r w:rsidR="0087767E" w:rsidRPr="008B6804">
        <w:rPr>
          <w:rFonts w:ascii="Times New Roman" w:hAnsi="Times New Roman"/>
          <w:lang w:eastAsia="en-US"/>
        </w:rPr>
        <w:t xml:space="preserve"> a prostredníctvom e-mailu na adresu prijímateľa určenú na elektronickú komunikáciu medzi poskytovateľom a prijímateľom v Zmluve o</w:t>
      </w:r>
      <w:r w:rsidR="005B1BB9" w:rsidRPr="008B6804">
        <w:rPr>
          <w:rFonts w:ascii="Times New Roman" w:hAnsi="Times New Roman"/>
          <w:lang w:eastAsia="en-US"/>
        </w:rPr>
        <w:t> </w:t>
      </w:r>
      <w:r w:rsidR="0087767E" w:rsidRPr="008B6804">
        <w:rPr>
          <w:rFonts w:ascii="Times New Roman" w:hAnsi="Times New Roman"/>
          <w:lang w:eastAsia="en-US"/>
        </w:rPr>
        <w:t>NFP</w:t>
      </w:r>
      <w:r w:rsidR="005B1BB9" w:rsidRPr="008B6804">
        <w:rPr>
          <w:rFonts w:ascii="Times New Roman" w:hAnsi="Times New Roman"/>
          <w:lang w:eastAsia="en-US"/>
        </w:rPr>
        <w:t xml:space="preserve"> resp. na základe vzájomného písomného oznámenia si </w:t>
      </w:r>
      <w:del w:id="940" w:author="Michal Dobroň" w:date="2019-12-12T14:31:00Z">
        <w:r w:rsidR="005B1BB9" w:rsidRPr="00BE3B46">
          <w:rPr>
            <w:rFonts w:ascii="Times New Roman" w:hAnsi="Times New Roman"/>
            <w:lang w:eastAsia="en-US"/>
          </w:rPr>
          <w:delText>emailov</w:delText>
        </w:r>
      </w:del>
      <w:ins w:id="941" w:author="Michal Dobroň" w:date="2019-12-12T14:31:00Z">
        <w:r w:rsidR="005B1BB9" w:rsidRPr="008B6804">
          <w:rPr>
            <w:rFonts w:ascii="Times New Roman" w:hAnsi="Times New Roman"/>
            <w:lang w:eastAsia="en-US"/>
          </w:rPr>
          <w:t>e</w:t>
        </w:r>
        <w:r w:rsidR="00BB4BD6" w:rsidRPr="008B6804">
          <w:rPr>
            <w:rFonts w:ascii="Times New Roman" w:hAnsi="Times New Roman"/>
            <w:lang w:eastAsia="en-US"/>
          </w:rPr>
          <w:t>-</w:t>
        </w:r>
        <w:r w:rsidR="005B1BB9" w:rsidRPr="008B6804">
          <w:rPr>
            <w:rFonts w:ascii="Times New Roman" w:hAnsi="Times New Roman"/>
            <w:lang w:eastAsia="en-US"/>
          </w:rPr>
          <w:t>mailov</w:t>
        </w:r>
      </w:ins>
      <w:r w:rsidR="005B1BB9" w:rsidRPr="008B6804">
        <w:rPr>
          <w:rFonts w:ascii="Times New Roman" w:hAnsi="Times New Roman"/>
          <w:lang w:eastAsia="en-US"/>
        </w:rPr>
        <w:t xml:space="preserve"> v zmysle Zmluvy o NFP.</w:t>
      </w:r>
    </w:p>
    <w:p w14:paraId="04D515D6"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Ak kontrolou ŽoP neboli zistené nedostatky je momentom ukončenia kontroly zaslanie</w:t>
      </w:r>
      <w:r w:rsidR="005268C3" w:rsidRPr="008B6804">
        <w:rPr>
          <w:rFonts w:ascii="Times New Roman" w:hAnsi="Times New Roman"/>
          <w:lang w:eastAsia="en-US"/>
        </w:rPr>
        <w:t xml:space="preserve"> </w:t>
      </w:r>
      <w:r w:rsidR="005268C3" w:rsidRPr="008B6804">
        <w:rPr>
          <w:rFonts w:ascii="Times New Roman" w:hAnsi="Times New Roman"/>
          <w:b/>
          <w:lang w:eastAsia="en-US"/>
        </w:rPr>
        <w:t xml:space="preserve">čiastkovej správy z kontroly </w:t>
      </w:r>
      <w:r w:rsidR="005268C3" w:rsidRPr="008B6804">
        <w:rPr>
          <w:rFonts w:ascii="Times New Roman" w:hAnsi="Times New Roman"/>
          <w:lang w:eastAsia="en-US"/>
        </w:rPr>
        <w:t>/</w:t>
      </w:r>
      <w:r w:rsidRPr="008B6804">
        <w:rPr>
          <w:rFonts w:ascii="Times New Roman" w:hAnsi="Times New Roman"/>
          <w:lang w:eastAsia="en-US"/>
        </w:rPr>
        <w:t xml:space="preserve"> </w:t>
      </w:r>
      <w:r w:rsidRPr="008B6804">
        <w:rPr>
          <w:rFonts w:ascii="Times New Roman" w:hAnsi="Times New Roman"/>
          <w:b/>
          <w:lang w:eastAsia="en-US"/>
        </w:rPr>
        <w:t>správy z kontroly</w:t>
      </w:r>
      <w:r w:rsidRPr="008B6804">
        <w:rPr>
          <w:rFonts w:ascii="Times New Roman" w:hAnsi="Times New Roman"/>
          <w:lang w:eastAsia="en-US"/>
        </w:rPr>
        <w:t xml:space="preserve"> prijímateľovi bez potreby vyžiadania si prípadných námietok zo strany prijímateľa. </w:t>
      </w:r>
    </w:p>
    <w:p w14:paraId="7DB376EC"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Ak kontrolou ŽoP boli zistené nedostatky a</w:t>
      </w:r>
      <w:r w:rsidR="005B032A" w:rsidRPr="008B6804">
        <w:rPr>
          <w:rFonts w:ascii="Times New Roman" w:hAnsi="Times New Roman"/>
          <w:lang w:eastAsia="en-US"/>
        </w:rPr>
        <w:t xml:space="preserve">, ak prijímateľ nepodá námietky k zisteným nedostatkom, navrhnutým odporúčaniam, alebo k lehotám uvedeným v návrhu čiastkovej správy z kontroly/návrhu správy z kontroly v lehote stanovenej </w:t>
      </w:r>
      <w:r w:rsidR="00584D7B" w:rsidRPr="008B6804">
        <w:rPr>
          <w:rFonts w:ascii="Times New Roman" w:hAnsi="Times New Roman"/>
          <w:lang w:eastAsia="en-US"/>
        </w:rPr>
        <w:t>poskytovateľom</w:t>
      </w:r>
      <w:r w:rsidR="005B032A" w:rsidRPr="008B6804">
        <w:rPr>
          <w:rFonts w:ascii="Times New Roman" w:hAnsi="Times New Roman"/>
          <w:lang w:eastAsia="en-US"/>
        </w:rPr>
        <w:t xml:space="preserve">, alebo prijímateľ zašle oznámenie o tom, že nemá k zisteným nedostatkom, navrhnutým odporúčaniam, alebo k lehotám uvedeným v návrhu čiastkovej správy z kontroly/návrhu správy z kontroly námietky, </w:t>
      </w:r>
      <w:r w:rsidR="00584D7B" w:rsidRPr="008B6804">
        <w:rPr>
          <w:rFonts w:ascii="Times New Roman" w:hAnsi="Times New Roman"/>
          <w:lang w:eastAsia="en-US"/>
        </w:rPr>
        <w:t>poskytovateľ</w:t>
      </w:r>
      <w:r w:rsidR="005B032A" w:rsidRPr="008B6804">
        <w:rPr>
          <w:rFonts w:ascii="Times New Roman" w:hAnsi="Times New Roman"/>
          <w:lang w:eastAsia="en-US"/>
        </w:rPr>
        <w:t xml:space="preserve"> vypracuje čiastkovú správu z kontroly/správu z kontroly a zašle ju prijímateľovi, pričom momentom ukončenia kontroly je zaslanie čiastkovej správy z kontroly/správy z kontroly.</w:t>
      </w:r>
      <w:r w:rsidRPr="008B6804">
        <w:rPr>
          <w:rFonts w:ascii="Times New Roman" w:hAnsi="Times New Roman"/>
          <w:lang w:eastAsia="en-US"/>
        </w:rPr>
        <w:t>Ak prijímateľ zašle poskytovateľovi v stanovenej lehote námietky k</w:t>
      </w:r>
      <w:r w:rsidR="005268C3" w:rsidRPr="008B6804">
        <w:rPr>
          <w:rFonts w:ascii="Times New Roman" w:hAnsi="Times New Roman"/>
          <w:lang w:eastAsia="en-US"/>
        </w:rPr>
        <w:t xml:space="preserve"> návrhu čiastkovej správy z kontroly /</w:t>
      </w:r>
      <w:r w:rsidRPr="008B6804">
        <w:rPr>
          <w:rFonts w:ascii="Times New Roman" w:hAnsi="Times New Roman"/>
          <w:lang w:eastAsia="en-US"/>
        </w:rPr>
        <w:t xml:space="preserve"> návrhu správy z kontroly, poskytovateľ vyhodnotí tieto námietky a v prípade ich úplnej alebo čiastočnej opodstatnenosti ich zohľadní v </w:t>
      </w:r>
      <w:r w:rsidR="005268C3" w:rsidRPr="008B6804">
        <w:rPr>
          <w:rFonts w:ascii="Times New Roman" w:hAnsi="Times New Roman"/>
          <w:lang w:eastAsia="en-US"/>
        </w:rPr>
        <w:t xml:space="preserve">čiastkovej správe z kontroly / </w:t>
      </w:r>
      <w:r w:rsidRPr="008B6804">
        <w:rPr>
          <w:rFonts w:ascii="Times New Roman" w:hAnsi="Times New Roman"/>
          <w:lang w:eastAsia="en-US"/>
        </w:rPr>
        <w:t xml:space="preserve">správe z kontroly, ktorú zašle prijímateľovi. </w:t>
      </w:r>
    </w:p>
    <w:p w14:paraId="68E6472C"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Poskytovateľ je oprávnený vyčleniť časť nárokovaných finančných prostriedkov/deklarovaných výdavkov do samostatnej kontroly.</w:t>
      </w:r>
      <w:r w:rsidR="00976A6A" w:rsidRPr="008B6804">
        <w:rPr>
          <w:rFonts w:ascii="Times New Roman" w:hAnsi="Times New Roman"/>
          <w:lang w:eastAsia="en-US"/>
        </w:rPr>
        <w:t xml:space="preserve"> </w:t>
      </w:r>
    </w:p>
    <w:p w14:paraId="65456489" w14:textId="77777777" w:rsidR="0016334C" w:rsidRPr="008B6804" w:rsidRDefault="0016334C"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V prípade výdavkov, ktoré sú predmetom prebiehajúceho skúmania, poskytovateľ </w:t>
      </w:r>
      <w:r w:rsidR="00A27254" w:rsidRPr="008B6804">
        <w:rPr>
          <w:rFonts w:ascii="Times New Roman" w:hAnsi="Times New Roman"/>
          <w:lang w:eastAsia="en-US"/>
        </w:rPr>
        <w:t xml:space="preserve">aj prijímateľ sú povinní postupovať </w:t>
      </w:r>
      <w:r w:rsidRPr="008B6804">
        <w:rPr>
          <w:rFonts w:ascii="Times New Roman" w:hAnsi="Times New Roman"/>
          <w:lang w:eastAsia="en-US"/>
        </w:rPr>
        <w:t>v</w:t>
      </w:r>
      <w:r w:rsidR="00A27254" w:rsidRPr="008B6804">
        <w:rPr>
          <w:rFonts w:ascii="Times New Roman" w:hAnsi="Times New Roman"/>
          <w:lang w:eastAsia="en-US"/>
        </w:rPr>
        <w:t> súlade s platným</w:t>
      </w:r>
      <w:r w:rsidRPr="008B6804">
        <w:rPr>
          <w:rFonts w:ascii="Times New Roman" w:hAnsi="Times New Roman"/>
          <w:lang w:eastAsia="en-US"/>
        </w:rPr>
        <w:t xml:space="preserve"> SFR</w:t>
      </w:r>
      <w:r w:rsidR="00A27254" w:rsidRPr="008B6804">
        <w:rPr>
          <w:rFonts w:ascii="Times New Roman" w:hAnsi="Times New Roman"/>
          <w:lang w:eastAsia="en-US"/>
        </w:rPr>
        <w:t>.</w:t>
      </w:r>
    </w:p>
    <w:p w14:paraId="322EB7C8" w14:textId="77777777" w:rsidR="00E71B16" w:rsidRPr="008B6804" w:rsidRDefault="00E71B16" w:rsidP="000B3A21">
      <w:pPr>
        <w:spacing w:after="240"/>
        <w:ind w:firstLine="708"/>
        <w:jc w:val="both"/>
        <w:rPr>
          <w:rFonts w:ascii="Times New Roman" w:hAnsi="Times New Roman"/>
          <w:lang w:eastAsia="en-US"/>
        </w:rPr>
      </w:pPr>
      <w:r w:rsidRPr="008B6804">
        <w:rPr>
          <w:rFonts w:ascii="Times New Roman" w:hAnsi="Times New Roman"/>
          <w:lang w:eastAsia="en-US"/>
        </w:rPr>
        <w:t xml:space="preserve">Momentom ukončenia kontroly ŽoP je zaslanie </w:t>
      </w:r>
      <w:r w:rsidRPr="008B6804">
        <w:rPr>
          <w:rFonts w:ascii="Times New Roman" w:hAnsi="Times New Roman"/>
          <w:b/>
          <w:lang w:eastAsia="en-US"/>
        </w:rPr>
        <w:t>správy z kontroly</w:t>
      </w:r>
      <w:r w:rsidRPr="008B6804">
        <w:rPr>
          <w:rFonts w:ascii="Times New Roman" w:hAnsi="Times New Roman"/>
          <w:lang w:eastAsia="en-US"/>
        </w:rPr>
        <w:t xml:space="preserve"> prijímateľovi</w:t>
      </w:r>
      <w:r w:rsidR="00347024" w:rsidRPr="008B6804">
        <w:rPr>
          <w:rFonts w:ascii="Times New Roman" w:hAnsi="Times New Roman"/>
          <w:lang w:eastAsia="en-US"/>
        </w:rPr>
        <w:t>.</w:t>
      </w:r>
      <w:r w:rsidR="00595353" w:rsidRPr="008B6804">
        <w:rPr>
          <w:rFonts w:ascii="Times New Roman" w:hAnsi="Times New Roman"/>
          <w:lang w:eastAsia="en-US"/>
        </w:rPr>
        <w:t xml:space="preserve"> Zaslaním </w:t>
      </w:r>
      <w:r w:rsidR="00595353" w:rsidRPr="008B6804">
        <w:rPr>
          <w:rFonts w:ascii="Times New Roman" w:hAnsi="Times New Roman"/>
          <w:b/>
          <w:lang w:eastAsia="en-US"/>
        </w:rPr>
        <w:t>čiastkovej správy z kontroly</w:t>
      </w:r>
      <w:r w:rsidR="00595353" w:rsidRPr="008B6804">
        <w:rPr>
          <w:rFonts w:ascii="Times New Roman" w:hAnsi="Times New Roman"/>
          <w:lang w:eastAsia="en-US"/>
        </w:rPr>
        <w:t xml:space="preserve"> je skončená tá časť finančnej kontroly, ktorej sa čiastková správa z kontroly týka.</w:t>
      </w:r>
      <w:r w:rsidR="00D5755E" w:rsidRPr="008B6804">
        <w:rPr>
          <w:rFonts w:ascii="Times New Roman" w:hAnsi="Times New Roman"/>
          <w:lang w:eastAsia="en-US"/>
        </w:rPr>
        <w:t xml:space="preserve"> V prípade, že je potrebné zastaviť kontrolu ŽoP, za moment ukončenia sa považuje vyhotovenie záznamu. </w:t>
      </w:r>
    </w:p>
    <w:p w14:paraId="2422D36C" w14:textId="77777777" w:rsidR="00E71B16" w:rsidRPr="00E0233D" w:rsidRDefault="00E71B16" w:rsidP="00B92895">
      <w:pPr>
        <w:spacing w:after="240"/>
        <w:ind w:firstLine="708"/>
        <w:jc w:val="both"/>
        <w:rPr>
          <w:del w:id="942" w:author="Michal Dobroň" w:date="2019-12-12T14:31:00Z"/>
          <w:rFonts w:ascii="Times New Roman" w:hAnsi="Times New Roman"/>
          <w:lang w:eastAsia="en-US"/>
        </w:rPr>
      </w:pPr>
      <w:del w:id="943" w:author="Michal Dobroň" w:date="2019-12-12T14:31:00Z">
        <w:r w:rsidRPr="00802A2C">
          <w:rPr>
            <w:rFonts w:ascii="Times New Roman" w:hAnsi="Times New Roman"/>
            <w:lang w:eastAsia="en-US"/>
          </w:rPr>
          <w:tab/>
        </w:r>
        <w:r w:rsidRPr="00E0233D">
          <w:rPr>
            <w:rFonts w:ascii="Times New Roman" w:hAnsi="Times New Roman"/>
            <w:lang w:eastAsia="en-US"/>
          </w:rPr>
          <w:delText xml:space="preserve"> </w:delText>
        </w:r>
      </w:del>
    </w:p>
    <w:p w14:paraId="454D4F98"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 xml:space="preserve">Poskytovateľ </w:t>
      </w:r>
      <w:r w:rsidRPr="008B6804">
        <w:rPr>
          <w:rFonts w:ascii="Times New Roman" w:hAnsi="Times New Roman"/>
          <w:u w:val="single"/>
          <w:lang w:eastAsia="en-US"/>
        </w:rPr>
        <w:t>je oprávnený v nevyhnutnom rozsahu vyžadovať od prijímateľa</w:t>
      </w:r>
      <w:r w:rsidRPr="008B6804">
        <w:rPr>
          <w:rFonts w:ascii="Times New Roman" w:hAnsi="Times New Roman"/>
          <w:lang w:eastAsia="en-US"/>
        </w:rPr>
        <w:t xml:space="preserve"> poskytnutie originálov alebo kópií dokladov, záznamov dát na pamäťových médiách prostriedkov výpočtovej techniky, ich výpisov, vyjadrení, výstupov projektu a ostatných informácií a dokumentov súvisiacich s výkonom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vecnej správnosti ŽoP nad rámec tých, ktoré je prijímateľ povinný predkladať na základe  zmluvy aj bez písomného vyzvania. Poskytovateľ je povinný za týmto účelom vydať prijímateľovi potvrdenie o  prevzatí originálov a v prípade, ak nie sú potrebné na ďalší výkon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je poskytovateľ povinný vrátiť ich prijímateľovi. </w:t>
      </w:r>
    </w:p>
    <w:p w14:paraId="41F34F30" w14:textId="77777777" w:rsidR="00962AD0"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Po uskutočnení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poskytovateľ žiadosť o platbu schváli, neschváli</w:t>
      </w:r>
      <w:r w:rsidR="00344E16" w:rsidRPr="008B6804">
        <w:rPr>
          <w:rFonts w:ascii="Times New Roman" w:hAnsi="Times New Roman"/>
          <w:lang w:eastAsia="en-US"/>
        </w:rPr>
        <w:t xml:space="preserve"> (zamietne)</w:t>
      </w:r>
      <w:r w:rsidRPr="008B6804">
        <w:rPr>
          <w:rFonts w:ascii="Times New Roman" w:hAnsi="Times New Roman"/>
          <w:lang w:eastAsia="en-US"/>
        </w:rPr>
        <w:t xml:space="preserve">, pozastaví (do času odstránenia identifikovaných nedostatkov), alebo schváli vo výške zníženej o sumu neoprávnených výdavkov. </w:t>
      </w:r>
    </w:p>
    <w:p w14:paraId="2E31BD87" w14:textId="77777777" w:rsidR="00595353" w:rsidRPr="008B6804" w:rsidRDefault="00595353" w:rsidP="002D611F">
      <w:pPr>
        <w:spacing w:after="240"/>
        <w:ind w:firstLine="708"/>
        <w:jc w:val="both"/>
        <w:rPr>
          <w:rFonts w:ascii="Times New Roman" w:hAnsi="Times New Roman"/>
          <w:lang w:eastAsia="en-US"/>
        </w:rPr>
      </w:pPr>
      <w:r w:rsidRPr="008B6804">
        <w:rPr>
          <w:rFonts w:ascii="Times New Roman" w:hAnsi="Times New Roman"/>
          <w:lang w:eastAsia="en-US"/>
        </w:rPr>
        <w:t>Poskytovateľ oboznámi prijímateľa so závermi z administratívnej finančnej kontroly ŽoP.</w:t>
      </w:r>
    </w:p>
    <w:p w14:paraId="4540BCC2" w14:textId="77777777" w:rsidR="00436847" w:rsidRPr="008B6804" w:rsidRDefault="00436847" w:rsidP="002D611F">
      <w:pPr>
        <w:spacing w:after="240"/>
        <w:ind w:firstLine="708"/>
        <w:jc w:val="both"/>
        <w:rPr>
          <w:rFonts w:ascii="Times New Roman" w:hAnsi="Times New Roman"/>
          <w:lang w:eastAsia="en-US"/>
        </w:rPr>
      </w:pPr>
    </w:p>
    <w:p w14:paraId="5F963AB6" w14:textId="77777777" w:rsidR="00E71B16" w:rsidRPr="008B6804" w:rsidRDefault="00E71B16" w:rsidP="00483A96">
      <w:pPr>
        <w:keepNext/>
        <w:keepLines/>
        <w:tabs>
          <w:tab w:val="left" w:pos="1560"/>
        </w:tab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944" w:name="_Toc504031299"/>
      <w:r w:rsidRPr="008B6804">
        <w:rPr>
          <w:rFonts w:ascii="Times New Roman" w:eastAsiaTheme="majorEastAsia" w:hAnsi="Times New Roman"/>
          <w:b/>
          <w:bCs/>
          <w:color w:val="E36C0A" w:themeColor="accent6" w:themeShade="BF"/>
          <w:sz w:val="26"/>
          <w:szCs w:val="26"/>
          <w:lang w:eastAsia="en-US"/>
        </w:rPr>
        <w:t xml:space="preserve">3.4.2.1 </w:t>
      </w:r>
      <w:r w:rsidR="00483A96" w:rsidRPr="008B6804">
        <w:rPr>
          <w:rFonts w:ascii="Times New Roman" w:eastAsiaTheme="majorEastAsia" w:hAnsi="Times New Roman"/>
          <w:b/>
          <w:bCs/>
          <w:color w:val="E36C0A" w:themeColor="accent6" w:themeShade="BF"/>
          <w:sz w:val="26"/>
          <w:szCs w:val="26"/>
          <w:lang w:eastAsia="en-US"/>
        </w:rPr>
        <w:tab/>
      </w:r>
      <w:r w:rsidR="004614CE" w:rsidRPr="008B6804">
        <w:rPr>
          <w:rFonts w:ascii="Times New Roman" w:eastAsiaTheme="majorEastAsia" w:hAnsi="Times New Roman"/>
          <w:b/>
          <w:bCs/>
          <w:color w:val="E36C0A" w:themeColor="accent6" w:themeShade="BF"/>
          <w:sz w:val="26"/>
          <w:szCs w:val="26"/>
          <w:lang w:eastAsia="en-US"/>
        </w:rPr>
        <w:t>Finančná k</w:t>
      </w:r>
      <w:r w:rsidRPr="008B6804">
        <w:rPr>
          <w:rFonts w:ascii="Times New Roman" w:eastAsiaTheme="majorEastAsia" w:hAnsi="Times New Roman"/>
          <w:b/>
          <w:bCs/>
          <w:color w:val="E36C0A" w:themeColor="accent6" w:themeShade="BF"/>
          <w:sz w:val="26"/>
          <w:szCs w:val="26"/>
          <w:lang w:eastAsia="en-US"/>
        </w:rPr>
        <w:t>ontrola na mieste</w:t>
      </w:r>
      <w:bookmarkEnd w:id="944"/>
    </w:p>
    <w:p w14:paraId="215748F6" w14:textId="77777777" w:rsidR="00E71B16" w:rsidRPr="008B6804" w:rsidRDefault="00E71B16" w:rsidP="002D611F">
      <w:pPr>
        <w:spacing w:after="120"/>
        <w:jc w:val="both"/>
        <w:rPr>
          <w:rFonts w:ascii="Times New Roman" w:hAnsi="Times New Roman"/>
          <w:lang w:eastAsia="en-US"/>
        </w:rPr>
      </w:pPr>
      <w:r w:rsidRPr="008B6804">
        <w:rPr>
          <w:rFonts w:ascii="Times New Roman" w:hAnsi="Times New Roman"/>
          <w:lang w:eastAsia="en-US"/>
        </w:rPr>
        <w:tab/>
        <w:t xml:space="preserve">Z hľadiska časovej možnosti vykonania kontroly projektu môže byť </w:t>
      </w:r>
      <w:r w:rsidR="004614CE" w:rsidRPr="008B6804">
        <w:rPr>
          <w:rFonts w:ascii="Times New Roman" w:hAnsi="Times New Roman"/>
          <w:lang w:eastAsia="en-US"/>
        </w:rPr>
        <w:t xml:space="preserve">finančná </w:t>
      </w:r>
      <w:r w:rsidRPr="008B6804">
        <w:rPr>
          <w:rFonts w:ascii="Times New Roman" w:hAnsi="Times New Roman"/>
          <w:lang w:eastAsia="en-US"/>
        </w:rPr>
        <w:t xml:space="preserve">kontrola na mieste vykonaná : </w:t>
      </w:r>
    </w:p>
    <w:p w14:paraId="2C96CDF9" w14:textId="77777777" w:rsidR="00E71B16" w:rsidRPr="008B6804" w:rsidRDefault="00E71B16" w:rsidP="00B8148B">
      <w:pPr>
        <w:numPr>
          <w:ilvl w:val="1"/>
          <w:numId w:val="59"/>
        </w:numPr>
        <w:spacing w:after="120"/>
        <w:ind w:left="709" w:hanging="357"/>
        <w:jc w:val="both"/>
        <w:rPr>
          <w:rFonts w:ascii="Times New Roman" w:hAnsi="Times New Roman"/>
          <w:lang w:eastAsia="en-US"/>
        </w:rPr>
      </w:pPr>
      <w:r w:rsidRPr="008B6804">
        <w:rPr>
          <w:rFonts w:ascii="Times New Roman" w:hAnsi="Times New Roman"/>
          <w:lang w:eastAsia="en-US"/>
        </w:rPr>
        <w:t xml:space="preserve">vo fáze od účinnosti zmluvy o NFP do momentu ukončenia realizácie projektu, </w:t>
      </w:r>
    </w:p>
    <w:p w14:paraId="3068A3AC" w14:textId="77777777" w:rsidR="00E71B16" w:rsidRPr="008B6804" w:rsidRDefault="00E71B16" w:rsidP="00B8148B">
      <w:pPr>
        <w:numPr>
          <w:ilvl w:val="1"/>
          <w:numId w:val="59"/>
        </w:numPr>
        <w:spacing w:after="240"/>
        <w:ind w:left="709" w:hanging="357"/>
        <w:jc w:val="both"/>
        <w:rPr>
          <w:rFonts w:ascii="Times New Roman" w:hAnsi="Times New Roman"/>
          <w:lang w:eastAsia="en-US"/>
        </w:rPr>
      </w:pPr>
      <w:r w:rsidRPr="008B6804">
        <w:rPr>
          <w:rFonts w:ascii="Times New Roman" w:hAnsi="Times New Roman"/>
          <w:lang w:eastAsia="en-US"/>
        </w:rPr>
        <w:t xml:space="preserve">po ukončení realizácie projektu do skončenia účinnosti zmluvy o NFP.  </w:t>
      </w:r>
    </w:p>
    <w:p w14:paraId="395BCBA3" w14:textId="77777777" w:rsidR="00E71B16" w:rsidRPr="008B6804" w:rsidRDefault="004614CE" w:rsidP="002D611F">
      <w:pPr>
        <w:spacing w:after="120"/>
        <w:ind w:firstLine="709"/>
        <w:jc w:val="both"/>
        <w:rPr>
          <w:rFonts w:ascii="Times New Roman" w:hAnsi="Times New Roman"/>
          <w:lang w:eastAsia="en-US"/>
        </w:rPr>
      </w:pPr>
      <w:r w:rsidRPr="008B6804">
        <w:rPr>
          <w:rFonts w:ascii="Times New Roman" w:hAnsi="Times New Roman"/>
          <w:lang w:eastAsia="en-US"/>
        </w:rPr>
        <w:t>Finančná k</w:t>
      </w:r>
      <w:r w:rsidR="00E71B16" w:rsidRPr="008B6804">
        <w:rPr>
          <w:rFonts w:ascii="Times New Roman" w:hAnsi="Times New Roman"/>
          <w:lang w:eastAsia="en-US"/>
        </w:rPr>
        <w:t>ontrola na mieste sa vykonáva z podnetu poskytovateľa aleb</w:t>
      </w:r>
      <w:r w:rsidR="00DF45FC" w:rsidRPr="008B6804">
        <w:rPr>
          <w:rFonts w:ascii="Times New Roman" w:hAnsi="Times New Roman"/>
          <w:lang w:eastAsia="en-US"/>
        </w:rPr>
        <w:t xml:space="preserve">o na základe podnetu od tretích </w:t>
      </w:r>
      <w:r w:rsidR="00E71B16" w:rsidRPr="008B6804">
        <w:rPr>
          <w:rFonts w:ascii="Times New Roman" w:hAnsi="Times New Roman"/>
          <w:lang w:eastAsia="en-US"/>
        </w:rPr>
        <w:t xml:space="preserve">subjektov, a to napríklad v nasledovných prípadoch: </w:t>
      </w:r>
      <w:r w:rsidR="00DF45FC" w:rsidRPr="008B6804">
        <w:rPr>
          <w:rFonts w:ascii="Times New Roman" w:hAnsi="Times New Roman"/>
          <w:lang w:eastAsia="en-US"/>
        </w:rPr>
        <w:tab/>
      </w:r>
    </w:p>
    <w:p w14:paraId="119FF101"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prípadoch zakladajúcich pochybnosti o údajoch uvedených v žiadosti prijímateľa o platbu pri výkone a</w:t>
      </w:r>
      <w:r w:rsidR="00606CCA" w:rsidRPr="008B6804">
        <w:rPr>
          <w:rFonts w:ascii="Times New Roman" w:hAnsi="Times New Roman"/>
          <w:lang w:eastAsia="en-US"/>
        </w:rPr>
        <w:t>dministratívnej finančnej kontroly</w:t>
      </w:r>
      <w:r w:rsidRPr="008B6804">
        <w:rPr>
          <w:rFonts w:ascii="Times New Roman" w:hAnsi="Times New Roman"/>
          <w:lang w:eastAsia="en-US"/>
        </w:rPr>
        <w:t>;</w:t>
      </w:r>
    </w:p>
    <w:p w14:paraId="3FED5D19"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prípade neplnenia si povinností prijímateľa vyplývajúcich zo zmluvy o NFP (napr. nepredkladanie monitorovacích správ projektu v stanovených termínoch);</w:t>
      </w:r>
    </w:p>
    <w:p w14:paraId="10196898"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prípadoch identifikácie nedostatočného pokroku v implementácii projektu, resp. identifikácie iných nedostatkov a skutočností ohrozujúcich implementáciu alebo financovanie projektu, na ktoré poukazuje monitorovanie projektu;</w:t>
      </w:r>
    </w:p>
    <w:p w14:paraId="39CE40E6"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 xml:space="preserve">na základe podnetu na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od tretích subjektov (napr. závery z certifikačných overení);</w:t>
      </w:r>
    </w:p>
    <w:p w14:paraId="389C7B71" w14:textId="77777777" w:rsidR="00E71B16" w:rsidRPr="008B6804" w:rsidRDefault="00E71B16" w:rsidP="00B8148B">
      <w:pPr>
        <w:numPr>
          <w:ilvl w:val="0"/>
          <w:numId w:val="22"/>
        </w:numPr>
        <w:spacing w:after="240"/>
        <w:ind w:left="714" w:hanging="357"/>
        <w:jc w:val="both"/>
        <w:rPr>
          <w:rFonts w:ascii="Times New Roman" w:hAnsi="Times New Roman"/>
          <w:lang w:eastAsia="en-US"/>
        </w:rPr>
      </w:pPr>
      <w:r w:rsidRPr="008B6804">
        <w:rPr>
          <w:rFonts w:ascii="Times New Roman" w:hAnsi="Times New Roman"/>
          <w:lang w:eastAsia="en-US"/>
        </w:rPr>
        <w:t xml:space="preserve">na základe analýzy rizík. </w:t>
      </w:r>
    </w:p>
    <w:p w14:paraId="66386741" w14:textId="77777777" w:rsidR="00E71B16" w:rsidRPr="008B6804" w:rsidRDefault="00E71B16" w:rsidP="002D611F">
      <w:pPr>
        <w:spacing w:after="120"/>
        <w:ind w:firstLine="709"/>
        <w:jc w:val="both"/>
        <w:rPr>
          <w:rFonts w:ascii="Times New Roman" w:hAnsi="Times New Roman"/>
          <w:lang w:eastAsia="en-US"/>
        </w:rPr>
      </w:pPr>
      <w:r w:rsidRPr="008B6804">
        <w:rPr>
          <w:rFonts w:ascii="Times New Roman" w:hAnsi="Times New Roman"/>
          <w:u w:val="single"/>
          <w:lang w:eastAsia="en-US"/>
        </w:rPr>
        <w:t xml:space="preserve">Predmetom </w:t>
      </w:r>
      <w:r w:rsidR="004614CE" w:rsidRPr="008B6804">
        <w:rPr>
          <w:rFonts w:ascii="Times New Roman" w:hAnsi="Times New Roman"/>
          <w:u w:val="single"/>
          <w:lang w:eastAsia="en-US"/>
        </w:rPr>
        <w:t>finančnej kontroly na mie</w:t>
      </w:r>
      <w:r w:rsidRPr="008B6804">
        <w:rPr>
          <w:rFonts w:ascii="Times New Roman" w:hAnsi="Times New Roman"/>
          <w:u w:val="single"/>
          <w:lang w:eastAsia="en-US"/>
        </w:rPr>
        <w:t>ste</w:t>
      </w:r>
      <w:r w:rsidRPr="008B6804">
        <w:rPr>
          <w:rFonts w:ascii="Times New Roman" w:hAnsi="Times New Roman"/>
          <w:lang w:eastAsia="en-US"/>
        </w:rPr>
        <w:t xml:space="preserve"> môžu byť všetky skutočnosti súvisiace </w:t>
      </w:r>
      <w:r w:rsidR="00DF45FC" w:rsidRPr="008B6804">
        <w:rPr>
          <w:rFonts w:ascii="Times New Roman" w:hAnsi="Times New Roman"/>
          <w:lang w:eastAsia="en-US"/>
        </w:rPr>
        <w:t xml:space="preserve">s implementáciou </w:t>
      </w:r>
      <w:r w:rsidRPr="008B6804">
        <w:rPr>
          <w:rFonts w:ascii="Times New Roman" w:hAnsi="Times New Roman"/>
          <w:lang w:eastAsia="en-US"/>
        </w:rPr>
        <w:t>projektu a plnením podmienok vyplývajúcich zo zmluvy o NFP</w:t>
      </w:r>
      <w:ins w:id="945" w:author="Michal Dobroň" w:date="2019-12-12T14:31:00Z">
        <w:r w:rsidR="00813C87" w:rsidRPr="00B42C44">
          <w:rPr>
            <w:rStyle w:val="Odkaznapoznmkupodiarou"/>
            <w:rFonts w:ascii="Times New Roman" w:hAnsi="Times New Roman"/>
            <w:lang w:eastAsia="en-US"/>
          </w:rPr>
          <w:footnoteReference w:id="67"/>
        </w:r>
      </w:ins>
      <w:r w:rsidR="00813C87" w:rsidRPr="00B42C44">
        <w:rPr>
          <w:rFonts w:ascii="Times New Roman" w:hAnsi="Times New Roman"/>
          <w:lang w:eastAsia="en-US"/>
        </w:rPr>
        <w:t>,</w:t>
      </w:r>
      <w:r w:rsidRPr="008B6804">
        <w:rPr>
          <w:rFonts w:ascii="Times New Roman" w:hAnsi="Times New Roman"/>
          <w:lang w:eastAsia="en-US"/>
        </w:rPr>
        <w:t xml:space="preserve"> napríklad: </w:t>
      </w:r>
    </w:p>
    <w:p w14:paraId="1CDE1436"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skutočného dodania tovarov, vykonania prác alebo poskytnutia služieb deklarovaných na faktúrach a iných relevantných dokladoch, ktoré predložil prijímateľ poskytovateľovi ako súčasť ŽoP. V rámci uvedeného sa overujú aj originálne doklady, ktoré nie sú súčasťou dokumentácie k projektu sústredenej u poskytovateľa. Pri prácach je to najmä stavebný denník, v ktorom sa chronologicky zaznamenávajú všetky údaje o vykonaných stavebných prácach vo vzťahu k spotrebovanému materiálu vrátane zámeny materiálov odsúhlasených stavebným dozorom, k počtu osôb, ktoré vykonali stavebné práce a k dĺžke trvania prác. Pri sumarizačných hárkoch sú to účtovné doklady, ktoré boli zahrnuté do sumarizačných hárkov, resp. zoznamov výdavkov. Pri dodávke tovaru sú to inventarizačné čísla nadobudnutého tovaru, dodacie listy a účtovné záznamy;</w:t>
      </w:r>
    </w:p>
    <w:p w14:paraId="0EBA2F2A"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súladu realizácie projektu so zmluvou o NFP (cieľmi projektu vyjadrenými merateľnými ukazovateľmi, rozpočtom, harmonogramom realizácie aktivít projektu a pod.), príp. kontrolu ďalších podmienok uvedených v zmluve o   NFP;</w:t>
      </w:r>
    </w:p>
    <w:p w14:paraId="17B0260B"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či prijímateľ predkladá prostredníctvom monitorovacích správ správne informácie ohľadom fyzického pokroku realizácie projektu a plnenia si ďalších povinností vyplývajúcich zo zmluvy o NFP;</w:t>
      </w:r>
    </w:p>
    <w:p w14:paraId="5BB027EC" w14:textId="77777777" w:rsidR="00E71B16" w:rsidRPr="008B6804" w:rsidRDefault="00E71B16" w:rsidP="00B8148B">
      <w:pPr>
        <w:pStyle w:val="Odsekzoznamu"/>
        <w:numPr>
          <w:ilvl w:val="0"/>
          <w:numId w:val="70"/>
        </w:numPr>
        <w:spacing w:after="120"/>
        <w:jc w:val="both"/>
        <w:rPr>
          <w:rFonts w:ascii="Times New Roman" w:hAnsi="Times New Roman"/>
          <w:lang w:eastAsia="en-US"/>
        </w:rPr>
      </w:pPr>
      <w:r w:rsidRPr="008B6804">
        <w:rPr>
          <w:rFonts w:ascii="Times New Roman" w:hAnsi="Times New Roman"/>
          <w:lang w:eastAsia="en-US"/>
        </w:rPr>
        <w:t>kontrola, či sú v účtovnom systéme prijímateľa zaúčtované všetky skutočnosti, ktoré sa týkajú projektu a sú predmetom účtovníctva podľa zákona o účtovníctve, a to buď v analytickej evidencii a na analytických účtoch pre projekt (ak prijímateľ účtuje v sústave podvojného účtovníctva), alebo v účtovných knihách a číselným označením projektu v účtovných zápisoch (ak prijímateľ účtuje v sústave jednoduchého účtovníctva); v prípade, že prijímateľ nie je účtovnou jednotkou v zmysle § 1 ods. 2 zákona o účtovníctve, vedie evidenciu majetku, záväzkov, príjmov a výdavkov týk</w:t>
      </w:r>
      <w:r w:rsidR="00C01551" w:rsidRPr="008B6804">
        <w:rPr>
          <w:rFonts w:ascii="Times New Roman" w:hAnsi="Times New Roman"/>
          <w:lang w:eastAsia="en-US"/>
        </w:rPr>
        <w:t xml:space="preserve">ajúcich sa projektu v účtovných knihách používaných </w:t>
      </w:r>
      <w:r w:rsidRPr="008B6804">
        <w:rPr>
          <w:rFonts w:ascii="Times New Roman" w:hAnsi="Times New Roman"/>
          <w:lang w:eastAsia="en-US"/>
        </w:rPr>
        <w:t>v jednoduchom účtovníctve so slovným a číselným označením projektu pri zápisoch v nich;</w:t>
      </w:r>
    </w:p>
    <w:p w14:paraId="0FF85DDB" w14:textId="77777777" w:rsidR="001B392C" w:rsidRPr="008B6804" w:rsidRDefault="00813C87" w:rsidP="00B8148B">
      <w:pPr>
        <w:pStyle w:val="Odsekzoznamu"/>
        <w:numPr>
          <w:ilvl w:val="0"/>
          <w:numId w:val="70"/>
        </w:numPr>
        <w:spacing w:after="120"/>
        <w:jc w:val="both"/>
        <w:rPr>
          <w:ins w:id="948" w:author="Michal Dobroň" w:date="2019-12-12T14:31:00Z"/>
          <w:rFonts w:ascii="Times New Roman" w:hAnsi="Times New Roman"/>
          <w:lang w:eastAsia="en-US"/>
        </w:rPr>
      </w:pPr>
      <w:ins w:id="949" w:author="Michal Dobroň" w:date="2019-12-12T14:31:00Z">
        <w:r w:rsidRPr="00B42C44">
          <w:rPr>
            <w:rFonts w:ascii="Times New Roman" w:hAnsi="Times New Roman"/>
            <w:lang w:eastAsia="en-US"/>
          </w:rPr>
          <w:t>pokiaľ je to relevantné, kontrola podpornej dokumentácie týkajúcej sa oprávnenosti vecných výdavkov (zmluva o dobrovoľníckej činnosti, pracovný výkaz dobrovoľníkov, spôsob výpočtu hodnoty dobrovoľníckej činnosti v súlade so sadzbami zverejnenými vo výzve a pod.)</w:t>
        </w:r>
        <w:r w:rsidR="001B392C" w:rsidRPr="008B6804">
          <w:rPr>
            <w:rFonts w:ascii="Times New Roman" w:hAnsi="Times New Roman"/>
            <w:lang w:eastAsia="en-US"/>
          </w:rPr>
          <w:t xml:space="preserve"> </w:t>
        </w:r>
      </w:ins>
    </w:p>
    <w:p w14:paraId="46355B39"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dodržiavania podmienok vyplývajúcich z čl. 65 všeobecného nariadenia;</w:t>
      </w:r>
    </w:p>
    <w:p w14:paraId="07F96A2F"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dodržiavania pravidiel informovania a komunikácie;</w:t>
      </w:r>
    </w:p>
    <w:p w14:paraId="066B43B3"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pravidiel rovnosti príležitostí, nediskriminácie a pravidiel v oblasti ochrany životného prostredia;</w:t>
      </w:r>
    </w:p>
    <w:p w14:paraId="5C10ED76"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sk-SK"/>
        </w:rPr>
        <w:t>kontrola súladu s HP</w:t>
      </w:r>
    </w:p>
    <w:p w14:paraId="1072B3FE"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 xml:space="preserve">kontrola pravidiel poskytnutia štátnej pomoci a schémy pomoci de minimis; </w:t>
      </w:r>
    </w:p>
    <w:p w14:paraId="1B6FCEDF"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odstránenia nedostatkov a plnenia prijatých opatrení identifikovaných príslušnými kontrolnými orgánmi a orgánom auditu;</w:t>
      </w:r>
    </w:p>
    <w:p w14:paraId="2B60124F"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či prijímateľ uchováva dokumenty podpornej dokumentácie v originálnom vyhotovení;</w:t>
      </w:r>
    </w:p>
    <w:p w14:paraId="1FAB3D9D"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neprekrývania sa výdavkov;</w:t>
      </w:r>
    </w:p>
    <w:p w14:paraId="07676C82" w14:textId="77777777" w:rsidR="00C01551" w:rsidRPr="008B6804" w:rsidRDefault="00E71B16" w:rsidP="00B8148B">
      <w:pPr>
        <w:numPr>
          <w:ilvl w:val="0"/>
          <w:numId w:val="22"/>
        </w:numPr>
        <w:spacing w:after="240"/>
        <w:ind w:left="714" w:hanging="357"/>
        <w:jc w:val="both"/>
        <w:rPr>
          <w:rFonts w:ascii="Times New Roman" w:hAnsi="Times New Roman"/>
          <w:lang w:eastAsia="en-US"/>
        </w:rPr>
      </w:pPr>
      <w:r w:rsidRPr="008B6804">
        <w:rPr>
          <w:rFonts w:ascii="Times New Roman" w:hAnsi="Times New Roman"/>
          <w:lang w:eastAsia="en-US"/>
        </w:rPr>
        <w:t xml:space="preserve">kontrola udržateľnosti projektu vrátane dodržiavania podmienok vyplývajúcich z čl. 71 všeobecného nariadenia.   </w:t>
      </w:r>
    </w:p>
    <w:p w14:paraId="25BA5ABF" w14:textId="77777777" w:rsidR="00C13848" w:rsidRPr="008B6804" w:rsidRDefault="00C01551" w:rsidP="007B2958">
      <w:pPr>
        <w:spacing w:after="240"/>
        <w:ind w:firstLine="709"/>
        <w:jc w:val="both"/>
        <w:rPr>
          <w:rFonts w:ascii="Times New Roman" w:hAnsi="Times New Roman"/>
          <w:lang w:eastAsia="en-US"/>
        </w:rPr>
      </w:pPr>
      <w:r w:rsidRPr="008B6804">
        <w:rPr>
          <w:rFonts w:ascii="Times New Roman" w:hAnsi="Times New Roman"/>
          <w:b/>
          <w:lang w:eastAsia="en-US"/>
        </w:rPr>
        <w:t>Každý projekt musí byť predmetom finančnej kontroly na mieste</w:t>
      </w:r>
      <w:r w:rsidRPr="008B6804">
        <w:rPr>
          <w:rFonts w:ascii="Times New Roman" w:hAnsi="Times New Roman"/>
          <w:lang w:eastAsia="en-US"/>
        </w:rPr>
        <w:t xml:space="preserve"> </w:t>
      </w:r>
      <w:r w:rsidR="00C13848" w:rsidRPr="008B6804">
        <w:rPr>
          <w:rFonts w:ascii="Times New Roman" w:hAnsi="Times New Roman"/>
          <w:lang w:eastAsia="en-US"/>
        </w:rPr>
        <w:t xml:space="preserve"> a to: </w:t>
      </w:r>
    </w:p>
    <w:p w14:paraId="7938089B" w14:textId="4D48965E" w:rsidR="00F354A3" w:rsidRPr="008B6804" w:rsidRDefault="00C13848" w:rsidP="00F354A3">
      <w:pPr>
        <w:spacing w:after="240"/>
        <w:ind w:firstLine="709"/>
        <w:jc w:val="both"/>
        <w:rPr>
          <w:ins w:id="950" w:author="Michal Dobroň" w:date="2019-12-12T14:31:00Z"/>
          <w:rFonts w:ascii="Times New Roman" w:hAnsi="Times New Roman"/>
          <w:lang w:eastAsia="en-US"/>
        </w:rPr>
      </w:pPr>
      <w:del w:id="951" w:author="Michal Dobroň" w:date="2019-12-12T14:31:00Z">
        <w:r w:rsidRPr="00C13848">
          <w:rPr>
            <w:rFonts w:ascii="Times New Roman" w:hAnsi="Times New Roman"/>
            <w:lang w:eastAsia="en-US"/>
          </w:rPr>
          <w:delText>v </w:delText>
        </w:r>
      </w:del>
      <w:ins w:id="952" w:author="Michal Dobroň" w:date="2019-12-12T14:31:00Z">
        <w:r w:rsidR="00F354A3" w:rsidRPr="008B6804">
          <w:rPr>
            <w:rFonts w:ascii="Times New Roman" w:hAnsi="Times New Roman"/>
            <w:lang w:eastAsia="en-US"/>
          </w:rPr>
          <w:t xml:space="preserve">- V </w:t>
        </w:r>
      </w:ins>
      <w:r w:rsidR="00F354A3" w:rsidRPr="008B6804">
        <w:rPr>
          <w:rFonts w:ascii="Times New Roman" w:hAnsi="Times New Roman"/>
          <w:lang w:eastAsia="en-US"/>
        </w:rPr>
        <w:t>prípade, ak dĺžka realizácie projektu je</w:t>
      </w:r>
      <w:r w:rsidR="00F354A3" w:rsidRPr="008B6804">
        <w:rPr>
          <w:rFonts w:ascii="Times New Roman" w:hAnsi="Times New Roman"/>
          <w:rPrChange w:id="953" w:author="Michal Dobroň" w:date="2019-12-12T14:31:00Z">
            <w:rPr>
              <w:rFonts w:ascii="Times New Roman" w:hAnsi="Times New Roman"/>
              <w:b/>
            </w:rPr>
          </w:rPrChange>
        </w:rPr>
        <w:t xml:space="preserve"> </w:t>
      </w:r>
      <w:del w:id="954" w:author="Michal Dobroň" w:date="2019-12-12T14:31:00Z">
        <w:r w:rsidRPr="00C13848">
          <w:rPr>
            <w:rFonts w:ascii="Times New Roman" w:hAnsi="Times New Roman"/>
            <w:b/>
            <w:lang w:eastAsia="en-US"/>
          </w:rPr>
          <w:delText>12</w:delText>
        </w:r>
      </w:del>
      <w:ins w:id="955" w:author="Michal Dobroň" w:date="2019-12-12T14:31:00Z">
        <w:r w:rsidR="00F354A3" w:rsidRPr="008B6804">
          <w:rPr>
            <w:rFonts w:ascii="Times New Roman" w:hAnsi="Times New Roman"/>
            <w:lang w:eastAsia="en-US"/>
          </w:rPr>
          <w:t>18 (vrátane)</w:t>
        </w:r>
      </w:ins>
      <w:r w:rsidR="00F354A3" w:rsidRPr="008B6804">
        <w:rPr>
          <w:rFonts w:ascii="Times New Roman" w:hAnsi="Times New Roman"/>
          <w:rPrChange w:id="956" w:author="Michal Dobroň" w:date="2019-12-12T14:31:00Z">
            <w:rPr>
              <w:rFonts w:ascii="Times New Roman" w:hAnsi="Times New Roman"/>
              <w:b/>
            </w:rPr>
          </w:rPrChange>
        </w:rPr>
        <w:t xml:space="preserve"> mesiacov a</w:t>
      </w:r>
      <w:del w:id="957" w:author="Michal Dobroň" w:date="2019-12-12T14:31:00Z">
        <w:r w:rsidRPr="00C13848">
          <w:rPr>
            <w:rFonts w:ascii="Times New Roman" w:hAnsi="Times New Roman"/>
            <w:b/>
            <w:lang w:eastAsia="en-US"/>
          </w:rPr>
          <w:delText> </w:delText>
        </w:r>
      </w:del>
      <w:ins w:id="958" w:author="Michal Dobroň" w:date="2019-12-12T14:31:00Z">
        <w:r w:rsidR="00F354A3" w:rsidRPr="008B6804">
          <w:rPr>
            <w:rFonts w:ascii="Times New Roman" w:hAnsi="Times New Roman"/>
            <w:lang w:eastAsia="en-US"/>
          </w:rPr>
          <w:t xml:space="preserve"> </w:t>
        </w:r>
      </w:ins>
      <w:r w:rsidR="00F354A3" w:rsidRPr="008B6804">
        <w:rPr>
          <w:rFonts w:ascii="Times New Roman" w:hAnsi="Times New Roman"/>
          <w:rPrChange w:id="959" w:author="Michal Dobroň" w:date="2019-12-12T14:31:00Z">
            <w:rPr>
              <w:rFonts w:ascii="Times New Roman" w:hAnsi="Times New Roman"/>
              <w:b/>
            </w:rPr>
          </w:rPrChange>
        </w:rPr>
        <w:t>menej</w:t>
      </w:r>
      <w:r w:rsidR="00F354A3" w:rsidRPr="008B6804">
        <w:rPr>
          <w:rFonts w:ascii="Times New Roman" w:hAnsi="Times New Roman"/>
          <w:lang w:eastAsia="en-US"/>
        </w:rPr>
        <w:t xml:space="preserve">, </w:t>
      </w:r>
      <w:ins w:id="960" w:author="Michal Dobroň" w:date="2019-12-12T14:31:00Z">
        <w:r w:rsidR="00F354A3" w:rsidRPr="008B6804">
          <w:rPr>
            <w:rFonts w:ascii="Times New Roman" w:hAnsi="Times New Roman"/>
            <w:lang w:eastAsia="en-US"/>
          </w:rPr>
          <w:t xml:space="preserve">musí byť </w:t>
        </w:r>
      </w:ins>
      <w:r w:rsidR="00F354A3" w:rsidRPr="008B6804">
        <w:rPr>
          <w:rFonts w:ascii="Times New Roman" w:hAnsi="Times New Roman"/>
          <w:lang w:eastAsia="en-US"/>
        </w:rPr>
        <w:t xml:space="preserve">každý projekt </w:t>
      </w:r>
      <w:del w:id="961" w:author="Michal Dobroň" w:date="2019-12-12T14:31:00Z">
        <w:r w:rsidRPr="00C13848">
          <w:rPr>
            <w:rFonts w:ascii="Times New Roman" w:hAnsi="Times New Roman"/>
            <w:lang w:eastAsia="en-US"/>
          </w:rPr>
          <w:delText xml:space="preserve">musí byť </w:delText>
        </w:r>
      </w:del>
      <w:r w:rsidR="00F354A3" w:rsidRPr="008B6804">
        <w:rPr>
          <w:rFonts w:ascii="Times New Roman" w:hAnsi="Times New Roman"/>
          <w:lang w:eastAsia="en-US"/>
        </w:rPr>
        <w:t xml:space="preserve">predmetom </w:t>
      </w:r>
      <w:r w:rsidR="00F354A3" w:rsidRPr="008B6804">
        <w:rPr>
          <w:rFonts w:ascii="Times New Roman" w:hAnsi="Times New Roman"/>
          <w:rPrChange w:id="962" w:author="Michal Dobroň" w:date="2019-12-12T14:31:00Z">
            <w:rPr>
              <w:rFonts w:ascii="Times New Roman" w:hAnsi="Times New Roman"/>
              <w:b/>
            </w:rPr>
          </w:rPrChange>
        </w:rPr>
        <w:t xml:space="preserve">ohlásenej </w:t>
      </w:r>
      <w:r w:rsidR="00F354A3" w:rsidRPr="008B6804">
        <w:rPr>
          <w:rFonts w:ascii="Times New Roman" w:hAnsi="Times New Roman"/>
          <w:lang w:eastAsia="en-US"/>
        </w:rPr>
        <w:t>finančnej kontroly na mieste</w:t>
      </w:r>
      <w:r w:rsidR="00F354A3" w:rsidRPr="008B6804">
        <w:rPr>
          <w:rFonts w:ascii="Times New Roman" w:hAnsi="Times New Roman"/>
          <w:rPrChange w:id="963" w:author="Michal Dobroň" w:date="2019-12-12T14:31:00Z">
            <w:rPr>
              <w:rFonts w:ascii="Times New Roman" w:hAnsi="Times New Roman"/>
              <w:b/>
            </w:rPr>
          </w:rPrChange>
        </w:rPr>
        <w:t xml:space="preserve"> minimálne dvakrát počas </w:t>
      </w:r>
      <w:del w:id="964" w:author="Michal Dobroň" w:date="2019-12-12T14:31:00Z">
        <w:r w:rsidRPr="00C13848">
          <w:rPr>
            <w:rFonts w:ascii="Times New Roman" w:hAnsi="Times New Roman"/>
            <w:b/>
            <w:lang w:eastAsia="en-US"/>
          </w:rPr>
          <w:delText xml:space="preserve"> </w:delText>
        </w:r>
      </w:del>
      <w:r w:rsidR="00F354A3" w:rsidRPr="008B6804">
        <w:rPr>
          <w:rFonts w:ascii="Times New Roman" w:hAnsi="Times New Roman"/>
          <w:rPrChange w:id="965" w:author="Michal Dobroň" w:date="2019-12-12T14:31:00Z">
            <w:rPr>
              <w:rFonts w:ascii="Times New Roman" w:hAnsi="Times New Roman"/>
              <w:b/>
            </w:rPr>
          </w:rPrChange>
        </w:rPr>
        <w:t>realizácie aktivít</w:t>
      </w:r>
      <w:del w:id="966" w:author="Michal Dobroň" w:date="2019-12-12T14:31:00Z">
        <w:r w:rsidRPr="00C13848">
          <w:rPr>
            <w:rFonts w:ascii="Times New Roman" w:hAnsi="Times New Roman"/>
            <w:lang w:eastAsia="en-US"/>
          </w:rPr>
          <w:delText>,</w:delText>
        </w:r>
      </w:del>
      <w:ins w:id="967" w:author="Michal Dobroň" w:date="2019-12-12T14:31:00Z">
        <w:r w:rsidR="00F354A3" w:rsidRPr="008B6804">
          <w:rPr>
            <w:rFonts w:ascii="Times New Roman" w:hAnsi="Times New Roman"/>
            <w:lang w:eastAsia="en-US"/>
          </w:rPr>
          <w:t xml:space="preserve"> a predmetom minimálne jednej neohlásenej finančnej kontroly na mieste.</w:t>
        </w:r>
      </w:ins>
    </w:p>
    <w:p w14:paraId="75AF1D7D" w14:textId="77777777" w:rsidR="00F354A3" w:rsidRPr="008B6804" w:rsidRDefault="00F354A3" w:rsidP="00F354A3">
      <w:pPr>
        <w:spacing w:after="240"/>
        <w:ind w:firstLine="709"/>
        <w:jc w:val="both"/>
        <w:rPr>
          <w:ins w:id="968" w:author="Michal Dobroň" w:date="2019-12-12T14:31:00Z"/>
          <w:rFonts w:ascii="Times New Roman" w:hAnsi="Times New Roman"/>
          <w:lang w:eastAsia="en-US"/>
        </w:rPr>
      </w:pPr>
      <w:ins w:id="969" w:author="Michal Dobroň" w:date="2019-12-12T14:31:00Z">
        <w:r w:rsidRPr="008B6804">
          <w:rPr>
            <w:rFonts w:ascii="Times New Roman" w:hAnsi="Times New Roman"/>
            <w:lang w:eastAsia="en-US"/>
          </w:rPr>
          <w:t>- V prípade,  ak dĺžka  realizácia projektu je viac ako 18 mesiacov a menej ako 26 mesiacov, musí byť každý projekt predmetom finančnej kontroly na mieste minimálne štyrikrát počas realizácie aktivít</w:t>
        </w:r>
        <w:r w:rsidR="00BB41F6" w:rsidRPr="008B6804">
          <w:rPr>
            <w:rFonts w:ascii="Times New Roman" w:hAnsi="Times New Roman"/>
            <w:lang w:eastAsia="en-US"/>
          </w:rPr>
          <w:t>,</w:t>
        </w:r>
        <w:r w:rsidRPr="008B6804">
          <w:rPr>
            <w:rFonts w:ascii="Times New Roman" w:hAnsi="Times New Roman"/>
            <w:lang w:eastAsia="en-US"/>
          </w:rPr>
          <w:t xml:space="preserve"> z toho predmetom minimálne jednej neohlásenej finančnej kontroly na mieste.</w:t>
        </w:r>
      </w:ins>
    </w:p>
    <w:p w14:paraId="5A0B35ED" w14:textId="77777777" w:rsidR="00F354A3" w:rsidRPr="008B6804" w:rsidRDefault="00F354A3" w:rsidP="00F354A3">
      <w:pPr>
        <w:spacing w:after="240"/>
        <w:ind w:firstLine="709"/>
        <w:jc w:val="both"/>
        <w:rPr>
          <w:ins w:id="970" w:author="Michal Dobroň" w:date="2019-12-12T14:31:00Z"/>
          <w:rFonts w:ascii="Times New Roman" w:hAnsi="Times New Roman"/>
          <w:lang w:eastAsia="en-US"/>
        </w:rPr>
      </w:pPr>
      <w:ins w:id="971" w:author="Michal Dobroň" w:date="2019-12-12T14:31:00Z">
        <w:r w:rsidRPr="008B6804">
          <w:rPr>
            <w:rFonts w:ascii="Times New Roman" w:hAnsi="Times New Roman"/>
            <w:lang w:eastAsia="en-US"/>
          </w:rPr>
          <w:t>- V prípade,  ak dĺžka  realizácia projektu je viac ako 26 mesiacov, musí byť každý projekt predmetom finančnej kontroly na mieste minimálne šesťkrát počas realizácie aktivít</w:t>
        </w:r>
        <w:r w:rsidR="00BB41F6" w:rsidRPr="008B6804">
          <w:rPr>
            <w:rFonts w:ascii="Times New Roman" w:hAnsi="Times New Roman"/>
            <w:lang w:eastAsia="en-US"/>
          </w:rPr>
          <w:t>,</w:t>
        </w:r>
        <w:r w:rsidRPr="008B6804">
          <w:rPr>
            <w:rFonts w:ascii="Times New Roman" w:hAnsi="Times New Roman"/>
            <w:lang w:eastAsia="en-US"/>
          </w:rPr>
          <w:t xml:space="preserve"> z toho predmetom minimálne jednej neohlásenej finančnej kontroly na mieste. </w:t>
        </w:r>
      </w:ins>
    </w:p>
    <w:p w14:paraId="7B20A620" w14:textId="206E08E3" w:rsidR="00F354A3" w:rsidRPr="008B6804" w:rsidRDefault="00F354A3" w:rsidP="00F354A3">
      <w:pPr>
        <w:spacing w:after="240"/>
        <w:ind w:firstLine="709"/>
        <w:jc w:val="both"/>
        <w:rPr>
          <w:rFonts w:ascii="Times New Roman" w:hAnsi="Times New Roman"/>
          <w:rPrChange w:id="972" w:author="Michal Dobroň" w:date="2019-12-12T14:31:00Z">
            <w:rPr/>
          </w:rPrChange>
        </w:rPr>
        <w:pPrChange w:id="973" w:author="Michal Dobroň" w:date="2019-12-12T14:31:00Z">
          <w:pPr>
            <w:pStyle w:val="Odsekzoznamu"/>
            <w:numPr>
              <w:numId w:val="22"/>
            </w:numPr>
            <w:tabs>
              <w:tab w:val="num" w:pos="720"/>
            </w:tabs>
            <w:spacing w:after="240"/>
            <w:ind w:left="720" w:hanging="360"/>
            <w:jc w:val="both"/>
          </w:pPr>
        </w:pPrChange>
      </w:pPr>
      <w:ins w:id="974" w:author="Michal Dobroň" w:date="2019-12-12T14:31:00Z">
        <w:r w:rsidRPr="008B6804">
          <w:rPr>
            <w:rFonts w:ascii="Times New Roman" w:hAnsi="Times New Roman"/>
            <w:lang w:eastAsia="en-US"/>
          </w:rPr>
          <w:t>- Zároveň platí, že finančné kontroly na mieste musia byť uskutočnené</w:t>
        </w:r>
      </w:ins>
      <w:r w:rsidRPr="008B6804">
        <w:rPr>
          <w:rFonts w:ascii="Times New Roman" w:hAnsi="Times New Roman"/>
          <w:lang w:eastAsia="en-US"/>
        </w:rPr>
        <w:t xml:space="preserve"> najneskôr </w:t>
      </w:r>
      <w:del w:id="975" w:author="Michal Dobroň" w:date="2019-12-12T14:31:00Z">
        <w:r w:rsidR="00C13848" w:rsidRPr="00C13848">
          <w:rPr>
            <w:rFonts w:ascii="Times New Roman" w:hAnsi="Times New Roman"/>
            <w:lang w:eastAsia="en-US"/>
          </w:rPr>
          <w:delText xml:space="preserve">však </w:delText>
        </w:r>
      </w:del>
      <w:r w:rsidRPr="008B6804">
        <w:rPr>
          <w:rFonts w:ascii="Times New Roman" w:hAnsi="Times New Roman"/>
          <w:lang w:eastAsia="en-US"/>
        </w:rPr>
        <w:t>pred uhradením záverečnej ŽoP, pričom prvá</w:t>
      </w:r>
      <w:ins w:id="976" w:author="Michal Dobroň" w:date="2019-12-12T14:31:00Z">
        <w:r w:rsidRPr="008B6804">
          <w:rPr>
            <w:rFonts w:ascii="Times New Roman" w:hAnsi="Times New Roman"/>
            <w:lang w:eastAsia="en-US"/>
          </w:rPr>
          <w:t xml:space="preserve"> finančná</w:t>
        </w:r>
      </w:ins>
      <w:r w:rsidRPr="008B6804">
        <w:rPr>
          <w:rFonts w:ascii="Times New Roman" w:hAnsi="Times New Roman"/>
          <w:lang w:eastAsia="en-US"/>
        </w:rPr>
        <w:t xml:space="preserve"> kontrola na mieste sa vykonáva v rannom štádiu realizácie projektu, spravidla do 3 mesiacov od začatia realizácie aktivít projektu.</w:t>
      </w:r>
      <w:del w:id="977" w:author="Michal Dobroň" w:date="2019-12-12T14:31:00Z">
        <w:r w:rsidR="00C01551" w:rsidRPr="00C13848">
          <w:rPr>
            <w:rFonts w:ascii="Times New Roman" w:hAnsi="Times New Roman"/>
            <w:lang w:eastAsia="en-US"/>
          </w:rPr>
          <w:delText xml:space="preserve"> </w:delText>
        </w:r>
        <w:r w:rsidR="00C13848" w:rsidRPr="00C13848">
          <w:rPr>
            <w:rFonts w:ascii="Times New Roman" w:hAnsi="Times New Roman"/>
            <w:lang w:eastAsia="en-US"/>
          </w:rPr>
          <w:delText xml:space="preserve">Zároveň, v daných prípadoch každý projekt musí byť predmetom </w:delText>
        </w:r>
        <w:r w:rsidR="00C13848" w:rsidRPr="00C13848">
          <w:rPr>
            <w:rFonts w:ascii="Times New Roman" w:hAnsi="Times New Roman"/>
            <w:b/>
            <w:lang w:eastAsia="en-US"/>
          </w:rPr>
          <w:delText xml:space="preserve">minimálne jednej neohlásenej </w:delText>
        </w:r>
        <w:r w:rsidR="002C2195">
          <w:rPr>
            <w:rFonts w:ascii="Times New Roman" w:hAnsi="Times New Roman"/>
            <w:lang w:eastAsia="en-US"/>
          </w:rPr>
          <w:delText>finančnej kontroly na mieste</w:delText>
        </w:r>
        <w:r w:rsidR="00C13848" w:rsidRPr="002C2195">
          <w:rPr>
            <w:rFonts w:ascii="Times New Roman" w:hAnsi="Times New Roman"/>
            <w:lang w:eastAsia="en-US"/>
          </w:rPr>
          <w:delText>.</w:delText>
        </w:r>
      </w:del>
    </w:p>
    <w:p w14:paraId="3857C0C3" w14:textId="77777777" w:rsidR="00C13848" w:rsidRPr="00C13848" w:rsidRDefault="00C13848" w:rsidP="00B8148B">
      <w:pPr>
        <w:pStyle w:val="Odsekzoznamu"/>
        <w:numPr>
          <w:ilvl w:val="0"/>
          <w:numId w:val="22"/>
        </w:numPr>
        <w:spacing w:after="240"/>
        <w:jc w:val="both"/>
        <w:rPr>
          <w:del w:id="978" w:author="Michal Dobroň" w:date="2019-12-12T14:31:00Z"/>
          <w:lang w:eastAsia="en-US"/>
        </w:rPr>
      </w:pPr>
      <w:del w:id="979" w:author="Michal Dobroň" w:date="2019-12-12T14:31:00Z">
        <w:r w:rsidRPr="00C13848">
          <w:rPr>
            <w:rFonts w:ascii="Times New Roman" w:hAnsi="Times New Roman"/>
            <w:lang w:eastAsia="en-US"/>
          </w:rPr>
          <w:delText>v prípade,</w:delText>
        </w:r>
        <w:r w:rsidR="002C2195">
          <w:rPr>
            <w:rFonts w:ascii="Times New Roman" w:hAnsi="Times New Roman"/>
            <w:lang w:eastAsia="en-US"/>
          </w:rPr>
          <w:delText xml:space="preserve"> </w:delText>
        </w:r>
        <w:r w:rsidRPr="00C13848">
          <w:rPr>
            <w:rFonts w:ascii="Times New Roman" w:hAnsi="Times New Roman"/>
            <w:lang w:eastAsia="en-US"/>
          </w:rPr>
          <w:delText xml:space="preserve"> ak dĺžka  realizácia projektu je </w:delText>
        </w:r>
        <w:r w:rsidRPr="00C13848">
          <w:rPr>
            <w:rFonts w:ascii="Times New Roman" w:hAnsi="Times New Roman"/>
            <w:b/>
            <w:lang w:eastAsia="en-US"/>
          </w:rPr>
          <w:delText>viac ako 12 mesiacov</w:delText>
        </w:r>
        <w:r w:rsidRPr="00C13848">
          <w:rPr>
            <w:rFonts w:ascii="Times New Roman" w:hAnsi="Times New Roman"/>
            <w:lang w:eastAsia="en-US"/>
          </w:rPr>
          <w:delText xml:space="preserve">, musí byť každý projekt predmetom </w:delText>
        </w:r>
        <w:r w:rsidRPr="00C13848">
          <w:rPr>
            <w:rFonts w:ascii="Times New Roman" w:hAnsi="Times New Roman"/>
            <w:b/>
            <w:lang w:eastAsia="en-US"/>
          </w:rPr>
          <w:delText xml:space="preserve">ohlásenej </w:delText>
        </w:r>
        <w:r w:rsidR="002C2195">
          <w:rPr>
            <w:rFonts w:ascii="Times New Roman" w:hAnsi="Times New Roman"/>
            <w:lang w:eastAsia="en-US"/>
          </w:rPr>
          <w:delText>finančnej kontroly na mieste</w:delText>
        </w:r>
        <w:r w:rsidRPr="00C13848">
          <w:rPr>
            <w:rFonts w:ascii="Times New Roman" w:hAnsi="Times New Roman"/>
            <w:b/>
            <w:lang w:eastAsia="en-US"/>
          </w:rPr>
          <w:delText xml:space="preserve"> minimálne </w:delText>
        </w:r>
        <w:r w:rsidR="00EA4CD0">
          <w:rPr>
            <w:rFonts w:ascii="Times New Roman" w:hAnsi="Times New Roman"/>
            <w:b/>
            <w:lang w:eastAsia="en-US"/>
          </w:rPr>
          <w:delText>štyrikrát</w:delText>
        </w:r>
        <w:r w:rsidR="00EA4CD0" w:rsidRPr="00C13848">
          <w:rPr>
            <w:rFonts w:ascii="Times New Roman" w:hAnsi="Times New Roman"/>
            <w:b/>
            <w:lang w:eastAsia="en-US"/>
          </w:rPr>
          <w:delText xml:space="preserve"> </w:delText>
        </w:r>
        <w:r w:rsidRPr="00C13848">
          <w:rPr>
            <w:rFonts w:ascii="Times New Roman" w:hAnsi="Times New Roman"/>
            <w:b/>
            <w:lang w:eastAsia="en-US"/>
          </w:rPr>
          <w:delText>počas  realizácie</w:delText>
        </w:r>
        <w:r w:rsidR="002900C4">
          <w:rPr>
            <w:rFonts w:ascii="Times New Roman" w:hAnsi="Times New Roman"/>
            <w:b/>
            <w:lang w:eastAsia="en-US"/>
          </w:rPr>
          <w:delText xml:space="preserve"> aktivít</w:delText>
        </w:r>
        <w:r w:rsidRPr="00C13848">
          <w:rPr>
            <w:rFonts w:ascii="Times New Roman" w:hAnsi="Times New Roman"/>
            <w:lang w:eastAsia="en-US"/>
          </w:rPr>
          <w:delText xml:space="preserve">, a zároveň predmetom </w:delText>
        </w:r>
        <w:r w:rsidRPr="00C13848">
          <w:rPr>
            <w:rFonts w:ascii="Times New Roman" w:hAnsi="Times New Roman"/>
            <w:b/>
            <w:lang w:eastAsia="en-US"/>
          </w:rPr>
          <w:delText xml:space="preserve">minimálne </w:delText>
        </w:r>
        <w:r w:rsidR="00D5755E">
          <w:rPr>
            <w:rFonts w:ascii="Times New Roman" w:hAnsi="Times New Roman"/>
            <w:b/>
            <w:lang w:eastAsia="en-US"/>
          </w:rPr>
          <w:delText>dvoch</w:delText>
        </w:r>
        <w:r w:rsidR="00D5755E" w:rsidRPr="00C13848">
          <w:rPr>
            <w:rFonts w:ascii="Times New Roman" w:hAnsi="Times New Roman"/>
            <w:b/>
            <w:lang w:eastAsia="en-US"/>
          </w:rPr>
          <w:delText xml:space="preserve"> </w:delText>
        </w:r>
        <w:r w:rsidRPr="00C13848">
          <w:rPr>
            <w:rFonts w:ascii="Times New Roman" w:hAnsi="Times New Roman"/>
            <w:b/>
            <w:lang w:eastAsia="en-US"/>
          </w:rPr>
          <w:delText>neohlásených</w:delText>
        </w:r>
        <w:r w:rsidR="002C2195">
          <w:rPr>
            <w:rFonts w:ascii="Times New Roman" w:hAnsi="Times New Roman"/>
            <w:lang w:eastAsia="en-US"/>
          </w:rPr>
          <w:delText xml:space="preserve"> </w:delText>
        </w:r>
        <w:r w:rsidR="00D5755E">
          <w:rPr>
            <w:rFonts w:ascii="Times New Roman" w:hAnsi="Times New Roman"/>
            <w:lang w:eastAsia="en-US"/>
          </w:rPr>
          <w:delText xml:space="preserve">finančných </w:delText>
        </w:r>
        <w:r w:rsidR="002C2195">
          <w:rPr>
            <w:rFonts w:ascii="Times New Roman" w:hAnsi="Times New Roman"/>
            <w:lang w:eastAsia="en-US"/>
          </w:rPr>
          <w:delText>kontrol na mieste</w:delText>
        </w:r>
        <w:r w:rsidRPr="00C13848">
          <w:rPr>
            <w:rFonts w:ascii="Times New Roman" w:hAnsi="Times New Roman"/>
            <w:lang w:eastAsia="en-US"/>
          </w:rPr>
          <w:delText xml:space="preserve">.  </w:delText>
        </w:r>
      </w:del>
    </w:p>
    <w:p w14:paraId="2E922272" w14:textId="198AB995" w:rsidR="00F354A3" w:rsidRPr="008B6804" w:rsidRDefault="002C2195" w:rsidP="00F354A3">
      <w:pPr>
        <w:pStyle w:val="Odsekzoznamu"/>
        <w:rPr>
          <w:ins w:id="980" w:author="Michal Dobroň" w:date="2019-12-12T14:31:00Z"/>
          <w:rFonts w:ascii="Times New Roman" w:hAnsi="Times New Roman"/>
          <w:lang w:eastAsia="en-US"/>
        </w:rPr>
      </w:pPr>
      <w:del w:id="981" w:author="Michal Dobroň" w:date="2019-12-12T14:31:00Z">
        <w:r>
          <w:rPr>
            <w:rFonts w:ascii="Times New Roman" w:hAnsi="Times New Roman"/>
            <w:lang w:eastAsia="en-US"/>
          </w:rPr>
          <w:delText>a</w:delText>
        </w:r>
        <w:r w:rsidR="00C01551" w:rsidRPr="002C2195">
          <w:rPr>
            <w:rFonts w:ascii="Times New Roman" w:hAnsi="Times New Roman"/>
            <w:lang w:eastAsia="en-US"/>
          </w:rPr>
          <w:delText>k</w:delText>
        </w:r>
      </w:del>
      <w:ins w:id="982" w:author="Michal Dobroň" w:date="2019-12-12T14:31:00Z">
        <w:r w:rsidR="00F354A3" w:rsidRPr="008B6804">
          <w:rPr>
            <w:rFonts w:ascii="Times New Roman" w:hAnsi="Times New Roman"/>
            <w:lang w:eastAsia="en-US"/>
          </w:rPr>
          <w:t>- Ak</w:t>
        </w:r>
      </w:ins>
      <w:r w:rsidR="00F354A3" w:rsidRPr="008B6804">
        <w:rPr>
          <w:rFonts w:ascii="Times New Roman" w:hAnsi="Times New Roman"/>
          <w:lang w:eastAsia="en-US"/>
        </w:rPr>
        <w:t xml:space="preserve"> projekt podlieha povinnosti udržateľnosti podľa uplatniteľných pravidiel o štátnej pomoci</w:t>
      </w:r>
      <w:ins w:id="983" w:author="Michal Dobroň" w:date="2019-12-12T14:31:00Z">
        <w:r w:rsidR="00813C87" w:rsidRPr="00B42C44">
          <w:rPr>
            <w:rFonts w:ascii="Times New Roman" w:hAnsi="Times New Roman"/>
            <w:lang w:eastAsia="en-US"/>
          </w:rPr>
          <w:t>,</w:t>
        </w:r>
      </w:ins>
      <w:r w:rsidR="00F354A3" w:rsidRPr="008B6804">
        <w:rPr>
          <w:rFonts w:ascii="Times New Roman" w:hAnsi="Times New Roman"/>
          <w:lang w:eastAsia="en-US"/>
        </w:rPr>
        <w:t xml:space="preserve"> bude </w:t>
      </w:r>
    </w:p>
    <w:p w14:paraId="37403CF7" w14:textId="79FE3A34" w:rsidR="00F354A3" w:rsidRPr="008B6804" w:rsidRDefault="00F354A3" w:rsidP="00F354A3">
      <w:pPr>
        <w:rPr>
          <w:ins w:id="984" w:author="Michal Dobroň" w:date="2019-12-12T14:31:00Z"/>
          <w:rFonts w:ascii="Times New Roman" w:hAnsi="Times New Roman"/>
          <w:lang w:eastAsia="en-US"/>
        </w:rPr>
      </w:pPr>
      <w:r w:rsidRPr="008B6804">
        <w:rPr>
          <w:rFonts w:ascii="Times New Roman" w:hAnsi="Times New Roman"/>
          <w:lang w:eastAsia="en-US"/>
        </w:rPr>
        <w:t xml:space="preserve">vykonaná </w:t>
      </w:r>
      <w:r w:rsidRPr="008B6804">
        <w:rPr>
          <w:rFonts w:ascii="Times New Roman" w:hAnsi="Times New Roman"/>
          <w:rPrChange w:id="985" w:author="Michal Dobroň" w:date="2019-12-12T14:31:00Z">
            <w:rPr>
              <w:rFonts w:ascii="Times New Roman" w:hAnsi="Times New Roman"/>
              <w:b/>
            </w:rPr>
          </w:rPrChange>
        </w:rPr>
        <w:t>minimálne jedna</w:t>
      </w:r>
      <w:r w:rsidRPr="008B6804">
        <w:rPr>
          <w:rFonts w:ascii="Times New Roman" w:hAnsi="Times New Roman"/>
          <w:lang w:eastAsia="en-US"/>
        </w:rPr>
        <w:t xml:space="preserve"> finančná kontrola na mieste aj </w:t>
      </w:r>
      <w:r w:rsidRPr="008B6804">
        <w:rPr>
          <w:rFonts w:ascii="Times New Roman" w:hAnsi="Times New Roman"/>
          <w:rPrChange w:id="986" w:author="Michal Dobroň" w:date="2019-12-12T14:31:00Z">
            <w:rPr>
              <w:rFonts w:ascii="Times New Roman" w:hAnsi="Times New Roman"/>
              <w:b/>
            </w:rPr>
          </w:rPrChange>
        </w:rPr>
        <w:t>po ukončení realizácie projektu</w:t>
      </w:r>
      <w:r w:rsidRPr="008B6804">
        <w:rPr>
          <w:rFonts w:ascii="Times New Roman" w:hAnsi="Times New Roman"/>
          <w:lang w:eastAsia="en-US"/>
        </w:rPr>
        <w:t xml:space="preserve"> (t.j. po fyzickom aj finančnom ukončení projektu</w:t>
      </w:r>
      <w:del w:id="987" w:author="Michal Dobroň" w:date="2019-12-12T14:31:00Z">
        <w:r w:rsidR="00C01551" w:rsidRPr="002C2195">
          <w:rPr>
            <w:rFonts w:ascii="Times New Roman" w:hAnsi="Times New Roman"/>
            <w:lang w:eastAsia="en-US"/>
          </w:rPr>
          <w:delText>).</w:delText>
        </w:r>
      </w:del>
      <w:ins w:id="988" w:author="Michal Dobroň" w:date="2019-12-12T14:31:00Z">
        <w:r w:rsidRPr="008B6804">
          <w:rPr>
            <w:rFonts w:ascii="Times New Roman" w:hAnsi="Times New Roman"/>
            <w:lang w:eastAsia="en-US"/>
          </w:rPr>
          <w:t>)</w:t>
        </w:r>
      </w:ins>
    </w:p>
    <w:p w14:paraId="7359109D" w14:textId="2CDDBCE1" w:rsidR="00C01551" w:rsidRPr="008B6804" w:rsidRDefault="00C01551" w:rsidP="00F354A3">
      <w:pPr>
        <w:rPr>
          <w:rPrChange w:id="989" w:author="Michal Dobroň" w:date="2019-12-12T14:31:00Z">
            <w:rPr>
              <w:rFonts w:ascii="Times New Roman" w:hAnsi="Times New Roman"/>
            </w:rPr>
          </w:rPrChange>
        </w:rPr>
        <w:pPrChange w:id="990" w:author="Michal Dobroň" w:date="2019-12-12T14:31:00Z">
          <w:pPr>
            <w:pStyle w:val="Odsekzoznamu"/>
            <w:numPr>
              <w:numId w:val="22"/>
            </w:numPr>
            <w:tabs>
              <w:tab w:val="num" w:pos="720"/>
            </w:tabs>
            <w:spacing w:after="240"/>
            <w:ind w:left="720" w:hanging="360"/>
            <w:jc w:val="both"/>
          </w:pPr>
        </w:pPrChange>
      </w:pPr>
    </w:p>
    <w:p w14:paraId="3ADF4B40"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Poskytovateľ oznámi prijímateľovi predmet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termín začatia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a predpokladanú dĺžku trvania fyzickej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2356A59A"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Poskytovateľ oznamuje termín začatia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r w:rsidR="00C74030" w:rsidRPr="008B6804">
        <w:rPr>
          <w:rFonts w:ascii="Times New Roman" w:hAnsi="Times New Roman"/>
          <w:lang w:eastAsia="sk-SK"/>
        </w:rPr>
        <w:t xml:space="preserve">spravidla </w:t>
      </w:r>
      <w:r w:rsidRPr="008B6804">
        <w:rPr>
          <w:rFonts w:ascii="Times New Roman" w:hAnsi="Times New Roman"/>
          <w:lang w:eastAsia="sk-SK"/>
        </w:rPr>
        <w:t xml:space="preserve">3 pracovné dni vopred, a to v závislosti od dohodnutého spôsobu komunikácie medzi prijímateľom a poskytovateľom stanovenom v zmluve o NFP. </w:t>
      </w:r>
    </w:p>
    <w:p w14:paraId="4E1BC622"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V prípade, že </w:t>
      </w:r>
      <w:r w:rsidR="004614CE" w:rsidRPr="008B6804">
        <w:rPr>
          <w:rFonts w:ascii="Times New Roman" w:hAnsi="Times New Roman"/>
          <w:lang w:eastAsia="en-US"/>
        </w:rPr>
        <w:t xml:space="preserve">finančná </w:t>
      </w:r>
      <w:r w:rsidRPr="008B6804">
        <w:rPr>
          <w:rFonts w:ascii="Times New Roman" w:hAnsi="Times New Roman"/>
          <w:lang w:eastAsia="sk-SK"/>
        </w:rPr>
        <w:t xml:space="preserve">kontrola na mieste je zameraná na kontrolu realizácie aktivít projektu (neohlásená kontrola), poskytovateľ oznamuje predmet kontroly, termín začatia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a predpokladanú dĺžku trvania fyzickej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priamo pri začatí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ste.</w:t>
      </w:r>
    </w:p>
    <w:p w14:paraId="1A8CE13E" w14:textId="77777777" w:rsidR="00E71B16" w:rsidRPr="008B6804" w:rsidRDefault="00E71B16" w:rsidP="007B2958">
      <w:pPr>
        <w:spacing w:after="240"/>
        <w:ind w:firstLine="709"/>
        <w:jc w:val="both"/>
        <w:rPr>
          <w:rFonts w:ascii="Times New Roman" w:hAnsi="Times New Roman"/>
          <w:lang w:eastAsia="en-US"/>
        </w:rPr>
      </w:pPr>
      <w:r w:rsidRPr="008B6804">
        <w:rPr>
          <w:rFonts w:ascii="Times New Roman" w:hAnsi="Times New Roman"/>
          <w:lang w:eastAsia="sk-SK"/>
        </w:rPr>
        <w:t xml:space="preserve">Na vykonanie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môže poskytovateľ prizvať zamestnancov iných orgánov verejnej správy alebo iných právnických osôb alebo fyzické osoby s ich súhlasom, ak je to odôvodnené osobitnou povahou </w:t>
      </w:r>
      <w:r w:rsidR="004614CE" w:rsidRPr="008B6804">
        <w:rPr>
          <w:rFonts w:ascii="Times New Roman" w:hAnsi="Times New Roman"/>
          <w:lang w:eastAsia="sk-SK"/>
        </w:rPr>
        <w:t>finančnej kontroly na mie</w:t>
      </w:r>
      <w:r w:rsidRPr="008B6804">
        <w:rPr>
          <w:rFonts w:ascii="Times New Roman" w:hAnsi="Times New Roman"/>
          <w:lang w:eastAsia="sk-SK"/>
        </w:rPr>
        <w:t>ste. Účasť prizvaných osôb na kontrole a mieste sa považuje za iný úkon vo všeobecnom záujme.</w:t>
      </w:r>
    </w:p>
    <w:p w14:paraId="29A9C7AA" w14:textId="77777777" w:rsidR="00E71B16" w:rsidRPr="008B6804" w:rsidRDefault="00E71B16" w:rsidP="007B2958">
      <w:pPr>
        <w:spacing w:after="120"/>
        <w:jc w:val="both"/>
        <w:rPr>
          <w:rFonts w:ascii="Times New Roman" w:hAnsi="Times New Roman"/>
          <w:b/>
          <w:lang w:eastAsia="en-US"/>
        </w:rPr>
      </w:pPr>
      <w:r w:rsidRPr="008B6804">
        <w:rPr>
          <w:rFonts w:ascii="Times New Roman" w:hAnsi="Times New Roman"/>
          <w:b/>
          <w:lang w:eastAsia="en-US"/>
        </w:rPr>
        <w:t xml:space="preserve">Základné pravidlá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715D8AD0" w14:textId="77777777" w:rsidR="00E71B16" w:rsidRPr="008B6804" w:rsidRDefault="00E71B16" w:rsidP="007B2958">
      <w:pPr>
        <w:spacing w:after="120"/>
        <w:jc w:val="both"/>
        <w:rPr>
          <w:rFonts w:ascii="Times New Roman" w:hAnsi="Times New Roman"/>
          <w:lang w:eastAsia="en-US"/>
        </w:rPr>
      </w:pPr>
      <w:r w:rsidRPr="008B6804">
        <w:rPr>
          <w:rFonts w:ascii="Times New Roman" w:hAnsi="Times New Roman"/>
          <w:lang w:eastAsia="en-US"/>
        </w:rPr>
        <w:tab/>
        <w:t xml:space="preserve">Zamestnanci poskytovateľa vopred oznámia kontrolovanému subjektu predmet, účel a termín začatia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resp. aj pravdepodobnú dĺžku trvania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ako aj o povinnosti prijímateľa zabezpečiť relevantnú dokumentáciu a účasť relevantných osôb; ak by oznámením o začatí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mohlo dôjsť k zmareniu účelu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oznámenie môžu v odôvodnených prípadoch odovzdať prijímateľovi najneskôr pri začatí fyzického výkonu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sú oprávnení vykonávať zamestnanci poskytovateľa a prizvané osoby len na základe </w:t>
      </w:r>
      <w:r w:rsidRPr="008B6804">
        <w:rPr>
          <w:rFonts w:ascii="Times New Roman" w:hAnsi="Times New Roman"/>
          <w:b/>
          <w:lang w:eastAsia="en-US"/>
        </w:rPr>
        <w:t>písomného poverenia</w:t>
      </w:r>
      <w:r w:rsidRPr="008B6804">
        <w:rPr>
          <w:rFonts w:ascii="Times New Roman" w:hAnsi="Times New Roman"/>
          <w:lang w:eastAsia="en-US"/>
        </w:rPr>
        <w:t xml:space="preserve"> na vykonanie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r w:rsidR="00C74030" w:rsidRPr="008B6804">
        <w:rPr>
          <w:rFonts w:ascii="Times New Roman" w:hAnsi="Times New Roman"/>
          <w:lang w:eastAsia="en-US"/>
        </w:rPr>
        <w:t>vydaného v súlade s ustanovením § 9 ods. 3 zákona o finančnej kontrole</w:t>
      </w:r>
      <w:r w:rsidRPr="008B6804">
        <w:rPr>
          <w:rFonts w:ascii="Times New Roman" w:hAnsi="Times New Roman"/>
          <w:lang w:eastAsia="en-US"/>
        </w:rPr>
        <w:t>.</w:t>
      </w:r>
      <w:r w:rsidR="007B2958" w:rsidRPr="008B6804">
        <w:rPr>
          <w:rFonts w:ascii="Times New Roman" w:hAnsi="Times New Roman"/>
          <w:lang w:eastAsia="en-US"/>
        </w:rPr>
        <w:t xml:space="preserve"> </w:t>
      </w:r>
      <w:r w:rsidRPr="008B6804">
        <w:rPr>
          <w:rFonts w:ascii="Times New Roman" w:hAnsi="Times New Roman"/>
          <w:lang w:eastAsia="en-US"/>
        </w:rPr>
        <w:t>Kontrolnú skupinu tvoria minimálne dve osoby.</w:t>
      </w:r>
    </w:p>
    <w:p w14:paraId="2CA34766" w14:textId="77777777" w:rsidR="00C34464" w:rsidRPr="008B6804" w:rsidRDefault="00E71B16" w:rsidP="007B2958">
      <w:pPr>
        <w:spacing w:after="120"/>
        <w:jc w:val="both"/>
        <w:rPr>
          <w:rFonts w:ascii="Times New Roman" w:hAnsi="Times New Roman"/>
          <w:lang w:eastAsia="en-US"/>
        </w:rPr>
      </w:pPr>
      <w:r w:rsidRPr="008B6804">
        <w:rPr>
          <w:rFonts w:ascii="Times New Roman" w:hAnsi="Times New Roman"/>
          <w:lang w:eastAsia="en-US"/>
        </w:rPr>
        <w:t xml:space="preserve">Zamestnanci poskytovateľa pomoci sú pri vykonávaní </w:t>
      </w:r>
      <w:r w:rsidR="004614CE" w:rsidRPr="008B6804">
        <w:rPr>
          <w:rFonts w:ascii="Times New Roman" w:hAnsi="Times New Roman"/>
          <w:lang w:eastAsia="en-US"/>
        </w:rPr>
        <w:t>finančnej kontroly na mie</w:t>
      </w:r>
      <w:r w:rsidRPr="008B6804">
        <w:rPr>
          <w:rFonts w:ascii="Times New Roman" w:hAnsi="Times New Roman"/>
          <w:lang w:eastAsia="en-US"/>
        </w:rPr>
        <w:t>ste oprávnení:</w:t>
      </w:r>
    </w:p>
    <w:p w14:paraId="0EF6D505"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vyžadovať a odoberať od kontrolovaného subjektu v určenej lehote originály alebo úradne osvedčené kópie dokladov alebo štatutárom overené kópie dokladov, písomnosti, záznamy dát na pamäťových médiách prostriedkov výpočtovej techniky, ich výpisov, výstupov, vyjadrenia, informácie, dokumenty a iné podklady súvisiace s finančnou kontrolou na mieste, </w:t>
      </w:r>
    </w:p>
    <w:p w14:paraId="2E56E6CD"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kontrolovaného subjektu súčinnosť v rozsahu oprávnení podľa zákona o finančnej kontrole,</w:t>
      </w:r>
    </w:p>
    <w:p w14:paraId="56E112F9"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oboznámiť sa pri začatí finančnej kontroly na mieste s bezpečnostnými predpismi, ktoré sa vzťahujú na priestory v ktorých sa vykonáva finančná kontrola na mieste,</w:t>
      </w:r>
    </w:p>
    <w:p w14:paraId="13A1C5C2"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 nevyhnutnom rozsahu za podmienok ustanovených v osobitých predpisoch      vstupovať do objektu, zariadenia, prevádzky, dopravného prostriedku, na pozemok kontrolovaného subjektu, alebo vstupovať do obydlia, ak sa používa aj na podnikanie alebo na vykonávanie inej hospodárskej činnosti,</w:t>
      </w:r>
    </w:p>
    <w:p w14:paraId="402C5B26"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kontrolovaného subjektu vytvorenie podmienok na výkon finančnej kontroly na mieste a zdržať sa konania, ktoré by mohlo ohroziť ich začatie a riadny priebeh,</w:t>
      </w:r>
    </w:p>
    <w:p w14:paraId="00B19913"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vyhotovovať záznamy, kópie dokumentov a nakladať s nimi, </w:t>
      </w:r>
    </w:p>
    <w:p w14:paraId="384A2054"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vyžadovať od prijímateľa predloženie písomného zoznamu opatrení prijatých na nápravu nedostatkov a na odstránenie príčin ich vzniku (ďalej len "písomný zoznam prijatých opatrení") v  určenej lehote (ak poskytovateľ odôvodnene predpokladá vzhľadom na závažnosť nedostatkov, že prijaté opatrenia nie sú účinné tak aj vyžadovať prepracovanie písomného zoznamu prijatých opatrení a jeho predloženie), </w:t>
      </w:r>
    </w:p>
    <w:p w14:paraId="0EC719BA"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splnenie prijatých opatrení v lehote určenej poskytovateľom,</w:t>
      </w:r>
    </w:p>
    <w:p w14:paraId="0732A008"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prijímateľa predloženie dokumentácie preukazujúcej splnenie prijatých opatrení po uplynutí lehoty podľa písmena h),</w:t>
      </w:r>
    </w:p>
    <w:p w14:paraId="3C3213DF"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overiť splnenie prijatých opatrení.</w:t>
      </w:r>
    </w:p>
    <w:p w14:paraId="683117FE" w14:textId="77777777" w:rsidR="006C4D67" w:rsidRPr="008B6804" w:rsidRDefault="006C4D67" w:rsidP="002557C3">
      <w:pPr>
        <w:spacing w:after="120"/>
        <w:ind w:left="720"/>
        <w:jc w:val="both"/>
        <w:rPr>
          <w:rFonts w:ascii="Times New Roman" w:hAnsi="Times New Roman"/>
          <w:lang w:eastAsia="en-US"/>
        </w:rPr>
      </w:pPr>
    </w:p>
    <w:p w14:paraId="3E725E24" w14:textId="77777777" w:rsidR="00E71B16" w:rsidRPr="008B6804" w:rsidRDefault="00E71B16" w:rsidP="006C4D67">
      <w:pPr>
        <w:spacing w:after="120"/>
        <w:ind w:firstLine="709"/>
        <w:jc w:val="both"/>
        <w:rPr>
          <w:rFonts w:ascii="Times New Roman" w:hAnsi="Times New Roman"/>
          <w:lang w:eastAsia="en-US"/>
        </w:rPr>
      </w:pPr>
      <w:r w:rsidRPr="008B6804">
        <w:rPr>
          <w:rFonts w:ascii="Times New Roman" w:hAnsi="Times New Roman"/>
          <w:lang w:eastAsia="en-US"/>
        </w:rPr>
        <w:t xml:space="preserve">Zamestnanci poskytovateľa  sú pri vykonávaní </w:t>
      </w:r>
      <w:r w:rsidR="004614CE" w:rsidRPr="008B6804">
        <w:rPr>
          <w:rFonts w:ascii="Times New Roman" w:hAnsi="Times New Roman"/>
          <w:lang w:eastAsia="en-US"/>
        </w:rPr>
        <w:t>finančnej kontroly na mie</w:t>
      </w:r>
      <w:r w:rsidRPr="008B6804">
        <w:rPr>
          <w:rFonts w:ascii="Times New Roman" w:hAnsi="Times New Roman"/>
          <w:lang w:eastAsia="en-US"/>
        </w:rPr>
        <w:t>ste povinní:</w:t>
      </w:r>
    </w:p>
    <w:p w14:paraId="44925003"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preukázať sa oprávnením na vykonanie finančnej kontroly na mieste a umožniť na základe požiadavky kontrolovaného subjektu nahliadnuť do preukazu totožnosti alebo služobného preukazu</w:t>
      </w:r>
      <w:r w:rsidR="00E71B16" w:rsidRPr="008B6804">
        <w:rPr>
          <w:rFonts w:ascii="Times New Roman" w:hAnsi="Times New Roman"/>
          <w:lang w:eastAsia="en-US"/>
        </w:rPr>
        <w:t xml:space="preserve">, </w:t>
      </w:r>
    </w:p>
    <w:p w14:paraId="3C146120"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oboznámiť kontrolovaný subjekt s návrhom čiastkovej správy z kontroly/návrhom správy z kontroly jeho doručením, ak boli zistené nedostatky a vyžiadať od neho v lehote určenej poskytovateľom písomné námietky k zisteným nedostatkom, navrhnutým odporúčaniam alebo k opatreniam a k lehote na predloženie písomného zoznamu splnených opatrení prijatých na nápravu zistených nedostatkov a na odstránenie príčin ich vzniku, uvedených v návrhu čiastkovej správy z kontroly/návrhu správy z kontroly</w:t>
      </w:r>
      <w:r w:rsidR="00E71B16" w:rsidRPr="008B6804">
        <w:rPr>
          <w:rFonts w:ascii="Times New Roman" w:hAnsi="Times New Roman"/>
          <w:lang w:eastAsia="en-US"/>
        </w:rPr>
        <w:t xml:space="preserve">, </w:t>
      </w:r>
    </w:p>
    <w:p w14:paraId="74DEE0E3"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preveriť opodstatnenosť námietok k zisteným nedostatkom, navrhnutým odporúčaniam alebo k opatreniam a k lehote na predloženie písomného zoznamu splnených opatrení prijatých na nápravu zistených nedostatkov a na odstránenie príčin ich vzniku uvedených v návrhu čiastkovej správy/ návrhu správy z kontroly a neopodstatnenosť námietok spolu s odôvodnením neopodstatnenosti oznámiť kontrolovanému subjektu v čiastkovej správe/ správe z kontroly</w:t>
      </w:r>
      <w:r w:rsidR="00E71B16" w:rsidRPr="008B6804">
        <w:rPr>
          <w:rFonts w:ascii="Times New Roman" w:hAnsi="Times New Roman"/>
          <w:lang w:eastAsia="en-US"/>
        </w:rPr>
        <w:t xml:space="preserve">, </w:t>
      </w:r>
    </w:p>
    <w:p w14:paraId="2566639F"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zaslať čiastkovú správu/správu z kontroly kontrolovanému subjektu</w:t>
      </w:r>
      <w:r w:rsidR="00E71B16" w:rsidRPr="008B6804">
        <w:rPr>
          <w:rFonts w:ascii="Times New Roman" w:hAnsi="Times New Roman"/>
          <w:lang w:eastAsia="en-US"/>
        </w:rPr>
        <w:t xml:space="preserve">, </w:t>
      </w:r>
    </w:p>
    <w:p w14:paraId="640887AD"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oznámiť podozrenie zo spáchania trestného činu, priestupku alebo zo spáchania iného správneho deliktu orgánom príslušným podľa Trestného poriadku, alebo podľa osobitných predpisov, pričom tieto podozrenia sa v návrhu čiastkovej správy, návrhu správy, čiastkovej správe alebo v správe z kontroly neuvádzajú</w:t>
      </w:r>
      <w:r w:rsidR="00E71B16" w:rsidRPr="008B6804">
        <w:rPr>
          <w:rFonts w:ascii="Times New Roman" w:hAnsi="Times New Roman"/>
          <w:lang w:eastAsia="en-US"/>
        </w:rPr>
        <w:t xml:space="preserve">, </w:t>
      </w:r>
    </w:p>
    <w:p w14:paraId="3649EB8A"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vopred oznámiť kontrolovanému subjektu termín a cieľ výkonu finančnej kontroly na mieste; ak by oznámením o výkone finančnej kontroly na mieste mohlo dôjsť k zmareniu cieľa finančnej kontroly na mieste alebo ak hrozí, že doklady alebo iné podklady budú znehodnotené, zničené alebo pozmenené, sú zamestnanci poskytovateľa povinní oznámenie urobiť najneskôr pri vstupe do objektu, zariadenia, prevádzky, dopravného prostriedku, na pozemok kontrolovaného subjektu, alebo pri vstupe do obydlia, ak sa používa aj na podnikanie alebo na vykonávanie inej hospodárskej činnosti</w:t>
      </w:r>
      <w:r w:rsidR="00E71B16" w:rsidRPr="008B6804">
        <w:rPr>
          <w:rFonts w:ascii="Times New Roman" w:hAnsi="Times New Roman"/>
          <w:lang w:eastAsia="en-US"/>
        </w:rPr>
        <w:t xml:space="preserve">, </w:t>
      </w:r>
    </w:p>
    <w:p w14:paraId="4CDDD1FE" w14:textId="77777777" w:rsidR="00E71B16" w:rsidRPr="008B6804" w:rsidRDefault="00C378C7" w:rsidP="00C31487">
      <w:pPr>
        <w:numPr>
          <w:ilvl w:val="0"/>
          <w:numId w:val="25"/>
        </w:numPr>
        <w:spacing w:after="240"/>
        <w:jc w:val="both"/>
        <w:rPr>
          <w:rFonts w:ascii="Times New Roman" w:hAnsi="Times New Roman"/>
          <w:lang w:eastAsia="en-US"/>
        </w:rPr>
      </w:pPr>
      <w:r w:rsidRPr="008B6804">
        <w:rPr>
          <w:rFonts w:ascii="Times New Roman" w:hAnsi="Times New Roman"/>
          <w:lang w:eastAsia="en-US"/>
        </w:rPr>
        <w:t>potvrdiť kontrolovanému subjektu odobratie poskytnutých originálov alebo úradne osvedčených kópií dokladov, písomností, záznamov dát na pamäťových médiách prostriedkov výpočtovej techniky, ich výpisov, výstupov, vyjadrení, informácií, dokumentov a iných podkladov súvisiacich s finančnou kontrolou na mieste a zabezpečiť ich riadnu ochranu pred stratou, zničením, poškodením a zneužitím; tieto veci zamestnanci poskytovateľa vrátia bezodkladne tomu, od koho sa vyžiadali, ak nie sú potrebné na konanie podľa Trestného poriadku, alebo na iné konanie podľa osobitných predpisov</w:t>
      </w:r>
      <w:r w:rsidR="00E71B16" w:rsidRPr="008B6804">
        <w:rPr>
          <w:rFonts w:ascii="Times New Roman" w:hAnsi="Times New Roman"/>
          <w:lang w:eastAsia="en-US"/>
        </w:rPr>
        <w:t>.</w:t>
      </w:r>
    </w:p>
    <w:p w14:paraId="74CDD456" w14:textId="77777777" w:rsidR="00E71B16" w:rsidRPr="008B6804" w:rsidRDefault="00E71B16" w:rsidP="007B2958">
      <w:pPr>
        <w:tabs>
          <w:tab w:val="left" w:pos="567"/>
        </w:tabs>
        <w:spacing w:after="240"/>
        <w:ind w:firstLine="709"/>
        <w:jc w:val="both"/>
        <w:rPr>
          <w:rFonts w:ascii="Times New Roman" w:hAnsi="Times New Roman"/>
          <w:lang w:eastAsia="en-US"/>
        </w:rPr>
      </w:pPr>
      <w:r w:rsidRPr="008B6804">
        <w:rPr>
          <w:rFonts w:ascii="Times New Roman" w:hAnsi="Times New Roman"/>
          <w:lang w:eastAsia="en-US"/>
        </w:rPr>
        <w:t xml:space="preserve">Povinnosť uvedená v písm. </w:t>
      </w:r>
      <w:r w:rsidR="00C378C7" w:rsidRPr="008B6804">
        <w:rPr>
          <w:rFonts w:ascii="Times New Roman" w:hAnsi="Times New Roman"/>
          <w:lang w:eastAsia="en-US"/>
        </w:rPr>
        <w:t>g</w:t>
      </w:r>
      <w:r w:rsidRPr="008B6804">
        <w:rPr>
          <w:rFonts w:ascii="Times New Roman" w:hAnsi="Times New Roman"/>
          <w:lang w:eastAsia="en-US"/>
        </w:rPr>
        <w:t xml:space="preserve">) sa nevzťahuje na doklady, písomnosti, záznamy dát na pamäťových médiách prostriedkov výpočtovej techniky, výstupy projektu a ostatné informácie, ktoré je kontrolovaný subjekt povinný predkladať na základe zmluvy aj bez osobitného vyžiadania. </w:t>
      </w:r>
    </w:p>
    <w:p w14:paraId="1757E9FF" w14:textId="77777777" w:rsidR="00E71B16" w:rsidRPr="008B6804" w:rsidRDefault="00E71B16" w:rsidP="007B2958">
      <w:pPr>
        <w:spacing w:after="240"/>
        <w:ind w:firstLine="709"/>
        <w:jc w:val="both"/>
        <w:rPr>
          <w:rFonts w:ascii="Times New Roman" w:hAnsi="Times New Roman"/>
          <w:lang w:eastAsia="en-US"/>
        </w:rPr>
      </w:pPr>
      <w:r w:rsidRPr="008B6804">
        <w:rPr>
          <w:rFonts w:ascii="Times New Roman" w:hAnsi="Times New Roman"/>
          <w:lang w:eastAsia="en-US"/>
        </w:rPr>
        <w:t>Vyššie uvedené oprávnenia a povinnosti sa vzťahujú na prizvané osoby.</w:t>
      </w:r>
    </w:p>
    <w:p w14:paraId="22B88DC4" w14:textId="77777777" w:rsidR="002332D9" w:rsidRPr="008B6804" w:rsidRDefault="002332D9" w:rsidP="007B2958">
      <w:pPr>
        <w:spacing w:after="120"/>
        <w:jc w:val="both"/>
        <w:rPr>
          <w:rFonts w:ascii="Times New Roman" w:hAnsi="Times New Roman"/>
          <w:b/>
          <w:u w:val="single"/>
          <w:lang w:eastAsia="en-US"/>
        </w:rPr>
      </w:pPr>
    </w:p>
    <w:p w14:paraId="1D235F8A" w14:textId="77777777" w:rsidR="00E71B16" w:rsidRPr="008B6804" w:rsidRDefault="00E71B16" w:rsidP="007B2958">
      <w:pPr>
        <w:spacing w:after="120"/>
        <w:jc w:val="both"/>
        <w:rPr>
          <w:rFonts w:ascii="Times New Roman" w:hAnsi="Times New Roman"/>
          <w:b/>
          <w:u w:val="single"/>
          <w:lang w:eastAsia="en-US"/>
        </w:rPr>
      </w:pPr>
      <w:r w:rsidRPr="008B6804">
        <w:rPr>
          <w:rFonts w:ascii="Times New Roman" w:hAnsi="Times New Roman"/>
          <w:b/>
          <w:u w:val="single"/>
          <w:lang w:eastAsia="en-US"/>
        </w:rPr>
        <w:t>Kontrolovaný subjekt</w:t>
      </w:r>
      <w:r w:rsidR="00F3011D" w:rsidRPr="008B6804">
        <w:rPr>
          <w:rFonts w:ascii="Times New Roman" w:hAnsi="Times New Roman"/>
          <w:b/>
          <w:u w:val="single"/>
          <w:lang w:eastAsia="en-US"/>
        </w:rPr>
        <w:t>, ako povinná osoba,</w:t>
      </w:r>
      <w:r w:rsidRPr="008B6804">
        <w:rPr>
          <w:rFonts w:ascii="Times New Roman" w:hAnsi="Times New Roman"/>
          <w:b/>
          <w:u w:val="single"/>
          <w:lang w:eastAsia="en-US"/>
        </w:rPr>
        <w:t xml:space="preserve"> je oprávnený:</w:t>
      </w:r>
    </w:p>
    <w:p w14:paraId="7114E19C"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zamestnancov poskytovateľa alebo od prizvanej osoby preukázanie sa písomným poverením na vykonanie finančnej kontroly na mieste alebo auditu a vyžadovať nahliadnutie do preukazu totožnosti alebo služobného preukazu,</w:t>
      </w:r>
    </w:p>
    <w:p w14:paraId="49200B84"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zamestnancov poskytovateľa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w:t>
      </w:r>
    </w:p>
    <w:p w14:paraId="6D66ABE1"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podať v lehote určenej poskytovateľom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 ak kontrolovaný subjekt k zisteným nedostatkom, navrhnutým odporúčaniam alebo k opatreniam a k lehote na predloženie písomného zoznamu splnených opatrení prijatých na nápravu zistených nedostatkov a na odstránenie príčin ich vzniku uvedeným v návrhu čiastkovej správy alebo v návrhu správy neuplatní námietky v určenej lehote, považujú sa zistené nedostatky a navrhnuté odporúčania alebo opatrenia a lehota na predloženie písomného zoznamu splnených opatrení prijatých na nápravu zistených nedostatkov a na odstránenie príčin ich vzniku za akceptované,</w:t>
      </w:r>
    </w:p>
    <w:p w14:paraId="16DCCA48"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poskytovateľa zaslanie čiastkovej správy z kontroly/ správy z kontroly.</w:t>
      </w:r>
    </w:p>
    <w:p w14:paraId="2F48E33B" w14:textId="77777777" w:rsidR="002332D9" w:rsidRPr="008B6804" w:rsidRDefault="002332D9" w:rsidP="002557C3">
      <w:pPr>
        <w:spacing w:after="120"/>
        <w:ind w:left="714"/>
        <w:jc w:val="both"/>
        <w:rPr>
          <w:rFonts w:ascii="Times New Roman" w:hAnsi="Times New Roman"/>
          <w:lang w:eastAsia="en-US"/>
        </w:rPr>
      </w:pPr>
    </w:p>
    <w:p w14:paraId="1A421552" w14:textId="77777777" w:rsidR="00E71B16" w:rsidRPr="008B6804" w:rsidRDefault="00E71B16" w:rsidP="007B2958">
      <w:pPr>
        <w:tabs>
          <w:tab w:val="left" w:pos="426"/>
        </w:tabs>
        <w:spacing w:after="120"/>
        <w:jc w:val="both"/>
        <w:rPr>
          <w:rFonts w:ascii="Times New Roman" w:hAnsi="Times New Roman"/>
          <w:b/>
          <w:u w:val="single"/>
          <w:lang w:eastAsia="en-US"/>
        </w:rPr>
      </w:pPr>
      <w:r w:rsidRPr="008B6804">
        <w:rPr>
          <w:rFonts w:ascii="Times New Roman" w:hAnsi="Times New Roman"/>
          <w:b/>
          <w:u w:val="single"/>
          <w:lang w:eastAsia="en-US"/>
        </w:rPr>
        <w:t>Kontrolovaný subjekt</w:t>
      </w:r>
      <w:r w:rsidR="00F3011D" w:rsidRPr="008B6804">
        <w:rPr>
          <w:rFonts w:ascii="Times New Roman" w:hAnsi="Times New Roman"/>
          <w:b/>
          <w:u w:val="single"/>
          <w:lang w:eastAsia="en-US"/>
        </w:rPr>
        <w:t>, ako povinná osoba,</w:t>
      </w:r>
      <w:r w:rsidRPr="008B6804">
        <w:rPr>
          <w:rFonts w:ascii="Times New Roman" w:hAnsi="Times New Roman"/>
          <w:b/>
          <w:u w:val="single"/>
          <w:lang w:eastAsia="en-US"/>
        </w:rPr>
        <w:t xml:space="preserve"> a jeho zamestnanci sú povinní: </w:t>
      </w:r>
    </w:p>
    <w:p w14:paraId="743897D1" w14:textId="77777777" w:rsidR="00512C75" w:rsidRPr="008B6804" w:rsidRDefault="00512C75" w:rsidP="00C31487">
      <w:pPr>
        <w:numPr>
          <w:ilvl w:val="0"/>
          <w:numId w:val="76"/>
        </w:numPr>
        <w:spacing w:after="120"/>
        <w:jc w:val="both"/>
        <w:rPr>
          <w:rFonts w:ascii="Times New Roman" w:hAnsi="Times New Roman"/>
          <w:lang w:eastAsia="en-US"/>
        </w:rPr>
      </w:pPr>
      <w:r w:rsidRPr="008B6804">
        <w:rPr>
          <w:rFonts w:ascii="Times New Roman" w:hAnsi="Times New Roman"/>
          <w:lang w:eastAsia="en-US"/>
        </w:rPr>
        <w:t xml:space="preserve">predložiť poskytovateľovi alebo prizvanej osobe na vyžiadanie výsledky kontrol vykonaných inými orgánmi, ktoré súvisia s finančnou kontrolou na mieste, </w:t>
      </w:r>
    </w:p>
    <w:p w14:paraId="3A25337F"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predložiť v lehote určenej poskytovateľom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w:t>
      </w:r>
    </w:p>
    <w:p w14:paraId="403571AB"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poskytnúť súčinnosť poskytovateľovi alebo prizvanej osobe, </w:t>
      </w:r>
    </w:p>
    <w:p w14:paraId="5D56817D"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vytvoriť podmienky na vykonanie finančnej kontroly na mieste a zdržať sa konania, ktoré by mohlo ohroziť jej začatie a riadny priebeh, </w:t>
      </w:r>
    </w:p>
    <w:p w14:paraId="5AB2867A"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oboznámiť pri začatí finančnej kontroly na mieste poskytovateľa alebo prizvanú osobu s bezpečnostnými predpismi, ktoré sa vzťahujú na priestory kontrolovaného subjektu, </w:t>
      </w:r>
    </w:p>
    <w:p w14:paraId="0DDDF002"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umožniť poskytovateľovi vstup do objektu, zariadenia, prevádzky, dopravného prostriedku alebo na pozemok, alebo vstup do obydlia, ktoré kontrolovaný subjekt používa na vykonávanie hospodárskej činnosti.</w:t>
      </w:r>
    </w:p>
    <w:p w14:paraId="164D2F9B" w14:textId="77777777" w:rsidR="004D44D2" w:rsidRPr="008B6804" w:rsidRDefault="00084F72" w:rsidP="00084F72">
      <w:pPr>
        <w:numPr>
          <w:ilvl w:val="0"/>
          <w:numId w:val="76"/>
        </w:numPr>
        <w:spacing w:after="120"/>
        <w:jc w:val="both"/>
        <w:rPr>
          <w:rFonts w:ascii="Times New Roman" w:hAnsi="Times New Roman"/>
          <w:lang w:eastAsia="en-US"/>
        </w:rPr>
      </w:pPr>
      <w:r w:rsidRPr="008B6804">
        <w:rPr>
          <w:rFonts w:ascii="Times New Roman" w:hAnsi="Times New Roman"/>
          <w:lang w:eastAsia="en-US"/>
        </w:rPr>
        <w:t>prijať v lehote určenej poskytovateľom opatrenia na nápravu nedostatkov uvedených v čiastkovej správe alebo v správe a odstrániť príčiny ich vzniku, splniť prijaté opatrenia v lehote určenej oprávnenou osobou</w:t>
      </w:r>
    </w:p>
    <w:p w14:paraId="2A280D99" w14:textId="77777777" w:rsidR="004D44D2" w:rsidRPr="008B6804" w:rsidRDefault="004D44D2" w:rsidP="004D44D2">
      <w:pPr>
        <w:numPr>
          <w:ilvl w:val="0"/>
          <w:numId w:val="76"/>
        </w:numPr>
        <w:spacing w:after="120"/>
        <w:jc w:val="both"/>
        <w:rPr>
          <w:rFonts w:ascii="Times New Roman" w:hAnsi="Times New Roman"/>
          <w:lang w:eastAsia="en-US"/>
        </w:rPr>
      </w:pPr>
      <w:r w:rsidRPr="008B6804">
        <w:rPr>
          <w:rFonts w:ascii="Times New Roman" w:hAnsi="Times New Roman"/>
          <w:lang w:eastAsia="en-US"/>
        </w:rPr>
        <w:t xml:space="preserve">predložiť poskytovateľovi v určenej lehote písomný zoznam prijatých opatrení, prepracovať a predložiť v lehote určenej poskytovateľom písomný zoznam písomný zoznam prijatých opatrení uvedených v čiastkovej správe alebo v správe, ak poskytovateľ vyžadoval ich prepracovanie a predloženie písomného zoznamu prepracovaných opatrení. </w:t>
      </w:r>
    </w:p>
    <w:p w14:paraId="5D9E7A93" w14:textId="77777777" w:rsidR="00084F72" w:rsidRPr="008B6804" w:rsidRDefault="00084F72" w:rsidP="00084F72">
      <w:pPr>
        <w:numPr>
          <w:ilvl w:val="0"/>
          <w:numId w:val="76"/>
        </w:numPr>
        <w:spacing w:after="120"/>
        <w:jc w:val="both"/>
        <w:rPr>
          <w:rFonts w:ascii="Times New Roman" w:hAnsi="Times New Roman"/>
          <w:lang w:eastAsia="en-US"/>
        </w:rPr>
      </w:pPr>
      <w:r w:rsidRPr="008B6804">
        <w:rPr>
          <w:rFonts w:ascii="Times New Roman" w:hAnsi="Times New Roman"/>
          <w:lang w:eastAsia="en-US"/>
        </w:rPr>
        <w:t>predložiť na výzvu oprávnenej osoby dokumentáciu preukazujúcu splnenie prijatých opatrení.</w:t>
      </w:r>
    </w:p>
    <w:p w14:paraId="23D14AFF" w14:textId="77777777" w:rsidR="00084F72" w:rsidRPr="008B6804" w:rsidRDefault="00084F72" w:rsidP="00084F72">
      <w:pPr>
        <w:spacing w:after="120"/>
        <w:ind w:left="714"/>
        <w:jc w:val="both"/>
        <w:rPr>
          <w:rFonts w:ascii="Times New Roman" w:hAnsi="Times New Roman"/>
          <w:lang w:eastAsia="en-US"/>
        </w:rPr>
      </w:pPr>
    </w:p>
    <w:p w14:paraId="2F36DA33" w14:textId="77777777" w:rsidR="00512C75" w:rsidRPr="008B6804" w:rsidRDefault="00512C75" w:rsidP="002557C3">
      <w:pPr>
        <w:spacing w:after="120"/>
        <w:ind w:left="714"/>
        <w:jc w:val="both"/>
        <w:rPr>
          <w:rFonts w:ascii="Times New Roman" w:hAnsi="Times New Roman"/>
          <w:lang w:eastAsia="en-US"/>
        </w:rPr>
      </w:pPr>
    </w:p>
    <w:p w14:paraId="665DADE4" w14:textId="77777777" w:rsidR="00E71B16" w:rsidRPr="008B6804" w:rsidRDefault="00E71B16" w:rsidP="009C3969">
      <w:pPr>
        <w:autoSpaceDE w:val="0"/>
        <w:autoSpaceDN w:val="0"/>
        <w:adjustRightInd w:val="0"/>
        <w:spacing w:after="240"/>
        <w:jc w:val="both"/>
        <w:rPr>
          <w:rFonts w:ascii="Times New Roman" w:hAnsi="Times New Roman"/>
          <w:b/>
          <w:bCs/>
          <w:color w:val="000000"/>
          <w:u w:val="single"/>
          <w:lang w:eastAsia="sk-SK"/>
        </w:rPr>
      </w:pPr>
      <w:r w:rsidRPr="008B6804">
        <w:rPr>
          <w:rFonts w:ascii="Times New Roman" w:hAnsi="Times New Roman"/>
          <w:b/>
          <w:bCs/>
          <w:color w:val="000000"/>
          <w:u w:val="single"/>
          <w:lang w:eastAsia="sk-SK"/>
        </w:rPr>
        <w:t>Výstupy z </w:t>
      </w:r>
      <w:r w:rsidR="004614CE" w:rsidRPr="008B6804">
        <w:rPr>
          <w:rFonts w:ascii="Times New Roman" w:hAnsi="Times New Roman"/>
          <w:b/>
          <w:bCs/>
          <w:color w:val="000000"/>
          <w:u w:val="single"/>
          <w:lang w:eastAsia="sk-SK"/>
        </w:rPr>
        <w:t>finančnej kontroly na mie</w:t>
      </w:r>
      <w:r w:rsidRPr="008B6804">
        <w:rPr>
          <w:rFonts w:ascii="Times New Roman" w:hAnsi="Times New Roman"/>
          <w:b/>
          <w:bCs/>
          <w:color w:val="000000"/>
          <w:u w:val="single"/>
          <w:lang w:eastAsia="sk-SK"/>
        </w:rPr>
        <w:t>ste</w:t>
      </w:r>
    </w:p>
    <w:p w14:paraId="32E4FC17"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b/>
          <w:bCs/>
          <w:color w:val="000000"/>
          <w:lang w:eastAsia="sk-SK"/>
        </w:rPr>
        <w:t>V prípade, ak boli v rámci kontroly zistené nedostatky</w:t>
      </w:r>
      <w:r w:rsidRPr="008B6804">
        <w:rPr>
          <w:rFonts w:ascii="Times New Roman" w:hAnsi="Times New Roman"/>
          <w:color w:val="000000"/>
          <w:lang w:eastAsia="sk-SK"/>
        </w:rPr>
        <w:t xml:space="preserve">, poskytovateľ vypracuje </w:t>
      </w:r>
      <w:r w:rsidR="003A1118" w:rsidRPr="008B6804">
        <w:rPr>
          <w:rFonts w:ascii="Times New Roman" w:hAnsi="Times New Roman"/>
          <w:b/>
          <w:color w:val="000000"/>
          <w:lang w:eastAsia="sk-SK"/>
        </w:rPr>
        <w:t>návrh čiastkovej správy z kontroly</w:t>
      </w:r>
      <w:r w:rsidR="003A1118" w:rsidRPr="008B6804">
        <w:rPr>
          <w:rFonts w:ascii="Times New Roman" w:hAnsi="Times New Roman"/>
          <w:color w:val="000000"/>
          <w:lang w:eastAsia="sk-SK"/>
        </w:rPr>
        <w:t xml:space="preserve"> / </w:t>
      </w:r>
      <w:r w:rsidRPr="008B6804">
        <w:rPr>
          <w:rFonts w:ascii="Times New Roman" w:hAnsi="Times New Roman"/>
          <w:b/>
          <w:color w:val="000000"/>
          <w:lang w:eastAsia="sk-SK"/>
        </w:rPr>
        <w:t>návrh správy z kontroly s určením lehoty na podanie námietok</w:t>
      </w:r>
      <w:r w:rsidRPr="008B6804">
        <w:rPr>
          <w:rFonts w:ascii="Times New Roman" w:hAnsi="Times New Roman"/>
          <w:color w:val="000000"/>
          <w:lang w:eastAsia="sk-SK"/>
        </w:rPr>
        <w:t xml:space="preserve"> a zároveň doručí </w:t>
      </w:r>
      <w:r w:rsidR="003A1118" w:rsidRPr="008B6804">
        <w:rPr>
          <w:rFonts w:ascii="Times New Roman" w:hAnsi="Times New Roman"/>
          <w:color w:val="000000"/>
          <w:lang w:eastAsia="sk-SK"/>
        </w:rPr>
        <w:t xml:space="preserve">návrh čiastkovej správy z kontroly / </w:t>
      </w:r>
      <w:r w:rsidRPr="008B6804">
        <w:rPr>
          <w:rFonts w:ascii="Times New Roman" w:hAnsi="Times New Roman"/>
          <w:color w:val="000000"/>
          <w:lang w:eastAsia="sk-SK"/>
        </w:rPr>
        <w:t xml:space="preserve">návrh správy z kontroly </w:t>
      </w:r>
      <w:r w:rsidR="003A1118" w:rsidRPr="008B6804">
        <w:rPr>
          <w:rFonts w:ascii="Times New Roman" w:hAnsi="Times New Roman"/>
          <w:color w:val="000000"/>
          <w:lang w:eastAsia="sk-SK"/>
        </w:rPr>
        <w:t>p</w:t>
      </w:r>
      <w:r w:rsidRPr="008B6804">
        <w:rPr>
          <w:rFonts w:ascii="Times New Roman" w:hAnsi="Times New Roman"/>
          <w:color w:val="000000"/>
          <w:lang w:eastAsia="sk-SK"/>
        </w:rPr>
        <w:t xml:space="preserve">rijímateľovi. </w:t>
      </w:r>
    </w:p>
    <w:p w14:paraId="15A7C64A"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Prijímateľ je povinný doručiť námietky </w:t>
      </w:r>
      <w:r w:rsidR="003A1118" w:rsidRPr="008B6804">
        <w:rPr>
          <w:rFonts w:ascii="Times New Roman" w:hAnsi="Times New Roman"/>
          <w:color w:val="000000"/>
          <w:lang w:eastAsia="sk-SK"/>
        </w:rPr>
        <w:t>p</w:t>
      </w:r>
      <w:r w:rsidRPr="008B6804">
        <w:rPr>
          <w:rFonts w:ascii="Times New Roman" w:hAnsi="Times New Roman"/>
          <w:color w:val="000000"/>
          <w:lang w:eastAsia="sk-SK"/>
        </w:rPr>
        <w:t xml:space="preserve">oskytovateľovi </w:t>
      </w:r>
      <w:r w:rsidR="00172F0F" w:rsidRPr="008B6804">
        <w:rPr>
          <w:rFonts w:ascii="Times New Roman" w:hAnsi="Times New Roman"/>
          <w:b/>
          <w:color w:val="000000"/>
          <w:lang w:eastAsia="sk-SK"/>
        </w:rPr>
        <w:t xml:space="preserve">v stanovenej lehote </w:t>
      </w:r>
      <w:r w:rsidR="00172F0F" w:rsidRPr="008B6804">
        <w:rPr>
          <w:rFonts w:ascii="Times New Roman" w:hAnsi="Times New Roman"/>
          <w:color w:val="000000"/>
          <w:lang w:eastAsia="sk-SK"/>
        </w:rPr>
        <w:t xml:space="preserve">v správe / </w:t>
      </w:r>
      <w:r w:rsidR="003A1118" w:rsidRPr="008B6804">
        <w:rPr>
          <w:rFonts w:ascii="Times New Roman" w:hAnsi="Times New Roman"/>
          <w:color w:val="000000"/>
          <w:lang w:eastAsia="sk-SK"/>
        </w:rPr>
        <w:t xml:space="preserve">návrhu čiastkovej správy z kontroly / </w:t>
      </w:r>
      <w:r w:rsidR="00172F0F" w:rsidRPr="008B6804">
        <w:rPr>
          <w:rFonts w:ascii="Times New Roman" w:hAnsi="Times New Roman"/>
          <w:color w:val="000000"/>
          <w:lang w:eastAsia="sk-SK"/>
        </w:rPr>
        <w:t>návrhu správy z kontroly</w:t>
      </w:r>
      <w:r w:rsidR="00172F0F" w:rsidRPr="008B6804">
        <w:rPr>
          <w:rFonts w:ascii="Times New Roman" w:hAnsi="Times New Roman"/>
          <w:b/>
          <w:color w:val="000000"/>
          <w:lang w:eastAsia="sk-SK"/>
        </w:rPr>
        <w:t>.</w:t>
      </w:r>
      <w:r w:rsidR="00172F0F" w:rsidRPr="008B6804">
        <w:rPr>
          <w:rFonts w:ascii="Times New Roman" w:hAnsi="Times New Roman"/>
          <w:color w:val="000000"/>
          <w:lang w:eastAsia="sk-SK"/>
        </w:rPr>
        <w:t xml:space="preserve"> </w:t>
      </w:r>
      <w:r w:rsidRPr="008B6804">
        <w:rPr>
          <w:rFonts w:ascii="Times New Roman" w:hAnsi="Times New Roman"/>
          <w:lang w:eastAsia="en-US"/>
        </w:rPr>
        <w:t xml:space="preserve">Poskytovateľ považuje za doručenie námietok deň osobného doručenia alebo deň odovzdania na poštovú prepravu. </w:t>
      </w:r>
    </w:p>
    <w:p w14:paraId="606EC6BE"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V prípade, ak poskytovateľ neakceptuje námietky podané prijímateľom, resp. prijímateľ v stanovenej lehote nedoručí námietky, resp. ak prijímateľ doručí oznámenie, že nemá námietky k </w:t>
      </w:r>
      <w:r w:rsidR="000B60CF" w:rsidRPr="008B6804">
        <w:rPr>
          <w:rFonts w:ascii="Times New Roman" w:hAnsi="Times New Roman"/>
          <w:color w:val="000000"/>
          <w:lang w:eastAsia="sk-SK"/>
        </w:rPr>
        <w:t xml:space="preserve">návrhu čiastkovej správy z kontroly / </w:t>
      </w:r>
      <w:r w:rsidRPr="008B6804">
        <w:rPr>
          <w:rFonts w:ascii="Times New Roman" w:hAnsi="Times New Roman"/>
          <w:color w:val="000000"/>
          <w:lang w:eastAsia="sk-SK"/>
        </w:rPr>
        <w:t xml:space="preserve">návrhu správy z kontroly, poskytovateľ vypracuje a </w:t>
      </w:r>
      <w:r w:rsidRPr="008B6804">
        <w:rPr>
          <w:rFonts w:ascii="Times New Roman" w:hAnsi="Times New Roman"/>
          <w:b/>
          <w:color w:val="000000"/>
          <w:lang w:eastAsia="sk-SK"/>
        </w:rPr>
        <w:t>zašle správu z kontroly</w:t>
      </w:r>
      <w:r w:rsidRPr="008B6804">
        <w:rPr>
          <w:rFonts w:ascii="Times New Roman" w:hAnsi="Times New Roman"/>
          <w:color w:val="000000"/>
          <w:lang w:eastAsia="sk-SK"/>
        </w:rPr>
        <w:t xml:space="preserve"> prijímateľovi.</w:t>
      </w:r>
    </w:p>
    <w:p w14:paraId="14CB5A44"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Ak poskytovateľ úplne alebo sčasti akceptuje námietky podané prijímateľom, je povinný zohľadniť opodstatnenosť týchto námietok v</w:t>
      </w:r>
      <w:r w:rsidR="000B60CF" w:rsidRPr="008B6804">
        <w:rPr>
          <w:rFonts w:ascii="Times New Roman" w:hAnsi="Times New Roman"/>
          <w:color w:val="000000"/>
          <w:lang w:eastAsia="sk-SK"/>
        </w:rPr>
        <w:t xml:space="preserve"> čiastkovej správe z kontroly /</w:t>
      </w:r>
      <w:r w:rsidRPr="008B6804">
        <w:rPr>
          <w:rFonts w:ascii="Times New Roman" w:hAnsi="Times New Roman"/>
          <w:color w:val="000000"/>
          <w:lang w:eastAsia="sk-SK"/>
        </w:rPr>
        <w:t xml:space="preserve"> správe z kontroly a zaslať túto správu z kontroly prijímateľovi. </w:t>
      </w:r>
    </w:p>
    <w:p w14:paraId="5852A41D" w14:textId="77777777" w:rsidR="00E71B16" w:rsidRPr="008B6804" w:rsidRDefault="00E71B16" w:rsidP="009C3969">
      <w:pPr>
        <w:autoSpaceDE w:val="0"/>
        <w:autoSpaceDN w:val="0"/>
        <w:adjustRightInd w:val="0"/>
        <w:spacing w:after="240"/>
        <w:ind w:firstLine="709"/>
        <w:jc w:val="both"/>
        <w:rPr>
          <w:rFonts w:ascii="Times New Roman" w:hAnsi="Times New Roman"/>
          <w:b/>
          <w:bCs/>
          <w:color w:val="000000"/>
          <w:lang w:eastAsia="sk-SK"/>
        </w:rPr>
      </w:pPr>
      <w:r w:rsidRPr="008B6804">
        <w:rPr>
          <w:rFonts w:ascii="Times New Roman" w:hAnsi="Times New Roman"/>
          <w:color w:val="000000"/>
          <w:lang w:eastAsia="sk-SK"/>
        </w:rPr>
        <w:t xml:space="preserve">Za moment </w:t>
      </w:r>
      <w:r w:rsidRPr="008B6804">
        <w:rPr>
          <w:rFonts w:ascii="Times New Roman" w:hAnsi="Times New Roman"/>
          <w:b/>
          <w:bCs/>
          <w:color w:val="000000"/>
          <w:lang w:eastAsia="sk-SK"/>
        </w:rPr>
        <w:t>ukončenia kontroly</w:t>
      </w:r>
      <w:r w:rsidRPr="008B6804">
        <w:rPr>
          <w:rFonts w:ascii="Times New Roman" w:hAnsi="Times New Roman"/>
          <w:color w:val="000000"/>
          <w:lang w:eastAsia="sk-SK"/>
        </w:rPr>
        <w:t xml:space="preserve"> je v</w:t>
      </w:r>
      <w:r w:rsidR="000B60CF" w:rsidRPr="008B6804">
        <w:rPr>
          <w:rFonts w:ascii="Times New Roman" w:hAnsi="Times New Roman"/>
          <w:color w:val="000000"/>
          <w:lang w:eastAsia="sk-SK"/>
        </w:rPr>
        <w:t> </w:t>
      </w:r>
      <w:r w:rsidRPr="008B6804">
        <w:rPr>
          <w:rFonts w:ascii="Times New Roman" w:hAnsi="Times New Roman"/>
          <w:color w:val="000000"/>
          <w:lang w:eastAsia="sk-SK"/>
        </w:rPr>
        <w:t>t</w:t>
      </w:r>
      <w:r w:rsidR="000B60CF" w:rsidRPr="008B6804">
        <w:rPr>
          <w:rFonts w:ascii="Times New Roman" w:hAnsi="Times New Roman"/>
          <w:color w:val="000000"/>
          <w:lang w:eastAsia="sk-SK"/>
        </w:rPr>
        <w:t>omto</w:t>
      </w:r>
      <w:r w:rsidRPr="008B6804">
        <w:rPr>
          <w:rFonts w:ascii="Times New Roman" w:hAnsi="Times New Roman"/>
          <w:color w:val="000000"/>
          <w:lang w:eastAsia="sk-SK"/>
        </w:rPr>
        <w:t xml:space="preserve"> prípade považovaný </w:t>
      </w:r>
      <w:r w:rsidRPr="008B6804">
        <w:rPr>
          <w:rFonts w:ascii="Times New Roman" w:hAnsi="Times New Roman"/>
          <w:b/>
          <w:bCs/>
          <w:color w:val="000000"/>
          <w:lang w:eastAsia="sk-SK"/>
        </w:rPr>
        <w:t xml:space="preserve">moment odoslania  </w:t>
      </w:r>
      <w:r w:rsidR="000B60CF" w:rsidRPr="008B6804">
        <w:rPr>
          <w:rFonts w:ascii="Times New Roman" w:hAnsi="Times New Roman"/>
          <w:b/>
          <w:bCs/>
          <w:color w:val="000000"/>
          <w:lang w:eastAsia="sk-SK"/>
        </w:rPr>
        <w:t xml:space="preserve">tejto </w:t>
      </w:r>
      <w:r w:rsidRPr="008B6804">
        <w:rPr>
          <w:rFonts w:ascii="Times New Roman" w:hAnsi="Times New Roman"/>
          <w:b/>
          <w:bCs/>
          <w:color w:val="000000"/>
          <w:lang w:eastAsia="sk-SK"/>
        </w:rPr>
        <w:t xml:space="preserve">správy prijímateľovi. </w:t>
      </w:r>
      <w:r w:rsidR="000B60CF" w:rsidRPr="008B6804">
        <w:rPr>
          <w:rFonts w:ascii="Times New Roman" w:hAnsi="Times New Roman"/>
          <w:b/>
          <w:bCs/>
          <w:color w:val="000000"/>
          <w:lang w:eastAsia="sk-SK"/>
        </w:rPr>
        <w:t>Zaslaním čiastkovej správy z kontroly je skončená tá časť finančnej kontroly, ktorej sa čiastková správa z kontroly týka.</w:t>
      </w:r>
    </w:p>
    <w:p w14:paraId="756EDC53" w14:textId="77777777" w:rsidR="002E286D" w:rsidRPr="008B6804" w:rsidRDefault="00E71B16" w:rsidP="002E286D">
      <w:pPr>
        <w:autoSpaceDE w:val="0"/>
        <w:autoSpaceDN w:val="0"/>
        <w:adjustRightInd w:val="0"/>
        <w:spacing w:after="240"/>
        <w:ind w:firstLine="709"/>
        <w:jc w:val="both"/>
        <w:rPr>
          <w:rFonts w:ascii="Times New Roman" w:hAnsi="Times New Roman"/>
          <w:b/>
          <w:color w:val="000000"/>
          <w:lang w:eastAsia="sk-SK"/>
        </w:rPr>
      </w:pPr>
      <w:r w:rsidRPr="008B6804">
        <w:rPr>
          <w:rFonts w:ascii="Times New Roman" w:hAnsi="Times New Roman"/>
          <w:b/>
          <w:bCs/>
          <w:color w:val="000000"/>
          <w:lang w:eastAsia="sk-SK"/>
        </w:rPr>
        <w:t>V prípade, ak kontrolou neboli zistené nedostatky</w:t>
      </w:r>
      <w:r w:rsidRPr="008B6804">
        <w:rPr>
          <w:rFonts w:ascii="Times New Roman" w:hAnsi="Times New Roman"/>
          <w:color w:val="000000"/>
          <w:lang w:eastAsia="sk-SK"/>
        </w:rPr>
        <w:t>, vypracuje poskytovateľ iba</w:t>
      </w:r>
      <w:r w:rsidR="000B60CF" w:rsidRPr="008B6804">
        <w:rPr>
          <w:rFonts w:ascii="Times New Roman" w:hAnsi="Times New Roman"/>
          <w:color w:val="000000"/>
          <w:lang w:eastAsia="sk-SK"/>
        </w:rPr>
        <w:t xml:space="preserve"> </w:t>
      </w:r>
      <w:r w:rsidR="000B60CF" w:rsidRPr="008B6804">
        <w:rPr>
          <w:rFonts w:ascii="Times New Roman" w:hAnsi="Times New Roman"/>
          <w:b/>
          <w:color w:val="000000"/>
          <w:lang w:eastAsia="sk-SK"/>
        </w:rPr>
        <w:t>čiastkovú správu z kontroly</w:t>
      </w:r>
      <w:r w:rsidR="000B60CF" w:rsidRPr="008B6804">
        <w:rPr>
          <w:rFonts w:ascii="Times New Roman" w:hAnsi="Times New Roman"/>
          <w:color w:val="000000"/>
          <w:lang w:eastAsia="sk-SK"/>
        </w:rPr>
        <w:t xml:space="preserve"> /</w:t>
      </w:r>
      <w:r w:rsidRPr="008B6804">
        <w:rPr>
          <w:rFonts w:ascii="Times New Roman" w:hAnsi="Times New Roman"/>
          <w:color w:val="000000"/>
          <w:lang w:eastAsia="sk-SK"/>
        </w:rPr>
        <w:t xml:space="preserve"> </w:t>
      </w:r>
      <w:r w:rsidRPr="008B6804">
        <w:rPr>
          <w:rFonts w:ascii="Times New Roman" w:hAnsi="Times New Roman"/>
          <w:b/>
          <w:color w:val="000000"/>
          <w:lang w:eastAsia="sk-SK"/>
        </w:rPr>
        <w:t>správu z </w:t>
      </w:r>
      <w:r w:rsidR="004614CE" w:rsidRPr="008B6804">
        <w:rPr>
          <w:rFonts w:ascii="Times New Roman" w:hAnsi="Times New Roman"/>
          <w:b/>
          <w:color w:val="000000"/>
          <w:lang w:eastAsia="sk-SK"/>
        </w:rPr>
        <w:t xml:space="preserve">finančnej kontroly </w:t>
      </w:r>
      <w:r w:rsidRPr="008B6804">
        <w:rPr>
          <w:rFonts w:ascii="Times New Roman" w:hAnsi="Times New Roman"/>
          <w:color w:val="000000"/>
          <w:lang w:eastAsia="sk-SK"/>
        </w:rPr>
        <w:t xml:space="preserve">a zašle ju prijímateľovi. Momentom ukončenia kontroly je v tomto prípade zaslanie </w:t>
      </w:r>
      <w:r w:rsidR="000B60CF" w:rsidRPr="008B6804">
        <w:rPr>
          <w:rFonts w:ascii="Times New Roman" w:hAnsi="Times New Roman"/>
          <w:color w:val="000000"/>
          <w:lang w:eastAsia="sk-SK"/>
        </w:rPr>
        <w:t xml:space="preserve">tejto </w:t>
      </w:r>
      <w:r w:rsidRPr="008B6804">
        <w:rPr>
          <w:rFonts w:ascii="Times New Roman" w:hAnsi="Times New Roman"/>
          <w:color w:val="000000"/>
          <w:lang w:eastAsia="sk-SK"/>
        </w:rPr>
        <w:t xml:space="preserve">správy z kontroly  prijímateľovi. </w:t>
      </w:r>
      <w:r w:rsidR="000B60CF" w:rsidRPr="008B6804">
        <w:rPr>
          <w:rFonts w:ascii="Times New Roman" w:hAnsi="Times New Roman"/>
          <w:b/>
          <w:color w:val="000000"/>
          <w:lang w:eastAsia="sk-SK"/>
        </w:rPr>
        <w:t>Zaslaním čiastkovej správy z kontroly je skončená tá časť finančnej kontroly, ktorej sa čiastková správa z kontroly týka.</w:t>
      </w:r>
    </w:p>
    <w:p w14:paraId="39075CA8" w14:textId="77777777" w:rsidR="002E286D" w:rsidRPr="008B6804" w:rsidRDefault="002E286D"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Momentom ukončenia každej kontroly je zaslanie správy z kontroly prijímateľovi, ak nejde o zastavenie kontroly podľa ustanovenia § 22 ods. 6 tretej a štvrtej vety zákona o finančnej kontrole, kedy je kontrola skončená vyhotovením záznamu s uvedením dôvodov jej zastavenia. Zaslaním čiastkovej správy z kontroly je skončená tá časť finančnej kontroly, ktorej sa čiastková správa z kontroly týka.  </w:t>
      </w:r>
    </w:p>
    <w:p w14:paraId="6A7A6049" w14:textId="77777777" w:rsidR="00172F0F" w:rsidRPr="008B6804" w:rsidRDefault="00E71B16" w:rsidP="009C3969">
      <w:pPr>
        <w:spacing w:after="240"/>
        <w:ind w:firstLine="709"/>
        <w:jc w:val="both"/>
        <w:rPr>
          <w:rFonts w:ascii="Times New Roman" w:hAnsi="Times New Roman"/>
          <w:lang w:eastAsia="en-US"/>
        </w:rPr>
      </w:pPr>
      <w:r w:rsidRPr="008B6804">
        <w:rPr>
          <w:rFonts w:ascii="Times New Roman" w:hAnsi="Times New Roman"/>
          <w:lang w:eastAsia="en-US"/>
        </w:rPr>
        <w:t xml:space="preserve">Ak sa na základe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má začať konanie podľa zákona o správnom konaní, k </w:t>
      </w:r>
      <w:r w:rsidR="000B60CF" w:rsidRPr="008B6804">
        <w:rPr>
          <w:rFonts w:ascii="Times New Roman" w:hAnsi="Times New Roman"/>
          <w:lang w:eastAsia="en-US"/>
        </w:rPr>
        <w:t xml:space="preserve">čiastkovej správe z kontroly / </w:t>
      </w:r>
      <w:r w:rsidRPr="008B6804">
        <w:rPr>
          <w:rFonts w:ascii="Times New Roman" w:hAnsi="Times New Roman"/>
          <w:lang w:eastAsia="en-US"/>
        </w:rPr>
        <w:t>správe z </w:t>
      </w:r>
      <w:r w:rsidR="004614CE" w:rsidRPr="008B6804">
        <w:rPr>
          <w:rFonts w:ascii="Times New Roman" w:hAnsi="Times New Roman"/>
          <w:lang w:eastAsia="en-US"/>
        </w:rPr>
        <w:t xml:space="preserve">finančnej kontroly </w:t>
      </w:r>
      <w:r w:rsidRPr="008B6804">
        <w:rPr>
          <w:rFonts w:ascii="Times New Roman" w:hAnsi="Times New Roman"/>
          <w:lang w:eastAsia="en-US"/>
        </w:rPr>
        <w:t xml:space="preserve">sa priložia doklady a iné písomnosti vzťahujúce sa k predmetu </w:t>
      </w:r>
      <w:r w:rsidR="004614CE" w:rsidRPr="008B6804">
        <w:rPr>
          <w:rFonts w:ascii="Times New Roman" w:hAnsi="Times New Roman"/>
          <w:lang w:eastAsia="en-US"/>
        </w:rPr>
        <w:t>finančnej kontroly na mie</w:t>
      </w:r>
      <w:r w:rsidRPr="008B6804">
        <w:rPr>
          <w:rFonts w:ascii="Times New Roman" w:hAnsi="Times New Roman"/>
          <w:lang w:eastAsia="en-US"/>
        </w:rPr>
        <w:t>ste.</w:t>
      </w:r>
    </w:p>
    <w:p w14:paraId="73CCC6C1" w14:textId="77777777" w:rsidR="00E71B16" w:rsidRPr="008B6804" w:rsidRDefault="00E71B16" w:rsidP="009C3969">
      <w:pPr>
        <w:spacing w:after="240"/>
        <w:ind w:firstLine="709"/>
        <w:jc w:val="both"/>
        <w:rPr>
          <w:rFonts w:ascii="Times New Roman" w:hAnsi="Times New Roman"/>
          <w:lang w:eastAsia="en-US"/>
        </w:rPr>
      </w:pPr>
      <w:r w:rsidRPr="008B6804">
        <w:rPr>
          <w:rFonts w:ascii="Times New Roman" w:hAnsi="Times New Roman"/>
          <w:lang w:eastAsia="en-US"/>
        </w:rPr>
        <w:t>Okrem poskytovateľa, nakoľko prostriedky nenávratného finančného príspevku sú verejnými prostriedkami EÚ a</w:t>
      </w:r>
      <w:r w:rsidR="00172F0F" w:rsidRPr="008B6804">
        <w:rPr>
          <w:rFonts w:ascii="Times New Roman" w:hAnsi="Times New Roman"/>
          <w:lang w:eastAsia="en-US"/>
        </w:rPr>
        <w:t> </w:t>
      </w:r>
      <w:r w:rsidRPr="008B6804">
        <w:rPr>
          <w:rFonts w:ascii="Times New Roman" w:hAnsi="Times New Roman"/>
          <w:lang w:eastAsia="en-US"/>
        </w:rPr>
        <w:t>ŠR</w:t>
      </w:r>
      <w:r w:rsidR="00172F0F" w:rsidRPr="008B6804">
        <w:rPr>
          <w:rFonts w:ascii="Times New Roman" w:hAnsi="Times New Roman"/>
          <w:lang w:eastAsia="en-US"/>
        </w:rPr>
        <w:t>,</w:t>
      </w:r>
      <w:r w:rsidRPr="008B6804">
        <w:rPr>
          <w:rFonts w:ascii="Times New Roman" w:hAnsi="Times New Roman"/>
          <w:lang w:eastAsia="en-US"/>
        </w:rPr>
        <w:t xml:space="preserve"> majú právo a povinnosť kontrolovať tieto prostriedky aj ostatné kontrolné orgány (Certifikačný orgán, Orgán auditu, Najvyšší kontrolný úrad, Úrad vlády SR – OLAF, Audit EK). Kontrolné procesy týchto orgánov sa riadia príslušnými právnymi predpismi, z ktorých prijímateľovi, resp. partnerovi vyplývajú ďalšie povinnosti. Napr. v prípade certifikačného overovania sú prijímateľ a partner povinní na požiadanie predložiť certifikačnému orgánu ním určené účtovné záznamy alebo evidenciu v písomnej forme a v technickej forme, ak prijímateľ alebo partner vedú účtovné záznamy alebo evidenciu v technickej forme. Túto povinnosť majú prijímateľ  a partner po dobu, po ktorú sú povinní viesť a uchovávať účtovnú dokumentáciu, evidenciu alebo inú dokumentáciu.</w:t>
      </w:r>
    </w:p>
    <w:p w14:paraId="11F1CC15" w14:textId="77777777" w:rsidR="00E71B16" w:rsidRPr="008B6804" w:rsidRDefault="00E71B16" w:rsidP="009E5244">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991" w:name="_Toc427563167"/>
      <w:bookmarkStart w:id="992" w:name="_Toc438113822"/>
      <w:bookmarkStart w:id="993" w:name="_Toc438114699"/>
      <w:bookmarkStart w:id="994" w:name="_Toc504031300"/>
      <w:r w:rsidRPr="008B6804">
        <w:rPr>
          <w:rFonts w:ascii="Times New Roman" w:eastAsiaTheme="majorEastAsia" w:hAnsi="Times New Roman"/>
          <w:b/>
          <w:bCs/>
          <w:color w:val="E36C0A" w:themeColor="accent6" w:themeShade="BF"/>
          <w:sz w:val="26"/>
          <w:szCs w:val="26"/>
          <w:lang w:eastAsia="en-US"/>
        </w:rPr>
        <w:t xml:space="preserve">3.4.3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Kontrola verejného obstarávania</w:t>
      </w:r>
      <w:bookmarkEnd w:id="991"/>
      <w:bookmarkEnd w:id="992"/>
      <w:bookmarkEnd w:id="993"/>
      <w:bookmarkEnd w:id="994"/>
    </w:p>
    <w:p w14:paraId="042EFFC0" w14:textId="77777777" w:rsidR="00E71B16" w:rsidRPr="008B6804" w:rsidRDefault="00E71B16" w:rsidP="00A5168C">
      <w:pPr>
        <w:spacing w:after="240"/>
        <w:ind w:firstLine="709"/>
        <w:jc w:val="both"/>
        <w:rPr>
          <w:rFonts w:ascii="Times New Roman" w:hAnsi="Times New Roman"/>
          <w:lang w:eastAsia="en-US"/>
        </w:rPr>
      </w:pPr>
      <w:r w:rsidRPr="008B6804">
        <w:rPr>
          <w:rFonts w:ascii="Times New Roman" w:hAnsi="Times New Roman"/>
          <w:lang w:eastAsia="en-US"/>
        </w:rPr>
        <w:t>Všeobecné ustanovenia k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pri obstarávaní tovarov, služieb, stavebných prác a súvisiacich postupov sú podrobne rozpísané v systéme riadenia EŠIF, ako aj v zmluve o NFP.</w:t>
      </w:r>
    </w:p>
    <w:p w14:paraId="1A160C1E" w14:textId="77777777" w:rsidR="00E71B16" w:rsidRPr="008B6804" w:rsidRDefault="00E71B16" w:rsidP="00A5168C">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spacing w:val="-5"/>
          <w:lang w:eastAsia="en-US"/>
        </w:rPr>
        <w:t xml:space="preserve">Poskytovateľ kontroluje dodržiavanie pravidiel a princípov VO vyplývajúcich zo ZoVO. </w:t>
      </w:r>
      <w:r w:rsidRPr="008B6804">
        <w:rPr>
          <w:rFonts w:ascii="Times New Roman" w:hAnsi="Times New Roman"/>
          <w:lang w:eastAsia="en-US"/>
        </w:rPr>
        <w:t xml:space="preserve">Cieľom kontroly princípov a postupov stanovených ZoVO a kontroly postupov pri obstarávaní zákazky, na ktorú sa ZoVO nevzťahuje je kontrola súladu finančnej operácie s právom SR a EÚ a usmerneniami a metodickými pokynmi CKO a RO. </w:t>
      </w:r>
    </w:p>
    <w:p w14:paraId="5ADBAA8C" w14:textId="77777777" w:rsidR="001C61E6" w:rsidRPr="008B6804" w:rsidRDefault="001C61E6" w:rsidP="00A5168C">
      <w:pPr>
        <w:spacing w:after="240"/>
        <w:ind w:firstLine="708"/>
        <w:jc w:val="both"/>
        <w:rPr>
          <w:rFonts w:ascii="Times New Roman" w:hAnsi="Times New Roman"/>
          <w:spacing w:val="-5"/>
          <w:lang w:eastAsia="en-US"/>
        </w:rPr>
      </w:pPr>
      <w:r w:rsidRPr="008B6804">
        <w:rPr>
          <w:rFonts w:ascii="Times New Roman" w:hAnsi="Times New Roman"/>
          <w:spacing w:val="-5"/>
          <w:lang w:eastAsia="en-US"/>
        </w:rPr>
        <w:t>Lehoty na výkon finančnej kontroly VO alebo kontroly obstarávania začínajú pre poskytovateľa plynúť dňom nasledujúcim po dni doručenia dokumentácie, resp. odo dňa doplnenia tejto dokumentácie, ktorá je predmetom kontroly. Prijímateľ má možnosť späťvzatia dokumentácie k verejnému obstarávaniu alebo obstarávaniu, ktorá bola predložená poskytovateľovi za účelom výkonu finančnej kontroly VO alebo kontroly obstarávania, ak ,u na to dá súhlas poskytovateľ. Ak prijímateľ opätovne predloží dokumentáciu na finančnú kontrolu, lehoty začínajú plynúť odznovu.</w:t>
      </w:r>
    </w:p>
    <w:p w14:paraId="382A99EC" w14:textId="77777777" w:rsidR="00E71B16" w:rsidRPr="008B6804" w:rsidRDefault="00E71B16" w:rsidP="00A5168C">
      <w:pPr>
        <w:spacing w:after="240"/>
        <w:ind w:firstLine="708"/>
        <w:jc w:val="both"/>
        <w:rPr>
          <w:rFonts w:ascii="Times New Roman" w:hAnsi="Times New Roman"/>
          <w:spacing w:val="-5"/>
          <w:lang w:eastAsia="en-US"/>
        </w:rPr>
      </w:pPr>
      <w:r w:rsidRPr="008B6804">
        <w:rPr>
          <w:rFonts w:ascii="Times New Roman" w:hAnsi="Times New Roman"/>
          <w:spacing w:val="-5"/>
          <w:lang w:eastAsia="en-US"/>
        </w:rPr>
        <w:t xml:space="preserve">Činnosťou poskytovateľa nie je dotknutá výlučná a konečná zodpovednosť prijímateľa ako verejného obstarávateľa, obstarávateľa alebo osoby podľa § </w:t>
      </w:r>
      <w:r w:rsidR="001C61E6" w:rsidRPr="008B6804">
        <w:rPr>
          <w:rFonts w:ascii="Times New Roman" w:hAnsi="Times New Roman"/>
          <w:spacing w:val="-5"/>
          <w:lang w:eastAsia="en-US"/>
        </w:rPr>
        <w:t>8</w:t>
      </w:r>
      <w:r w:rsidRPr="008B6804">
        <w:rPr>
          <w:rFonts w:ascii="Times New Roman" w:hAnsi="Times New Roman"/>
          <w:spacing w:val="-5"/>
          <w:lang w:eastAsia="en-US"/>
        </w:rPr>
        <w:t xml:space="preserve"> zákona o verejnom obstarávaní za vykonanie VO pri dodržaní všeobecne záväzných právnych predpisov SR a EÚ, základných princípov VO a zmluvy o NFP.</w:t>
      </w:r>
    </w:p>
    <w:p w14:paraId="555FBD23" w14:textId="77777777" w:rsidR="00E71B16" w:rsidRPr="008B6804" w:rsidRDefault="00E71B16" w:rsidP="00E71B16">
      <w:pPr>
        <w:spacing w:after="200" w:line="276" w:lineRule="auto"/>
        <w:rPr>
          <w:rFonts w:ascii="Times New Roman" w:hAnsi="Times New Roman"/>
          <w:lang w:eastAsia="sk-SK"/>
        </w:rPr>
      </w:pPr>
      <w:r w:rsidRPr="008B6804">
        <w:rPr>
          <w:rFonts w:ascii="Times New Roman" w:hAnsi="Times New Roman"/>
          <w:lang w:eastAsia="sk-SK"/>
        </w:rPr>
        <w:br w:type="page"/>
      </w:r>
    </w:p>
    <w:p w14:paraId="54E7CFB7" w14:textId="77777777" w:rsidR="00E71B16" w:rsidRPr="008B6804" w:rsidRDefault="00E71B16" w:rsidP="00123295">
      <w:pPr>
        <w:pStyle w:val="Nadpis1"/>
        <w:numPr>
          <w:ilvl w:val="0"/>
          <w:numId w:val="0"/>
        </w:numPr>
        <w:ind w:left="708" w:hanging="708"/>
        <w:rPr>
          <w:rFonts w:eastAsiaTheme="majorEastAsia"/>
          <w:lang w:eastAsia="en-US"/>
        </w:rPr>
      </w:pPr>
      <w:bookmarkStart w:id="995" w:name="_Toc427563168"/>
      <w:bookmarkStart w:id="996" w:name="_Toc438113823"/>
      <w:bookmarkStart w:id="997" w:name="_Toc438114700"/>
      <w:bookmarkStart w:id="998" w:name="_Toc504031301"/>
      <w:r w:rsidRPr="008B6804">
        <w:rPr>
          <w:rFonts w:eastAsiaTheme="majorEastAsia"/>
          <w:lang w:eastAsia="en-US"/>
        </w:rPr>
        <w:t xml:space="preserve">Kapitola 4 </w:t>
      </w:r>
      <w:r w:rsidR="00435188" w:rsidRPr="008B6804">
        <w:rPr>
          <w:rFonts w:eastAsiaTheme="majorEastAsia"/>
          <w:lang w:eastAsia="en-US"/>
        </w:rPr>
        <w:tab/>
      </w:r>
      <w:r w:rsidRPr="008B6804">
        <w:rPr>
          <w:rFonts w:eastAsiaTheme="majorEastAsia"/>
          <w:lang w:eastAsia="en-US"/>
        </w:rPr>
        <w:t>Postup pri zmenách projektu v priebehu implementácie – zmenové konanie</w:t>
      </w:r>
      <w:bookmarkEnd w:id="995"/>
      <w:bookmarkEnd w:id="996"/>
      <w:bookmarkEnd w:id="997"/>
      <w:bookmarkEnd w:id="998"/>
    </w:p>
    <w:p w14:paraId="5C187DD0" w14:textId="290BDC1F" w:rsidR="00E71B16" w:rsidRPr="008B6804" w:rsidRDefault="00E71B16" w:rsidP="00AA2AA6">
      <w:pPr>
        <w:spacing w:after="240"/>
        <w:ind w:firstLine="709"/>
        <w:jc w:val="both"/>
        <w:rPr>
          <w:rFonts w:ascii="Times New Roman" w:eastAsiaTheme="minorEastAsia" w:hAnsi="Times New Roman"/>
          <w:lang w:eastAsia="en-US"/>
        </w:rPr>
      </w:pPr>
      <w:r w:rsidRPr="008B6804">
        <w:rPr>
          <w:rFonts w:ascii="Times New Roman" w:eastAsiaTheme="minorEastAsia" w:hAnsi="Times New Roman"/>
          <w:lang w:eastAsia="en-US"/>
        </w:rPr>
        <w:t>Pod zmenou projektu sa rozumie zmena práv, povinností a iných skutočností, resp. údajov definovaných zmluvou o NFP. Zmenovému režimu podliehajú identifikované alebo predpokladané odchýlky v súlade s čl. 6 zmluvy o NFP počas celého obdobia účinnosti zmluvy o NFP, tzn. tak obdobia realizácie ako aj obdobia udržateľnosti projektu. Akceptovateľné sú len také zmeny projektu, ktoré zabezpečia dosiahnutie naplnenia cieľov a merateľných ukazovateľov projektu</w:t>
      </w:r>
      <w:ins w:id="999" w:author="Michal Dobroň" w:date="2019-12-12T14:31:00Z">
        <w:r w:rsidR="00A96F0E" w:rsidRPr="008B6804">
          <w:rPr>
            <w:rFonts w:ascii="Times New Roman" w:eastAsiaTheme="minorEastAsia" w:hAnsi="Times New Roman"/>
            <w:lang w:eastAsia="en-US"/>
          </w:rPr>
          <w:t>,</w:t>
        </w:r>
      </w:ins>
      <w:r w:rsidRPr="008B6804">
        <w:rPr>
          <w:rFonts w:ascii="Times New Roman" w:eastAsiaTheme="minorEastAsia" w:hAnsi="Times New Roman"/>
          <w:lang w:eastAsia="en-US"/>
        </w:rPr>
        <w:t xml:space="preserve"> a</w:t>
      </w:r>
      <w:del w:id="1000" w:author="Michal Dobroň" w:date="2019-12-12T14:31:00Z">
        <w:r w:rsidRPr="00802A2C">
          <w:rPr>
            <w:rFonts w:ascii="Times New Roman" w:eastAsiaTheme="minorEastAsia" w:hAnsi="Times New Roman"/>
            <w:lang w:eastAsia="en-US"/>
          </w:rPr>
          <w:delText> </w:delText>
        </w:r>
      </w:del>
      <w:r w:rsidRPr="008B6804">
        <w:rPr>
          <w:rFonts w:ascii="Times New Roman" w:eastAsiaTheme="minorEastAsia" w:hAnsi="Times New Roman"/>
          <w:lang w:eastAsia="en-US"/>
        </w:rPr>
        <w:t xml:space="preserve"> to </w:t>
      </w:r>
      <w:r w:rsidRPr="008B6804">
        <w:rPr>
          <w:rFonts w:ascii="Times New Roman" w:eastAsiaTheme="minorEastAsia" w:hAnsi="Times New Roman"/>
          <w:b/>
          <w:lang w:eastAsia="en-US"/>
        </w:rPr>
        <w:t>bez porušenia (nesplnenia) podmienok poskytnutia príspevku</w:t>
      </w:r>
      <w:r w:rsidRPr="008B6804">
        <w:rPr>
          <w:rFonts w:ascii="Times New Roman" w:eastAsiaTheme="minorEastAsia" w:hAnsi="Times New Roman"/>
          <w:lang w:eastAsia="en-US"/>
        </w:rPr>
        <w:t>, zmeny výsledku hodnotenia projektu, v dôsledku čoho by projekt nebol schválený, či neprípustné ovplyvnenie realizácie aktivít projektu oproti schválenému stavu v čase schválenia ŽoNFP.</w:t>
      </w:r>
      <w:ins w:id="1001" w:author="Michal Dobroň" w:date="2019-12-12T14:31:00Z">
        <w:r w:rsidR="00A96F0E" w:rsidRPr="008B6804">
          <w:rPr>
            <w:rFonts w:ascii="Times New Roman" w:eastAsiaTheme="minorEastAsia" w:hAnsi="Times New Roman"/>
            <w:lang w:eastAsia="en-US"/>
          </w:rPr>
          <w:t xml:space="preserve"> </w:t>
        </w:r>
        <w:r w:rsidR="00DB5F88" w:rsidRPr="00B42C44">
          <w:rPr>
            <w:rFonts w:ascii="Times New Roman" w:hAnsi="Times New Roman"/>
          </w:rPr>
          <w:t>V prípade vlastného spolufinancovania formou vecných príspevkov nie je možné uskutočniť zmeny, ktoré sú v rozpore s Usmernením Riadiaceho orgánu k používaniu vecných príspevkov v dopytovo-orientovaných projektoch (len v prípade projektov využívajúcich vecné príspevky na vlastné spolufinancovanie)</w:t>
        </w:r>
        <w:r w:rsidR="00DB5F88" w:rsidRPr="008B6804">
          <w:rPr>
            <w:rFonts w:ascii="Times New Roman" w:hAnsi="Times New Roman"/>
          </w:rPr>
          <w:t>.</w:t>
        </w:r>
      </w:ins>
    </w:p>
    <w:p w14:paraId="329F88B4" w14:textId="77777777" w:rsidR="00E71B16" w:rsidRPr="008B6804" w:rsidRDefault="00E71B16" w:rsidP="00AA2AA6">
      <w:pPr>
        <w:spacing w:after="240"/>
        <w:ind w:firstLine="709"/>
        <w:jc w:val="both"/>
        <w:rPr>
          <w:rFonts w:ascii="Times New Roman" w:hAnsi="Times New Roman"/>
          <w:u w:val="single"/>
          <w:lang w:eastAsia="en-US"/>
        </w:rPr>
      </w:pPr>
      <w:r w:rsidRPr="008B6804">
        <w:rPr>
          <w:rFonts w:ascii="Times New Roman" w:hAnsi="Times New Roman"/>
          <w:u w:val="single"/>
          <w:lang w:eastAsia="en-US"/>
        </w:rPr>
        <w:t xml:space="preserve">Prijímateľ je povinný oznámiť poskytovateľovi všetky zmeny a skutočnosti, ktoré majú </w:t>
      </w:r>
      <w:r w:rsidR="009869AA" w:rsidRPr="008B6804">
        <w:rPr>
          <w:rFonts w:ascii="Times New Roman" w:hAnsi="Times New Roman"/>
          <w:u w:val="single"/>
          <w:lang w:eastAsia="en-US"/>
        </w:rPr>
        <w:t xml:space="preserve">negatívny vplyv  na plnenie Zmluvy </w:t>
      </w:r>
      <w:r w:rsidRPr="008B6804">
        <w:rPr>
          <w:rFonts w:ascii="Times New Roman" w:hAnsi="Times New Roman"/>
          <w:u w:val="single"/>
          <w:lang w:eastAsia="en-US"/>
        </w:rPr>
        <w:t>alebo súvisia s plnením Zmluvy alebo sa akýmkoľvek spôsobom Zmluvy týkajú alebo môžu týkať, a to aj v prípade, ak má prijímateľ čo i len pochybnosť o dodržiavaní svojich záväzkov vyplývajúcich zo Zmluvy, a to bezodkladne od ich vzniku.</w:t>
      </w:r>
    </w:p>
    <w:p w14:paraId="2D4C29B3" w14:textId="118F38B7" w:rsidR="00E71B16" w:rsidRPr="008B6804" w:rsidRDefault="00E71B16" w:rsidP="00AA2AA6">
      <w:pPr>
        <w:spacing w:after="240"/>
        <w:ind w:firstLine="709"/>
        <w:jc w:val="both"/>
        <w:rPr>
          <w:rFonts w:ascii="Times New Roman" w:eastAsiaTheme="minorEastAsia" w:hAnsi="Times New Roman"/>
          <w:lang w:eastAsia="en-US"/>
        </w:rPr>
      </w:pPr>
      <w:r w:rsidRPr="008B6804">
        <w:rPr>
          <w:rFonts w:ascii="Times New Roman" w:eastAsiaTheme="minorEastAsia" w:hAnsi="Times New Roman"/>
          <w:lang w:eastAsia="en-US"/>
        </w:rPr>
        <w:t>Zmenové konanie predstavuje proces posúdenia a schvaľovania zmien v projektoch rešpektujúc najmä základné spoločné rámce stanovené systémom riadenia EŠIF, metodickým poky</w:t>
      </w:r>
      <w:r w:rsidR="006A6B0E" w:rsidRPr="008B6804">
        <w:rPr>
          <w:rFonts w:ascii="Times New Roman" w:eastAsiaTheme="minorEastAsia" w:hAnsi="Times New Roman"/>
          <w:lang w:eastAsia="en-US"/>
        </w:rPr>
        <w:t>nom CKO</w:t>
      </w:r>
      <w:ins w:id="1002" w:author="Michal Dobroň" w:date="2019-12-12T14:31:00Z">
        <w:r w:rsidR="00DB5F88" w:rsidRPr="00B42C44">
          <w:rPr>
            <w:rFonts w:ascii="Times New Roman" w:eastAsiaTheme="minorEastAsia" w:hAnsi="Times New Roman"/>
            <w:lang w:eastAsia="en-US"/>
          </w:rPr>
          <w:t>, usmerneniami</w:t>
        </w:r>
        <w:r w:rsidR="00A96F0E" w:rsidRPr="00B42C44">
          <w:rPr>
            <w:rFonts w:ascii="Times New Roman" w:eastAsiaTheme="minorEastAsia" w:hAnsi="Times New Roman"/>
            <w:lang w:eastAsia="en-US"/>
          </w:rPr>
          <w:t xml:space="preserve"> riadiaceho orgánu</w:t>
        </w:r>
      </w:ins>
      <w:r w:rsidR="006A6B0E" w:rsidRPr="008B6804">
        <w:rPr>
          <w:rFonts w:ascii="Times New Roman" w:eastAsiaTheme="minorEastAsia" w:hAnsi="Times New Roman"/>
          <w:lang w:eastAsia="en-US"/>
        </w:rPr>
        <w:t xml:space="preserve"> a z</w:t>
      </w:r>
      <w:r w:rsidRPr="008B6804">
        <w:rPr>
          <w:rFonts w:ascii="Times New Roman" w:eastAsiaTheme="minorEastAsia" w:hAnsi="Times New Roman"/>
          <w:lang w:eastAsia="en-US"/>
        </w:rPr>
        <w:t xml:space="preserve">mluvou o NFP. </w:t>
      </w:r>
    </w:p>
    <w:p w14:paraId="5DE8765E"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 xml:space="preserve">Výstupom zmenového konania je návrh dodatku zmluvy o NFP vypracovaný poskytovateľom. Návrh písomného a očíslovaného dodatku k zmluve o NFP sa posiela prijímateľovi, s určením 7 dňovej lehoty na prijatie. Primerane sa použije postup, ktorý je podrobne rozpísanému v príručke pre žiadateľa v časti týkajúcej sa uzatvoreniu zmluvy o NFP. </w:t>
      </w:r>
    </w:p>
    <w:p w14:paraId="3A11D2C9"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Dodatok k zmluve o NFP sa nevyhotovuje len v prípade, keď schválená zmena nemá vplyv na znenie ustanovení zmluvy o NFP.</w:t>
      </w:r>
    </w:p>
    <w:p w14:paraId="58D02C4E"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Poskytovateľ je oprávnený požadovať od prijímateľa poskytnutie informácií, vysvetlení a dokumentácie, alebo iného druhu súčinnosti, ktoré považuje za potrebné na posúdenie predloženej žiadosti o vykonanie zmeny projektu, resp. písomného oznámenia o zmene projektu a prijímateľ je povinný túto súčinnosť poskytnúť.</w:t>
      </w:r>
    </w:p>
    <w:p w14:paraId="45408A85"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Žiadosť o vykonanie zmeny projektu musí byť riadne odôvodnená a musí obsahovať relevantné informácie/údaje resp. pr</w:t>
      </w:r>
      <w:r w:rsidR="00695D72" w:rsidRPr="008B6804">
        <w:rPr>
          <w:rFonts w:ascii="Times New Roman" w:hAnsi="Times New Roman"/>
          <w:lang w:eastAsia="en-US"/>
        </w:rPr>
        <w:t>ílohy/doklady, ktoré stanovuje z</w:t>
      </w:r>
      <w:r w:rsidRPr="008B6804">
        <w:rPr>
          <w:rFonts w:ascii="Times New Roman" w:hAnsi="Times New Roman"/>
          <w:lang w:eastAsia="en-US"/>
        </w:rPr>
        <w:t>mluva o NFP, inak ju poskytovateľ bez ďalšieho posudzovania zamietne.</w:t>
      </w:r>
    </w:p>
    <w:p w14:paraId="580EF684" w14:textId="77777777" w:rsidR="00E71B16" w:rsidRPr="008B6804" w:rsidRDefault="00E71B16" w:rsidP="00AA2AA6">
      <w:pPr>
        <w:spacing w:after="120"/>
        <w:jc w:val="both"/>
        <w:rPr>
          <w:rFonts w:ascii="Times New Roman" w:hAnsi="Times New Roman"/>
          <w:lang w:eastAsia="en-US"/>
        </w:rPr>
      </w:pPr>
      <w:r w:rsidRPr="008B6804">
        <w:rPr>
          <w:rFonts w:ascii="Times New Roman" w:hAnsi="Times New Roman"/>
          <w:lang w:eastAsia="en-US"/>
        </w:rPr>
        <w:t>Príklad príloh k žiadosti o zmenu projektu:</w:t>
      </w:r>
    </w:p>
    <w:p w14:paraId="51141CDD"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Rozpočet (výpočty, odpočty a rozpočet po zmene) zmluva, alebo dodatok k zmluve na žiadané (viac / menej) práce (tovary), ak už nebol (a) predložený poskytovateľovi na overenie VO.</w:t>
      </w:r>
    </w:p>
    <w:p w14:paraId="0BA42E3E"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Fotodokumentácia.</w:t>
      </w:r>
    </w:p>
    <w:p w14:paraId="348EBFD7"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Iné dokumenty na podporu žiadosti (napr. odborné posudky a pod.).</w:t>
      </w:r>
    </w:p>
    <w:p w14:paraId="6362613D" w14:textId="77777777" w:rsidR="00E71B16" w:rsidRPr="008B6804" w:rsidRDefault="00E71B16" w:rsidP="00C31487">
      <w:pPr>
        <w:numPr>
          <w:ilvl w:val="0"/>
          <w:numId w:val="48"/>
        </w:numPr>
        <w:spacing w:after="200" w:line="276" w:lineRule="auto"/>
        <w:ind w:left="851" w:hanging="284"/>
        <w:jc w:val="both"/>
        <w:rPr>
          <w:rFonts w:ascii="Times New Roman" w:hAnsi="Times New Roman"/>
          <w:lang w:eastAsia="en-US"/>
        </w:rPr>
      </w:pPr>
      <w:r w:rsidRPr="008B6804">
        <w:rPr>
          <w:rFonts w:ascii="Times New Roman" w:hAnsi="Times New Roman"/>
          <w:lang w:eastAsia="en-US"/>
        </w:rPr>
        <w:t>Upravená časť zmluvy o  NFP (napr. rozpočet realizácie jednotlivých aktivít, aktivity a príspevok aktivít k výsledkom projektu a pod.).</w:t>
      </w:r>
    </w:p>
    <w:p w14:paraId="50393B99"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Zmenu môže iniciovať:</w:t>
      </w:r>
    </w:p>
    <w:p w14:paraId="3EB03FA3" w14:textId="77777777" w:rsidR="00E71B16" w:rsidRPr="008B6804" w:rsidRDefault="00E71B16" w:rsidP="00C31487">
      <w:pPr>
        <w:numPr>
          <w:ilvl w:val="0"/>
          <w:numId w:val="44"/>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Prijímateľ (časť 4.1 Zmenové konanie z iniciatívy prijímateľa)</w:t>
      </w:r>
    </w:p>
    <w:p w14:paraId="0A862F01" w14:textId="77777777" w:rsidR="00E71B16" w:rsidRPr="008B6804" w:rsidRDefault="00E71B16" w:rsidP="00C31487">
      <w:pPr>
        <w:numPr>
          <w:ilvl w:val="0"/>
          <w:numId w:val="44"/>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Poskytovateľ  (časť 4.2. Zmenové konanie z iniciatívy poskytovateľa)</w:t>
      </w:r>
    </w:p>
    <w:p w14:paraId="58C5E439"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Podľa charakteru a rozsahu rozlišujeme tieto typy zmien:</w:t>
      </w:r>
    </w:p>
    <w:p w14:paraId="3AD134A7" w14:textId="77777777" w:rsidR="00E71B16" w:rsidRPr="008B6804" w:rsidRDefault="00E71B16" w:rsidP="00C31487">
      <w:pPr>
        <w:numPr>
          <w:ilvl w:val="0"/>
          <w:numId w:val="43"/>
        </w:numPr>
        <w:spacing w:after="120"/>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podstatná zmena projektu </w:t>
      </w:r>
      <w:r w:rsidRPr="008B6804">
        <w:rPr>
          <w:rFonts w:ascii="Times New Roman" w:eastAsiaTheme="minorEastAsia" w:hAnsi="Times New Roman"/>
          <w:lang w:eastAsia="en-US"/>
        </w:rPr>
        <w:t xml:space="preserve">(nepodlieha zmenovému režimu t.j. jej vznik je podstatným porušením zmluvy o NFP a  je vždy </w:t>
      </w:r>
      <w:r w:rsidR="00690DA9" w:rsidRPr="008B6804">
        <w:rPr>
          <w:rFonts w:ascii="Times New Roman" w:eastAsiaTheme="minorEastAsia" w:hAnsi="Times New Roman"/>
          <w:lang w:eastAsia="en-US"/>
        </w:rPr>
        <w:t xml:space="preserve">spojený s povinnosťou prijímateľa vrátiť poskytnutý príspevok </w:t>
      </w:r>
      <w:r w:rsidR="00E140FF" w:rsidRPr="008B6804">
        <w:rPr>
          <w:rFonts w:ascii="Times New Roman" w:eastAsiaTheme="minorEastAsia" w:hAnsi="Times New Roman"/>
          <w:lang w:eastAsia="en-US"/>
        </w:rPr>
        <w:t>v celom rozsahu alebo jeho časť</w:t>
      </w:r>
      <w:r w:rsidRPr="008B6804">
        <w:rPr>
          <w:rFonts w:ascii="Times New Roman" w:eastAsiaTheme="minorEastAsia" w:hAnsi="Times New Roman"/>
          <w:lang w:eastAsia="en-US"/>
        </w:rPr>
        <w:t>)</w:t>
      </w:r>
      <w:r w:rsidR="00DB1BEB" w:rsidRPr="008B6804">
        <w:rPr>
          <w:rFonts w:ascii="Times New Roman" w:eastAsiaTheme="minorEastAsia" w:hAnsi="Times New Roman"/>
          <w:lang w:eastAsia="en-US"/>
        </w:rPr>
        <w:t xml:space="preserve">. </w:t>
      </w:r>
    </w:p>
    <w:p w14:paraId="06DDAB43"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významnejšia zmena projektu </w:t>
      </w:r>
      <w:r w:rsidRPr="008B6804">
        <w:rPr>
          <w:rFonts w:ascii="Times New Roman" w:eastAsiaTheme="minorEastAsia" w:hAnsi="Times New Roman"/>
          <w:lang w:eastAsia="en-US"/>
        </w:rPr>
        <w:t>(časť 4.1.1 Významnejšia zmena projektu)</w:t>
      </w:r>
    </w:p>
    <w:p w14:paraId="00FFCC7C"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menej významná zmena projektu </w:t>
      </w:r>
      <w:r w:rsidRPr="008B6804">
        <w:rPr>
          <w:rFonts w:ascii="Times New Roman" w:eastAsiaTheme="minorEastAsia" w:hAnsi="Times New Roman"/>
          <w:lang w:eastAsia="en-US"/>
        </w:rPr>
        <w:t>(časť  4.1.2. Menej významná zmena projektu)</w:t>
      </w:r>
    </w:p>
    <w:p w14:paraId="70546BCA" w14:textId="77777777" w:rsidR="00E71B16" w:rsidRPr="008B6804" w:rsidRDefault="00E71B16" w:rsidP="00C31487">
      <w:pPr>
        <w:numPr>
          <w:ilvl w:val="0"/>
          <w:numId w:val="43"/>
        </w:numPr>
        <w:spacing w:after="120"/>
        <w:ind w:left="851" w:hanging="284"/>
        <w:jc w:val="both"/>
        <w:rPr>
          <w:rFonts w:ascii="Times New Roman" w:eastAsiaTheme="minorEastAsia" w:hAnsi="Times New Roman"/>
          <w:b/>
          <w:i/>
          <w:lang w:eastAsia="en-US"/>
        </w:rPr>
      </w:pPr>
      <w:r w:rsidRPr="008B6804">
        <w:rPr>
          <w:rFonts w:ascii="Times New Roman" w:eastAsiaTheme="minorEastAsia" w:hAnsi="Times New Roman"/>
          <w:b/>
          <w:i/>
          <w:lang w:eastAsia="en-US"/>
        </w:rPr>
        <w:t xml:space="preserve">formálna zmena projektu </w:t>
      </w:r>
      <w:r w:rsidRPr="008B6804">
        <w:rPr>
          <w:rFonts w:ascii="Times New Roman" w:eastAsiaTheme="minorEastAsia" w:hAnsi="Times New Roman"/>
          <w:i/>
          <w:lang w:eastAsia="en-US"/>
        </w:rPr>
        <w:t>(časť 4.1.3 Formálna zmena projektu)</w:t>
      </w:r>
    </w:p>
    <w:p w14:paraId="71B80DCE"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aktualizácia zmluvy a jej príloh (s výnimkou VZP) </w:t>
      </w:r>
      <w:r w:rsidRPr="008B6804">
        <w:rPr>
          <w:rFonts w:ascii="Times New Roman" w:eastAsiaTheme="minorEastAsia" w:hAnsi="Times New Roman"/>
          <w:lang w:eastAsia="en-US"/>
        </w:rPr>
        <w:t>(časť 4.2. Zmenové konanie z iniciatívy poskytovateľa)</w:t>
      </w:r>
    </w:p>
    <w:p w14:paraId="3CF69318" w14:textId="77777777" w:rsidR="00E71B16" w:rsidRPr="008B6804" w:rsidRDefault="00E71B16" w:rsidP="00C31487">
      <w:pPr>
        <w:numPr>
          <w:ilvl w:val="0"/>
          <w:numId w:val="43"/>
        </w:numPr>
        <w:spacing w:after="240"/>
        <w:ind w:left="851" w:hanging="284"/>
        <w:jc w:val="both"/>
        <w:rPr>
          <w:rFonts w:ascii="Times New Roman" w:eastAsiaTheme="minorEastAsia" w:hAnsi="Times New Roman"/>
          <w:i/>
          <w:lang w:eastAsia="en-US"/>
        </w:rPr>
      </w:pPr>
      <w:r w:rsidRPr="008B6804">
        <w:rPr>
          <w:rFonts w:ascii="Times New Roman" w:eastAsiaTheme="minorEastAsia" w:hAnsi="Times New Roman"/>
          <w:b/>
          <w:i/>
          <w:lang w:eastAsia="en-US"/>
        </w:rPr>
        <w:t xml:space="preserve">aktualizácia VZP </w:t>
      </w:r>
      <w:r w:rsidRPr="008B6804">
        <w:rPr>
          <w:rFonts w:ascii="Times New Roman" w:eastAsiaTheme="minorEastAsia" w:hAnsi="Times New Roman"/>
          <w:i/>
          <w:lang w:eastAsia="en-US"/>
        </w:rPr>
        <w:t>(</w:t>
      </w:r>
      <w:r w:rsidRPr="008B6804">
        <w:rPr>
          <w:rFonts w:ascii="Times New Roman" w:eastAsiaTheme="minorEastAsia" w:hAnsi="Times New Roman"/>
          <w:lang w:eastAsia="en-US"/>
        </w:rPr>
        <w:t>časť 4.2. Zmenové konanie z iniciatívy poskytovateľa</w:t>
      </w:r>
      <w:r w:rsidRPr="008B6804">
        <w:rPr>
          <w:rFonts w:ascii="Times New Roman" w:eastAsiaTheme="minorEastAsia" w:hAnsi="Times New Roman"/>
          <w:i/>
          <w:lang w:eastAsia="en-US"/>
        </w:rPr>
        <w:t>)</w:t>
      </w:r>
    </w:p>
    <w:p w14:paraId="5A75D1EA"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 xml:space="preserve">Z časového aspektu </w:t>
      </w:r>
    </w:p>
    <w:p w14:paraId="7502E1CF" w14:textId="77777777" w:rsidR="00E71B16" w:rsidRPr="008B6804" w:rsidRDefault="00E71B16" w:rsidP="006A5FB5">
      <w:pPr>
        <w:numPr>
          <w:ilvl w:val="0"/>
          <w:numId w:val="45"/>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ex ante schvaľovanie</w:t>
      </w:r>
    </w:p>
    <w:p w14:paraId="0A9DC04F" w14:textId="77777777" w:rsidR="00E71B16" w:rsidRPr="008B6804" w:rsidRDefault="00E71B16" w:rsidP="006A5FB5">
      <w:pPr>
        <w:numPr>
          <w:ilvl w:val="0"/>
          <w:numId w:val="45"/>
        </w:numPr>
        <w:spacing w:after="24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ex post schvaľovanie</w:t>
      </w:r>
    </w:p>
    <w:p w14:paraId="60E73EC9"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b/>
          <w:lang w:eastAsia="en-US"/>
        </w:rPr>
        <w:t>Právne účinky súvisiace so zmenou projektu</w:t>
      </w:r>
      <w:r w:rsidRPr="008B6804">
        <w:rPr>
          <w:rFonts w:ascii="Times New Roman" w:eastAsiaTheme="minorEastAsia" w:hAnsi="Times New Roman"/>
          <w:lang w:eastAsia="en-US"/>
        </w:rPr>
        <w:t xml:space="preserve"> nastávajú dňom:</w:t>
      </w:r>
    </w:p>
    <w:p w14:paraId="226085AE" w14:textId="77777777" w:rsidR="00E71B16" w:rsidRPr="008B6804" w:rsidRDefault="00E71B16" w:rsidP="006A5FB5">
      <w:pPr>
        <w:numPr>
          <w:ilvl w:val="0"/>
          <w:numId w:val="56"/>
        </w:numPr>
        <w:spacing w:after="120"/>
        <w:ind w:left="1418" w:hanging="709"/>
        <w:jc w:val="both"/>
        <w:rPr>
          <w:rFonts w:ascii="Times New Roman" w:hAnsi="Times New Roman"/>
          <w:lang w:eastAsia="sk-SK"/>
        </w:rPr>
      </w:pPr>
      <w:r w:rsidRPr="008B6804">
        <w:rPr>
          <w:rFonts w:ascii="Times New Roman" w:hAnsi="Times New Roman"/>
          <w:lang w:eastAsia="sk-SK"/>
        </w:rPr>
        <w:t>v prípade ex-ante schvaľovania - dátum nie skorší ako dátum podania žiadosti o zmenu zo strany prijímateľa</w:t>
      </w:r>
      <w:bookmarkStart w:id="1003" w:name="_Ref419205070"/>
      <w:r w:rsidRPr="008B6804">
        <w:rPr>
          <w:rFonts w:ascii="Times New Roman" w:hAnsi="Times New Roman"/>
          <w:lang w:eastAsia="sk-SK"/>
        </w:rPr>
        <w:t>:</w:t>
      </w:r>
    </w:p>
    <w:p w14:paraId="6BF523D3" w14:textId="77777777" w:rsidR="00E71B16" w:rsidRPr="008B6804" w:rsidRDefault="00E71B16" w:rsidP="006A5FB5">
      <w:pPr>
        <w:numPr>
          <w:ilvl w:val="1"/>
          <w:numId w:val="56"/>
        </w:numPr>
        <w:spacing w:after="120"/>
        <w:jc w:val="both"/>
        <w:rPr>
          <w:rFonts w:ascii="Times New Roman" w:hAnsi="Times New Roman"/>
          <w:lang w:eastAsia="sk-SK"/>
        </w:rPr>
      </w:pPr>
      <w:r w:rsidRPr="008B6804">
        <w:rPr>
          <w:rFonts w:ascii="Times New Roman" w:hAnsi="Times New Roman"/>
          <w:lang w:eastAsia="sk-SK"/>
        </w:rPr>
        <w:t>významnejšia zmena projektu – dátum uvedený v správe o schválení žiadosti o zmenu projektu, pričom platí, že ide o dátum určujúci začiatok oprávnenosti výdavkov viažucich sa k zmene projektu, avšak nárokovať si ich prostredníctvom ŽoP môže až po nadobudnutí účinnosti príslušného dodatku k zmluve o NFP,</w:t>
      </w:r>
    </w:p>
    <w:p w14:paraId="366C37A9" w14:textId="77777777" w:rsidR="00E71B16" w:rsidRPr="008B6804" w:rsidRDefault="00E71B16" w:rsidP="006A5FB5">
      <w:pPr>
        <w:numPr>
          <w:ilvl w:val="1"/>
          <w:numId w:val="56"/>
        </w:numPr>
        <w:spacing w:after="120"/>
        <w:ind w:left="1434" w:hanging="357"/>
        <w:jc w:val="both"/>
        <w:rPr>
          <w:rFonts w:ascii="Times New Roman" w:hAnsi="Times New Roman"/>
          <w:lang w:eastAsia="sk-SK"/>
        </w:rPr>
      </w:pPr>
      <w:r w:rsidRPr="008B6804">
        <w:rPr>
          <w:rFonts w:ascii="Times New Roman" w:hAnsi="Times New Roman"/>
          <w:lang w:eastAsia="sk-SK"/>
        </w:rPr>
        <w:t>menej významné a formálne zmeny projektu – deň kedy zmena skutočne nastala,</w:t>
      </w:r>
    </w:p>
    <w:p w14:paraId="70A01859" w14:textId="77777777" w:rsidR="00E71B16" w:rsidRPr="008B6804" w:rsidRDefault="00E71B16" w:rsidP="006A5FB5">
      <w:pPr>
        <w:numPr>
          <w:ilvl w:val="0"/>
          <w:numId w:val="56"/>
        </w:numPr>
        <w:spacing w:after="240"/>
        <w:ind w:left="1418" w:hanging="709"/>
        <w:jc w:val="both"/>
        <w:rPr>
          <w:rFonts w:ascii="Times New Roman" w:hAnsi="Times New Roman"/>
          <w:lang w:eastAsia="sk-SK"/>
        </w:rPr>
      </w:pPr>
      <w:r w:rsidRPr="008B6804">
        <w:rPr>
          <w:rFonts w:ascii="Times New Roman" w:hAnsi="Times New Roman"/>
          <w:lang w:eastAsia="sk-SK"/>
        </w:rPr>
        <w:t xml:space="preserve">v prípade ex-post schvaľovania - kedy zmena skutočne nastala: - platí pre významnejšie, menej významné aj formálne zmeny projektu. </w:t>
      </w:r>
    </w:p>
    <w:p w14:paraId="48D2F2E3" w14:textId="77777777" w:rsidR="00E71B16" w:rsidRPr="008B6804" w:rsidRDefault="00E71B16" w:rsidP="00123295">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1004" w:name="_Toc419290783"/>
      <w:bookmarkStart w:id="1005" w:name="_Toc427563169"/>
      <w:bookmarkStart w:id="1006" w:name="_Toc438113824"/>
      <w:bookmarkStart w:id="1007" w:name="_Toc438114701"/>
      <w:bookmarkStart w:id="1008" w:name="_Toc504031302"/>
      <w:r w:rsidRPr="008B6804">
        <w:rPr>
          <w:rFonts w:ascii="Times New Roman" w:eastAsiaTheme="majorEastAsia" w:hAnsi="Times New Roman"/>
          <w:b/>
          <w:bCs/>
          <w:color w:val="E36C0A" w:themeColor="accent6" w:themeShade="BF"/>
          <w:sz w:val="26"/>
          <w:szCs w:val="26"/>
          <w:lang w:eastAsia="en-US"/>
        </w:rPr>
        <w:t xml:space="preserve">4.1 </w:t>
      </w:r>
      <w:r w:rsidR="00123295"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Zmenové konanie z iniciatívy prijímateľa</w:t>
      </w:r>
      <w:bookmarkEnd w:id="1003"/>
      <w:bookmarkEnd w:id="1004"/>
      <w:bookmarkEnd w:id="1005"/>
      <w:bookmarkEnd w:id="1006"/>
      <w:bookmarkEnd w:id="1007"/>
      <w:bookmarkEnd w:id="1008"/>
    </w:p>
    <w:p w14:paraId="5FBCBF50" w14:textId="77777777" w:rsidR="00E71B16" w:rsidRPr="008B6804" w:rsidRDefault="00E71B16" w:rsidP="008562D9">
      <w:pPr>
        <w:spacing w:after="120"/>
        <w:ind w:firstLine="709"/>
        <w:jc w:val="both"/>
        <w:rPr>
          <w:rFonts w:ascii="Times New Roman" w:hAnsi="Times New Roman"/>
          <w:lang w:eastAsia="en-US"/>
        </w:rPr>
      </w:pPr>
      <w:r w:rsidRPr="008B6804">
        <w:rPr>
          <w:rFonts w:ascii="Times New Roman" w:hAnsi="Times New Roman"/>
          <w:lang w:eastAsia="en-US"/>
        </w:rPr>
        <w:t>Informačná povinnosť vyplýva prijímateľovi priamo zo zmluvy o NFP. Prijímateľ preto musí informovať poskytovateľa pred vznikom, resp. bezodkladne po vzniku o všetkých zmenách projektu alebo iných skutočnostiach (a to aj v prípade ak má čo i len pochybnosť o dodržaní svojich záväzkov voči zmluve o NFP) ak majú negatívny vplyv na:</w:t>
      </w:r>
    </w:p>
    <w:p w14:paraId="67043986" w14:textId="77777777" w:rsidR="00E71B16" w:rsidRPr="008B6804" w:rsidRDefault="00E71B16" w:rsidP="006A5FB5">
      <w:pPr>
        <w:numPr>
          <w:ilvl w:val="0"/>
          <w:numId w:val="49"/>
        </w:numPr>
        <w:spacing w:after="120"/>
        <w:ind w:left="1134" w:hanging="425"/>
        <w:jc w:val="both"/>
        <w:rPr>
          <w:rFonts w:ascii="Times New Roman" w:hAnsi="Times New Roman"/>
          <w:lang w:eastAsia="en-US"/>
        </w:rPr>
      </w:pPr>
      <w:r w:rsidRPr="008B6804">
        <w:rPr>
          <w:rFonts w:ascii="Times New Roman" w:hAnsi="Times New Roman"/>
          <w:lang w:eastAsia="en-US"/>
        </w:rPr>
        <w:t>plnenie zmluvy o NFP a povinností z nej vyplývajúcich,</w:t>
      </w:r>
    </w:p>
    <w:p w14:paraId="281FC53D" w14:textId="77777777" w:rsidR="00E71B16" w:rsidRPr="008B6804" w:rsidRDefault="00E71B16" w:rsidP="006A5FB5">
      <w:pPr>
        <w:numPr>
          <w:ilvl w:val="0"/>
          <w:numId w:val="49"/>
        </w:numPr>
        <w:spacing w:after="240"/>
        <w:ind w:left="1134" w:hanging="425"/>
        <w:jc w:val="both"/>
        <w:rPr>
          <w:rFonts w:ascii="Times New Roman" w:hAnsi="Times New Roman"/>
          <w:lang w:eastAsia="en-US"/>
        </w:rPr>
      </w:pPr>
      <w:r w:rsidRPr="008B6804">
        <w:rPr>
          <w:rFonts w:ascii="Times New Roman" w:hAnsi="Times New Roman"/>
          <w:lang w:eastAsia="en-US"/>
        </w:rPr>
        <w:t>dosiahnutie cieľov, výstupov a výsledkov projektu.</w:t>
      </w:r>
    </w:p>
    <w:p w14:paraId="65DE7CCA"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Bez takejto informácie (teda bez písomného doručenia oznámenia o zmene v projekte zo strany prijímateľa poskytovateľovi) sa nemôže začať zmenové konanie.</w:t>
      </w:r>
    </w:p>
    <w:p w14:paraId="2366441A" w14:textId="77777777" w:rsidR="00E71B16" w:rsidRPr="008B6804" w:rsidRDefault="00E71B16" w:rsidP="008562D9">
      <w:pPr>
        <w:spacing w:after="240"/>
        <w:ind w:firstLine="708"/>
        <w:jc w:val="both"/>
        <w:rPr>
          <w:rFonts w:ascii="Times New Roman" w:hAnsi="Times New Roman"/>
          <w:b/>
          <w:lang w:eastAsia="en-US"/>
        </w:rPr>
      </w:pPr>
      <w:r w:rsidRPr="008B6804">
        <w:rPr>
          <w:rFonts w:ascii="Times New Roman" w:hAnsi="Times New Roman"/>
          <w:b/>
          <w:lang w:eastAsia="en-US"/>
        </w:rPr>
        <w:t>Nedodržanie tejto povinnosti je porušením oznamovacej povinnosti prijímateľa podľa zmluvy o NFP.</w:t>
      </w:r>
    </w:p>
    <w:p w14:paraId="254F5072"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Postupy oznámenia zmeny projektu sú zadefinované v časti </w:t>
      </w:r>
      <w:r w:rsidR="0043092E" w:rsidRPr="009B27A6">
        <w:rPr>
          <w:rPrChange w:id="1009" w:author="Michal Dobroň" w:date="2019-12-12T14:31:00Z">
            <w:rPr>
              <w:rFonts w:ascii="Times New Roman" w:hAnsi="Times New Roman"/>
              <w:u w:val="single"/>
            </w:rPr>
          </w:rPrChange>
        </w:rPr>
        <w:fldChar w:fldCharType="begin"/>
      </w:r>
      <w:r w:rsidR="0043092E" w:rsidRPr="008B6804">
        <w:rPr>
          <w:rPrChange w:id="1010" w:author="Michal Dobroň" w:date="2019-12-12T14:31:00Z">
            <w:rPr>
              <w:rFonts w:ascii="Times New Roman" w:hAnsi="Times New Roman"/>
              <w:u w:val="single"/>
            </w:rPr>
          </w:rPrChange>
        </w:rPr>
        <w:instrText xml:space="preserve"> REF _Ref419277074 \h  \* MERGEFORMAT </w:instrText>
      </w:r>
      <w:r w:rsidR="0043092E" w:rsidRPr="009B27A6">
        <w:rPr>
          <w:rPrChange w:id="1011" w:author="Michal Dobroň" w:date="2019-12-12T14:31:00Z">
            <w:rPr>
              <w:rFonts w:ascii="Times New Roman" w:hAnsi="Times New Roman"/>
              <w:u w:val="single"/>
            </w:rPr>
          </w:rPrChange>
        </w:rPr>
      </w:r>
      <w:r w:rsidR="0043092E" w:rsidRPr="009B27A6">
        <w:rPr>
          <w:rPrChange w:id="1012"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4.1.1 </w:t>
      </w:r>
      <w:r w:rsidR="005041D7" w:rsidRPr="008B6804">
        <w:rPr>
          <w:rFonts w:ascii="Times New Roman" w:hAnsi="Times New Roman"/>
          <w:u w:val="single"/>
          <w:lang w:eastAsia="en-US"/>
        </w:rPr>
        <w:tab/>
        <w:t>Významnejšia zmena projektu</w:t>
      </w:r>
      <w:r w:rsidR="0043092E" w:rsidRPr="009B27A6">
        <w:rPr>
          <w:rPrChange w:id="1013" w:author="Michal Dobroň" w:date="2019-12-12T14:31:00Z">
            <w:rPr>
              <w:rFonts w:ascii="Times New Roman" w:hAnsi="Times New Roman"/>
              <w:u w:val="single"/>
            </w:rPr>
          </w:rPrChange>
        </w:rPr>
        <w:fldChar w:fldCharType="end"/>
      </w:r>
      <w:r w:rsidRPr="008B6804">
        <w:rPr>
          <w:rFonts w:ascii="Times New Roman" w:hAnsi="Times New Roman"/>
          <w:lang w:eastAsia="en-US"/>
        </w:rPr>
        <w:t>,</w:t>
      </w:r>
      <w:r w:rsidR="00845188" w:rsidRPr="008B6804">
        <w:rPr>
          <w:rFonts w:ascii="Times New Roman" w:hAnsi="Times New Roman"/>
          <w:lang w:eastAsia="en-US"/>
        </w:rPr>
        <w:t xml:space="preserve">   </w:t>
      </w:r>
      <w:r w:rsidRPr="008B6804">
        <w:rPr>
          <w:rFonts w:ascii="Times New Roman" w:hAnsi="Times New Roman"/>
          <w:lang w:eastAsia="en-US"/>
        </w:rPr>
        <w:t xml:space="preserve"> </w:t>
      </w:r>
      <w:r w:rsidR="0043092E" w:rsidRPr="009B27A6">
        <w:rPr>
          <w:rPrChange w:id="1014" w:author="Michal Dobroň" w:date="2019-12-12T14:31:00Z">
            <w:rPr>
              <w:rFonts w:ascii="Times New Roman" w:hAnsi="Times New Roman"/>
              <w:u w:val="single"/>
            </w:rPr>
          </w:rPrChange>
        </w:rPr>
        <w:fldChar w:fldCharType="begin"/>
      </w:r>
      <w:r w:rsidR="0043092E" w:rsidRPr="008B6804">
        <w:rPr>
          <w:rPrChange w:id="1015" w:author="Michal Dobroň" w:date="2019-12-12T14:31:00Z">
            <w:rPr>
              <w:rFonts w:ascii="Times New Roman" w:hAnsi="Times New Roman"/>
              <w:u w:val="single"/>
            </w:rPr>
          </w:rPrChange>
        </w:rPr>
        <w:instrText xml:space="preserve"> REF _Ref419277177 \h  \* MERGEFORMAT </w:instrText>
      </w:r>
      <w:r w:rsidR="0043092E" w:rsidRPr="009B27A6">
        <w:rPr>
          <w:rPrChange w:id="1016" w:author="Michal Dobroň" w:date="2019-12-12T14:31:00Z">
            <w:rPr>
              <w:rFonts w:ascii="Times New Roman" w:hAnsi="Times New Roman"/>
              <w:u w:val="single"/>
            </w:rPr>
          </w:rPrChange>
        </w:rPr>
      </w:r>
      <w:r w:rsidR="0043092E" w:rsidRPr="009B27A6">
        <w:rPr>
          <w:rPrChange w:id="1017"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4.1.2 </w:t>
      </w:r>
      <w:r w:rsidR="005041D7" w:rsidRPr="008B6804">
        <w:rPr>
          <w:rFonts w:ascii="Times New Roman" w:hAnsi="Times New Roman"/>
          <w:u w:val="single"/>
          <w:lang w:eastAsia="en-US"/>
        </w:rPr>
        <w:tab/>
        <w:t>Menej významná zmena projektu</w:t>
      </w:r>
      <w:r w:rsidR="0043092E" w:rsidRPr="009B27A6">
        <w:rPr>
          <w:rPrChange w:id="1018" w:author="Michal Dobroň" w:date="2019-12-12T14:31:00Z">
            <w:rPr>
              <w:rFonts w:ascii="Times New Roman" w:hAnsi="Times New Roman"/>
              <w:u w:val="single"/>
            </w:rPr>
          </w:rPrChange>
        </w:rPr>
        <w:fldChar w:fldCharType="end"/>
      </w:r>
      <w:r w:rsidRPr="008B6804">
        <w:rPr>
          <w:rFonts w:ascii="Times New Roman" w:hAnsi="Times New Roman"/>
          <w:lang w:eastAsia="en-US"/>
        </w:rPr>
        <w:t xml:space="preserve"> a </w:t>
      </w:r>
      <w:r w:rsidR="00845188" w:rsidRPr="008B6804">
        <w:rPr>
          <w:rFonts w:ascii="Times New Roman" w:hAnsi="Times New Roman"/>
          <w:lang w:eastAsia="en-US"/>
        </w:rPr>
        <w:t xml:space="preserve"> </w:t>
      </w:r>
      <w:r w:rsidR="0043092E" w:rsidRPr="009B27A6">
        <w:rPr>
          <w:rPrChange w:id="1019" w:author="Michal Dobroň" w:date="2019-12-12T14:31:00Z">
            <w:rPr>
              <w:rFonts w:ascii="Times New Roman" w:hAnsi="Times New Roman"/>
              <w:u w:val="single"/>
            </w:rPr>
          </w:rPrChange>
        </w:rPr>
        <w:fldChar w:fldCharType="begin"/>
      </w:r>
      <w:r w:rsidR="0043092E" w:rsidRPr="008B6804">
        <w:rPr>
          <w:rPrChange w:id="1020" w:author="Michal Dobroň" w:date="2019-12-12T14:31:00Z">
            <w:rPr>
              <w:rFonts w:ascii="Times New Roman" w:hAnsi="Times New Roman"/>
              <w:u w:val="single"/>
            </w:rPr>
          </w:rPrChange>
        </w:rPr>
        <w:instrText xml:space="preserve"> REF _Ref419277225 \h  \* MERGEFORMAT </w:instrText>
      </w:r>
      <w:r w:rsidR="0043092E" w:rsidRPr="009B27A6">
        <w:rPr>
          <w:rPrChange w:id="1021" w:author="Michal Dobroň" w:date="2019-12-12T14:31:00Z">
            <w:rPr>
              <w:rFonts w:ascii="Times New Roman" w:hAnsi="Times New Roman"/>
              <w:u w:val="single"/>
            </w:rPr>
          </w:rPrChange>
        </w:rPr>
      </w:r>
      <w:r w:rsidR="0043092E" w:rsidRPr="009B27A6">
        <w:rPr>
          <w:rPrChange w:id="1022"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4.1.3 </w:t>
      </w:r>
      <w:r w:rsidR="005041D7" w:rsidRPr="008B6804">
        <w:rPr>
          <w:rFonts w:ascii="Times New Roman" w:hAnsi="Times New Roman"/>
          <w:u w:val="single"/>
          <w:lang w:eastAsia="en-US"/>
        </w:rPr>
        <w:tab/>
        <w:t>Formálna zmena projektu</w:t>
      </w:r>
      <w:r w:rsidR="0043092E" w:rsidRPr="009B27A6">
        <w:rPr>
          <w:rPrChange w:id="1023" w:author="Michal Dobroň" w:date="2019-12-12T14:31:00Z">
            <w:rPr>
              <w:rFonts w:ascii="Times New Roman" w:hAnsi="Times New Roman"/>
              <w:u w:val="single"/>
            </w:rPr>
          </w:rPrChange>
        </w:rPr>
        <w:fldChar w:fldCharType="end"/>
      </w:r>
      <w:r w:rsidRPr="008B6804">
        <w:rPr>
          <w:rFonts w:ascii="Times New Roman" w:hAnsi="Times New Roman"/>
          <w:u w:val="single"/>
          <w:lang w:eastAsia="en-US"/>
        </w:rPr>
        <w:t>.</w:t>
      </w:r>
    </w:p>
    <w:p w14:paraId="6ECDE553"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V prípade pochybnosti o aký typ zmeny ide, resp. iných skutočností týkajúcich sa predmetnej zmeny je potrebné bezodkladne kontaktovať projektového manažéra poskytovateľa a odkonzultovať tak ďalší postup.</w:t>
      </w:r>
    </w:p>
    <w:p w14:paraId="6BE39F08"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V prípade identifikácie neúplnosti, prípadne vzniku pochybnosti o úplnosti, resp. pravdivosti/právoplatnosti predložených dokladov, vyzve poskytovateľ prijímateľa na doplnenie žiadosti o zmenu. Prijímateľ musí v lehote 5 pracovných dní (v prípade nevyhnutnosti, vzhľadom na reálne možnosti odstránenia identifikovaných nedostatkov je možné túto lehotu po vzájomnej dohode predĺžiť) predložiť poskytovateľovi požadované doklady v súlade s predmetnou výzvou na doplnenie žiadosti o zmenu.</w:t>
      </w:r>
    </w:p>
    <w:p w14:paraId="1658D5BE"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Po doplnení žiadosti o zmenu poskytovateľ opätovne posúdi úplnosť chýbajúcich náležitostí a overí dodržanie stanovenej lehoty. </w:t>
      </w:r>
    </w:p>
    <w:p w14:paraId="690C99C9"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Až po doplnení formálnych náležitostí je možné pristúpiť k vecnému posúdeniu žiadosti o zmenu. V opačnom prípade je žiadosť zamietnutá. Po zamietnutí z dôvodu formálnych nedostatkov môže prijímateľ, po odstránení identifikovaných nedostatkov, opätovne predložiť Žiadosť o zmenu. </w:t>
      </w:r>
    </w:p>
    <w:p w14:paraId="2374A3F7"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Ak poskytovateľ vo fáze vecného posudzovania žiadosti o vykonanie zmeny identifikuje neúplnosť predložených dokumentov, alebo vzniknú pochybnosti o úplnosti, resp. pravdivosti/právoplatnosti predložených dokumentov postupuje rovnako ako je popísané v predchádzajúcich odsekoch.</w:t>
      </w:r>
    </w:p>
    <w:p w14:paraId="4CC2FC71" w14:textId="77777777" w:rsidR="00E71B16" w:rsidRPr="008B6804" w:rsidRDefault="00E71B16" w:rsidP="0012329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024" w:name="_Ref419277074"/>
      <w:bookmarkStart w:id="1025" w:name="_Toc419290784"/>
      <w:bookmarkStart w:id="1026" w:name="_Toc427563170"/>
      <w:bookmarkStart w:id="1027" w:name="_Toc438113825"/>
      <w:bookmarkStart w:id="1028" w:name="_Toc438114702"/>
      <w:bookmarkStart w:id="1029" w:name="_Toc504031303"/>
      <w:r w:rsidRPr="008B6804">
        <w:rPr>
          <w:rFonts w:ascii="Times New Roman" w:eastAsiaTheme="majorEastAsia" w:hAnsi="Times New Roman"/>
          <w:b/>
          <w:bCs/>
          <w:color w:val="E36C0A" w:themeColor="accent6" w:themeShade="BF"/>
          <w:sz w:val="26"/>
          <w:szCs w:val="26"/>
          <w:lang w:eastAsia="en-US"/>
        </w:rPr>
        <w:t xml:space="preserve">4.1.1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Významnejšia zmena projektu</w:t>
      </w:r>
      <w:bookmarkEnd w:id="1024"/>
      <w:bookmarkEnd w:id="1025"/>
      <w:bookmarkEnd w:id="1026"/>
      <w:bookmarkEnd w:id="1027"/>
      <w:bookmarkEnd w:id="1028"/>
      <w:bookmarkEnd w:id="1029"/>
    </w:p>
    <w:p w14:paraId="6F5B605A" w14:textId="77777777" w:rsidR="003B1A9E" w:rsidRPr="008B6804" w:rsidRDefault="003B1A9E"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Významnejšie zmeny projektu sú takými zmenami, ktoré zásadným spôsobom ovplyvňujú charakter </w:t>
      </w:r>
      <w:r w:rsidRPr="008B6804">
        <w:rPr>
          <w:rFonts w:ascii="Times New Roman" w:hAnsi="Times New Roman"/>
          <w:lang w:eastAsia="en-US"/>
        </w:rPr>
        <w:br/>
        <w:t xml:space="preserve">a parametre projektu alebo plnenie podmienok stanovených v zmluve o NFP alebo výzve na predkladanie ŽoNFP. Ich dopad na plnenie povinností zmluvy o NFP je zásadný a preto vyžadujú schválenie zo strany poskytovateľa. Významnejšia zmena sa v prípade schválenia zapracuje do zmluvy o NFP vo forme písomného </w:t>
      </w:r>
      <w:r w:rsidRPr="008B6804">
        <w:rPr>
          <w:rFonts w:ascii="Times New Roman" w:hAnsi="Times New Roman"/>
          <w:lang w:eastAsia="en-US"/>
        </w:rPr>
        <w:br/>
        <w:t>a vzostupne očíslovaného dodatku.</w:t>
      </w:r>
    </w:p>
    <w:p w14:paraId="1F8C4CB7"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 prípade, že prijímateľ identifikuje, alebo má čo i len pochybnosti o vzniku skutočnosti vedúcej k významnejšej zmene projektu v zmysle čl. 6 ods. 6.2 časť e) zmluvy o NFP je </w:t>
      </w:r>
      <w:r w:rsidRPr="008B6804">
        <w:rPr>
          <w:rFonts w:ascii="Times New Roman" w:hAnsi="Times New Roman"/>
          <w:b/>
          <w:lang w:eastAsia="en-US"/>
        </w:rPr>
        <w:t>povinný požiadať o zmenu</w:t>
      </w:r>
      <w:r w:rsidRPr="008B6804">
        <w:rPr>
          <w:rFonts w:ascii="Times New Roman" w:hAnsi="Times New Roman"/>
          <w:lang w:eastAsia="en-US"/>
        </w:rPr>
        <w:t xml:space="preserve"> pred realizáciou samotného úkonu viažuceho sa na vykonávanú zmenu. Prijímateľ podáva žiadosť o významnejšiu zmenu poskytovateľovi na formulári - </w:t>
      </w:r>
      <w:r w:rsidRPr="008B6804">
        <w:rPr>
          <w:rFonts w:ascii="Times New Roman" w:hAnsi="Times New Roman"/>
          <w:b/>
          <w:lang w:eastAsia="en-US"/>
        </w:rPr>
        <w:t>Žiadosť o povolenie vykonania zmeny v zmluve NFP - významnejšia zmena projektu</w:t>
      </w:r>
      <w:r w:rsidRPr="008B6804">
        <w:rPr>
          <w:rFonts w:ascii="Times New Roman" w:hAnsi="Times New Roman"/>
          <w:lang w:eastAsia="en-US"/>
        </w:rPr>
        <w:t xml:space="preserve"> (príloha č. 2, ďalej aj ako „žiadosť o zmenu“)</w:t>
      </w:r>
    </w:p>
    <w:p w14:paraId="6467D13C" w14:textId="77777777" w:rsidR="00E71B16" w:rsidRPr="008B6804" w:rsidRDefault="00E71B16" w:rsidP="008562D9">
      <w:pPr>
        <w:spacing w:after="120"/>
        <w:ind w:firstLine="284"/>
        <w:jc w:val="both"/>
        <w:rPr>
          <w:rFonts w:ascii="Times New Roman" w:hAnsi="Times New Roman"/>
          <w:lang w:eastAsia="en-US"/>
        </w:rPr>
      </w:pPr>
      <w:r w:rsidRPr="008B6804">
        <w:rPr>
          <w:rFonts w:ascii="Times New Roman" w:hAnsi="Times New Roman"/>
          <w:lang w:eastAsia="en-US"/>
        </w:rPr>
        <w:t>Významnejšia zmena projektu spočíva v zmene:</w:t>
      </w:r>
    </w:p>
    <w:p w14:paraId="7DD2D2F2" w14:textId="77777777" w:rsidR="00E71B16" w:rsidRPr="008B6804" w:rsidRDefault="00E71B16" w:rsidP="0022456E">
      <w:pPr>
        <w:numPr>
          <w:ilvl w:val="0"/>
          <w:numId w:val="54"/>
        </w:numPr>
        <w:spacing w:after="120"/>
        <w:ind w:left="567" w:hanging="284"/>
        <w:jc w:val="both"/>
        <w:rPr>
          <w:rFonts w:ascii="Times New Roman" w:hAnsi="Times New Roman"/>
          <w:lang w:eastAsia="en-US"/>
        </w:rPr>
      </w:pPr>
      <w:r w:rsidRPr="008B6804">
        <w:rPr>
          <w:rFonts w:ascii="Times New Roman" w:hAnsi="Times New Roman"/>
          <w:lang w:eastAsia="en-US"/>
        </w:rPr>
        <w:t>Ex-ante:</w:t>
      </w:r>
    </w:p>
    <w:p w14:paraId="1BF37A3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miesta realizácie projektu, v rámci oprávneného územia vymedzeného výzvou</w:t>
      </w:r>
    </w:p>
    <w:p w14:paraId="66A3490B"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miesta, kde sa nachádza predmet projektu alebo záloh, ak nie je záloh súčasne aj predmetom projektu, </w:t>
      </w:r>
    </w:p>
    <w:p w14:paraId="21362163"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merateľných ukazovateľov projektu, ak ide o zníženie hodnoty o viac ako 5% oproti výške merateľného ukazovateľa, ktorá bola schválená v ŽoNFP, </w:t>
      </w:r>
    </w:p>
    <w:p w14:paraId="34AB8624" w14:textId="77777777" w:rsidR="0022456E"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týkajúcu sa začatia realizácie hlavných aktivít projektu, ak prijímateľ nezačne s realizáciou hlavných aktivít projektu do 3 mesiacov od termínu uvedeného v prílohe č. 2  zmluvy o NFP, pričom ide iba o začiatok prvej hlavnej aktivity, ktorá je rozhodujúca pre Začatie realizácie hlavných aktivít Projektu, nie o začatie druhej a ďalších hlavných aktivít</w:t>
      </w:r>
      <w:r w:rsidR="0022456E" w:rsidRPr="008B6804">
        <w:rPr>
          <w:rFonts w:ascii="Times New Roman" w:hAnsi="Times New Roman"/>
          <w:lang w:eastAsia="en-US"/>
        </w:rPr>
        <w:t>,</w:t>
      </w:r>
    </w:p>
    <w:p w14:paraId="3345EF3E" w14:textId="77777777" w:rsidR="0022456E" w:rsidRPr="008B6804" w:rsidRDefault="0022456E"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týkajúcej sa začatia VO na hlavné aktivity Projektu, ak sa s ním nezačne do 3 mesiacov od účinnosti Zmluvy,</w:t>
      </w:r>
    </w:p>
    <w:p w14:paraId="1CF7E109"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týkajúcu sa predĺženia</w:t>
      </w:r>
      <w:ins w:id="1030" w:author="Michal Dobroň" w:date="2019-12-12T14:31:00Z">
        <w:r w:rsidR="00672B06" w:rsidRPr="008B6804">
          <w:rPr>
            <w:rFonts w:ascii="Times New Roman" w:hAnsi="Times New Roman"/>
            <w:lang w:eastAsia="en-US"/>
          </w:rPr>
          <w:t>, skrátenia alebo prerušenia</w:t>
        </w:r>
      </w:ins>
      <w:r w:rsidRPr="008B6804">
        <w:rPr>
          <w:rFonts w:ascii="Times New Roman" w:hAnsi="Times New Roman"/>
          <w:lang w:eastAsia="en-US"/>
        </w:rPr>
        <w:t xml:space="preserve"> realizácie hlavných aktivít projektu oproti termínom vyplývajúcim z prílohy č. 2 zmluvy o NFP,</w:t>
      </w:r>
    </w:p>
    <w:p w14:paraId="6C80E2FE"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počtu alebo charakteru/povahy hlavných aktivít projektu alebo podmienok realizácie aktivít projektu, vrátane zmeny, ktorou sa navrhuje rozšírenie rozsahu hlavných aktivít projektu a zvýšenie pôvodnej schválenej hodnoty merateľných ukazovateľov v dôsledku úspor v rámci pôvodne schváleného rozpočtu pri zachovaní podmienky neprekročenia maximálnej výšky schváleného NFP,</w:t>
      </w:r>
    </w:p>
    <w:p w14:paraId="27912A7A"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majetkovo-právnych pomerov týkajúcich sa predmetu projektu alebo súvisiacich s realizáciou hlavných aktivít projektu v zmysle článku 6 ods. 3 prílohy č. 1 zmluvy o NFP,</w:t>
      </w:r>
    </w:p>
    <w:p w14:paraId="07175C12"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priamo sa týkajúcu podmienky poskytnutia príspevku, ktorá vyplýva z výzvy a spôsobu jej splnenia prijímateľom,</w:t>
      </w:r>
    </w:p>
    <w:p w14:paraId="2633D889"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používaného systému financovania,</w:t>
      </w:r>
    </w:p>
    <w:p w14:paraId="2E06C9E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doplnenie novej skupiny výdavkov a/alebo aktivity, ktorá je oprávnená v zmysle výzvy,</w:t>
      </w:r>
    </w:p>
    <w:p w14:paraId="557B628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prijímateľa podľa článku 2 ods. 4 prílohy č.1 zmluvy o NFP, </w:t>
      </w:r>
    </w:p>
    <w:p w14:paraId="797EB751" w14:textId="77777777" w:rsidR="006D4661" w:rsidRPr="008B6804" w:rsidRDefault="00E71B16" w:rsidP="0022456E">
      <w:pPr>
        <w:numPr>
          <w:ilvl w:val="0"/>
          <w:numId w:val="53"/>
        </w:numPr>
        <w:spacing w:after="240"/>
        <w:ind w:left="850" w:hanging="357"/>
        <w:jc w:val="both"/>
        <w:rPr>
          <w:rFonts w:ascii="Times New Roman" w:hAnsi="Times New Roman"/>
          <w:lang w:eastAsia="en-US"/>
        </w:rPr>
      </w:pPr>
      <w:r w:rsidRPr="008B6804">
        <w:rPr>
          <w:rFonts w:ascii="Times New Roman" w:hAnsi="Times New Roman"/>
          <w:lang w:eastAsia="en-US"/>
        </w:rPr>
        <w:t>spôsobu spolufinancovania projektu</w:t>
      </w:r>
      <w:r w:rsidR="006D4661" w:rsidRPr="008B6804">
        <w:rPr>
          <w:rFonts w:ascii="Times New Roman" w:hAnsi="Times New Roman"/>
          <w:lang w:eastAsia="en-US"/>
        </w:rPr>
        <w:t>,</w:t>
      </w:r>
    </w:p>
    <w:p w14:paraId="0D4B9112" w14:textId="77777777" w:rsidR="006D4661" w:rsidRPr="008B6804" w:rsidRDefault="006D4661" w:rsidP="0022456E">
      <w:pPr>
        <w:numPr>
          <w:ilvl w:val="0"/>
          <w:numId w:val="53"/>
        </w:numPr>
        <w:spacing w:after="240"/>
        <w:ind w:left="850" w:hanging="357"/>
        <w:jc w:val="both"/>
        <w:rPr>
          <w:rFonts w:ascii="Times New Roman" w:hAnsi="Times New Roman"/>
          <w:lang w:eastAsia="en-US"/>
        </w:rPr>
      </w:pPr>
      <w:r w:rsidRPr="008B6804">
        <w:rPr>
          <w:rFonts w:ascii="Times New Roman" w:hAnsi="Times New Roman"/>
          <w:lang w:eastAsia="en-US"/>
        </w:rPr>
        <w:t xml:space="preserve">v inej zmene, ktorá je ako významnejšia zmena označená v Príručke pre Prijímateľa, alebo v inom Právnom dokumente.  </w:t>
      </w:r>
    </w:p>
    <w:p w14:paraId="27090FB8" w14:textId="77777777" w:rsidR="0022456E" w:rsidRPr="008B6804" w:rsidRDefault="0022456E" w:rsidP="006A5FB5">
      <w:pPr>
        <w:spacing w:after="240"/>
        <w:ind w:left="493"/>
        <w:jc w:val="both"/>
        <w:rPr>
          <w:rFonts w:ascii="Times New Roman" w:hAnsi="Times New Roman"/>
          <w:lang w:eastAsia="en-US"/>
        </w:rPr>
      </w:pPr>
    </w:p>
    <w:p w14:paraId="21ACD7D1" w14:textId="77777777" w:rsidR="00E71B16" w:rsidRPr="008B6804" w:rsidRDefault="00E71B16" w:rsidP="006A5FB5">
      <w:pPr>
        <w:spacing w:after="240"/>
        <w:ind w:left="493"/>
        <w:jc w:val="both"/>
        <w:rPr>
          <w:rFonts w:ascii="Times New Roman" w:hAnsi="Times New Roman"/>
          <w:lang w:eastAsia="en-US"/>
        </w:rPr>
      </w:pPr>
    </w:p>
    <w:p w14:paraId="7EE03BD2" w14:textId="77777777" w:rsidR="00E71B16" w:rsidRPr="008B6804" w:rsidRDefault="00E71B16" w:rsidP="008562D9">
      <w:pPr>
        <w:spacing w:after="240"/>
        <w:jc w:val="both"/>
        <w:rPr>
          <w:rFonts w:ascii="Times New Roman" w:hAnsi="Times New Roman"/>
          <w:lang w:eastAsia="en-US"/>
        </w:rPr>
      </w:pPr>
      <w:r w:rsidRPr="008B6804">
        <w:rPr>
          <w:rFonts w:ascii="Times New Roman" w:hAnsi="Times New Roman"/>
          <w:lang w:eastAsia="en-US"/>
        </w:rPr>
        <w:t>v ojedinelých a riadne odôvodnených prípadoch :</w:t>
      </w:r>
    </w:p>
    <w:p w14:paraId="7B63F1C1" w14:textId="77777777" w:rsidR="00E71B16" w:rsidRPr="008B6804" w:rsidRDefault="00E71B16" w:rsidP="00BE3B46">
      <w:pPr>
        <w:numPr>
          <w:ilvl w:val="0"/>
          <w:numId w:val="54"/>
        </w:numPr>
        <w:spacing w:after="120"/>
        <w:ind w:left="568" w:hanging="284"/>
        <w:jc w:val="both"/>
        <w:rPr>
          <w:rFonts w:ascii="Times New Roman" w:hAnsi="Times New Roman"/>
          <w:lang w:eastAsia="en-US"/>
        </w:rPr>
      </w:pPr>
      <w:r w:rsidRPr="008B6804">
        <w:rPr>
          <w:rFonts w:ascii="Times New Roman" w:hAnsi="Times New Roman"/>
          <w:lang w:eastAsia="en-US"/>
        </w:rPr>
        <w:t xml:space="preserve">Ex-post: </w:t>
      </w:r>
    </w:p>
    <w:p w14:paraId="443E6CBA"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Žiadosť o povolenie vykonania zmeny v zmluve NFP - významnejšia zmena projektu musí prijímateľ zaslať v súlade so zmluvou o NFP najneskôr 30 pracovných dní pred predložením ŽoP, ktorá ako prvá zahŕňa výdavky, ktoré sú požadovanou zmenou dotknuté. V súlade s čl. 6 ods. 6.10 zmluvy o NFP v prípade porušenia tejto povinnosti budú všetky výdavky v ŽoP, ku ktorým sa vzťahujú vykonané zmeny, </w:t>
      </w:r>
      <w:r w:rsidRPr="008B6804">
        <w:rPr>
          <w:rFonts w:ascii="Times New Roman" w:hAnsi="Times New Roman"/>
          <w:b/>
          <w:lang w:eastAsia="en-US"/>
        </w:rPr>
        <w:t>uznané za neoprávnené.</w:t>
      </w:r>
    </w:p>
    <w:p w14:paraId="29DDFFE7" w14:textId="77777777" w:rsidR="00E71B16" w:rsidRPr="008B6804" w:rsidRDefault="00E71B16" w:rsidP="008562D9">
      <w:pPr>
        <w:spacing w:after="120"/>
        <w:ind w:left="284"/>
        <w:jc w:val="both"/>
        <w:rPr>
          <w:rFonts w:ascii="Times New Roman" w:hAnsi="Times New Roman"/>
          <w:lang w:eastAsia="en-US"/>
        </w:rPr>
      </w:pPr>
      <w:r w:rsidRPr="008B6804">
        <w:rPr>
          <w:rFonts w:ascii="Times New Roman" w:hAnsi="Times New Roman"/>
          <w:lang w:eastAsia="en-US"/>
        </w:rPr>
        <w:t>Pod tento režim zmien patria</w:t>
      </w:r>
    </w:p>
    <w:p w14:paraId="44AEFCB6" w14:textId="77777777" w:rsidR="00E71B16" w:rsidRPr="008B6804" w:rsidRDefault="009869AA" w:rsidP="006A5FB5">
      <w:pPr>
        <w:numPr>
          <w:ilvl w:val="0"/>
          <w:numId w:val="55"/>
        </w:numPr>
        <w:spacing w:after="120"/>
        <w:jc w:val="both"/>
        <w:rPr>
          <w:rFonts w:ascii="Times New Roman" w:hAnsi="Times New Roman"/>
          <w:bCs/>
          <w:lang w:eastAsia="sk-SK"/>
        </w:rPr>
      </w:pPr>
      <w:r w:rsidRPr="008B6804">
        <w:rPr>
          <w:rFonts w:ascii="Times New Roman" w:hAnsi="Times New Roman"/>
          <w:bCs/>
          <w:lang w:eastAsia="sk-SK"/>
        </w:rPr>
        <w:t>aké</w:t>
      </w:r>
      <w:r w:rsidR="00E71B16" w:rsidRPr="008B6804">
        <w:rPr>
          <w:rFonts w:ascii="Times New Roman" w:hAnsi="Times New Roman"/>
          <w:bCs/>
          <w:lang w:eastAsia="sk-SK"/>
        </w:rPr>
        <w:t>koľvek odchýl</w:t>
      </w:r>
      <w:r w:rsidRPr="008B6804">
        <w:rPr>
          <w:rFonts w:ascii="Times New Roman" w:hAnsi="Times New Roman"/>
          <w:bCs/>
          <w:lang w:eastAsia="sk-SK"/>
        </w:rPr>
        <w:t>ky v rozpočte projektu týkajúce</w:t>
      </w:r>
      <w:r w:rsidR="00E71B16" w:rsidRPr="008B6804">
        <w:rPr>
          <w:rFonts w:ascii="Times New Roman" w:hAnsi="Times New Roman"/>
          <w:bCs/>
          <w:lang w:eastAsia="sk-SK"/>
        </w:rPr>
        <w:t xml:space="preserve"> sa oprávnených výdavkov, to neplatí, ak</w:t>
      </w:r>
    </w:p>
    <w:p w14:paraId="0821AA03" w14:textId="77777777" w:rsidR="00E71B16" w:rsidRPr="008B6804" w:rsidRDefault="00E71B16" w:rsidP="006A5FB5">
      <w:pPr>
        <w:numPr>
          <w:ilvl w:val="0"/>
          <w:numId w:val="22"/>
        </w:numPr>
        <w:spacing w:after="120"/>
        <w:ind w:left="1134"/>
        <w:jc w:val="both"/>
        <w:rPr>
          <w:rFonts w:ascii="Times New Roman" w:hAnsi="Times New Roman"/>
          <w:bCs/>
          <w:lang w:eastAsia="sk-SK"/>
        </w:rPr>
      </w:pPr>
      <w:r w:rsidRPr="008B6804">
        <w:rPr>
          <w:rFonts w:ascii="Times New Roman" w:hAnsi="Times New Roman"/>
          <w:bCs/>
          <w:lang w:eastAsia="sk-SK"/>
        </w:rPr>
        <w:t xml:space="preserve">ide o zníženie výšky oprávnených výdavkov a takéto zníženie nemá vplyv na dosiahnutie cieľa projektu definovaného v článku 2, ods. 2.2 zmluvy o NFP. </w:t>
      </w:r>
    </w:p>
    <w:p w14:paraId="0E83EB0B" w14:textId="77777777" w:rsidR="00E71B16" w:rsidRPr="008B6804" w:rsidRDefault="00E71B16" w:rsidP="008562D9">
      <w:pPr>
        <w:spacing w:after="120"/>
        <w:ind w:left="708"/>
        <w:jc w:val="both"/>
        <w:rPr>
          <w:rFonts w:ascii="Times New Roman" w:hAnsi="Times New Roman"/>
          <w:bCs/>
          <w:lang w:eastAsia="sk-SK"/>
        </w:rPr>
      </w:pPr>
      <w:r w:rsidRPr="008B6804">
        <w:rPr>
          <w:rFonts w:ascii="Times New Roman" w:hAnsi="Times New Roman"/>
          <w:bCs/>
          <w:lang w:eastAsia="sk-SK"/>
        </w:rPr>
        <w:t xml:space="preserve">Súčasťou žiadosti o zmenu, okrem vyplnenia žiadosti o povolenie vykonania zmeny, sú v tomto prípade (podľa bodu a) ) aj nasledovné informácie/údaje: </w:t>
      </w:r>
    </w:p>
    <w:p w14:paraId="75DCB014"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zmeny vecného plnenia, ktorého dôsledkom je navrhovaná zmena v rozpočte projektu, preukázanie súladu takejto zmeny s režimom zmien dohodnutých v zmluve medzi prijímateľom a jeho dodávateľom a s ustanovením § 10a ZoVO, </w:t>
      </w:r>
    </w:p>
    <w:p w14:paraId="2E5BDA1D"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zmeny vecného plnenia, ktorého dôsledkom je navrhovaná zmena v rozpočte projektu, uvedenie dôvodu, pre ktorý k zmene došlo, osobitne v prípade, ak nepredstavuje prínos pre projekt, t.j. ak nepredstavuje zlepšenie oproti pôvodnému stavu, </w:t>
      </w:r>
    </w:p>
    <w:p w14:paraId="14CB6547"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zmluvy o NFP (vplyv na povahu, ciele alebo podmienky realizácie projektu).  </w:t>
      </w:r>
    </w:p>
    <w:p w14:paraId="59F906FE" w14:textId="77777777" w:rsidR="00E71B16" w:rsidRPr="008B6804" w:rsidRDefault="00E71B16" w:rsidP="006A5FB5">
      <w:pPr>
        <w:numPr>
          <w:ilvl w:val="0"/>
          <w:numId w:val="55"/>
        </w:numPr>
        <w:spacing w:after="240"/>
        <w:ind w:left="714" w:hanging="357"/>
        <w:jc w:val="both"/>
        <w:rPr>
          <w:rFonts w:ascii="Times New Roman" w:hAnsi="Times New Roman"/>
          <w:bCs/>
          <w:lang w:eastAsia="sk-SK"/>
        </w:rPr>
      </w:pPr>
      <w:r w:rsidRPr="008B6804">
        <w:rPr>
          <w:rFonts w:ascii="Times New Roman" w:hAnsi="Times New Roman"/>
          <w:bCs/>
          <w:lang w:eastAsia="sk-SK"/>
        </w:rPr>
        <w:t xml:space="preserve">Inej zmeny projektu alebo zmeny súvisiacej s projektom, ktorú nie je možné podradiť pod skôr uvedený režim zmien, bez ohľadu na to, či svojím obsahom alebo charakterom predstavujú významnejšiu zmenu. </w:t>
      </w:r>
    </w:p>
    <w:p w14:paraId="418E32F0"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 prípade merateľných ukazovateľov projektu sa posudzujú zmeny v merateľných ukazovateľoch v súlade so zmluvou o NFP, ktorá je zverejnená na webovom sídle poskytovateľa. </w:t>
      </w:r>
    </w:p>
    <w:p w14:paraId="0744F3EA" w14:textId="77777777" w:rsidR="00E71B16" w:rsidRPr="008B6804" w:rsidRDefault="00321A71"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Neschválenie </w:t>
      </w:r>
      <w:r w:rsidR="00E71B16" w:rsidRPr="008B6804">
        <w:rPr>
          <w:rFonts w:ascii="Times New Roman" w:hAnsi="Times New Roman"/>
          <w:lang w:eastAsia="en-US"/>
        </w:rPr>
        <w:t>žiadosti z dôvodu nesplnenia vecných aspektov je konečné a prijímateľ (za rovnakých skutkových podmienok) nie je oprávnený opätovne predložiť žiadosť.</w:t>
      </w:r>
    </w:p>
    <w:p w14:paraId="7B4DF97F" w14:textId="77777777" w:rsidR="00E71B16" w:rsidRPr="008B6804" w:rsidRDefault="00E71B16" w:rsidP="008562D9">
      <w:pPr>
        <w:spacing w:after="120"/>
        <w:jc w:val="both"/>
        <w:rPr>
          <w:rFonts w:ascii="Times New Roman" w:hAnsi="Times New Roman"/>
          <w:lang w:eastAsia="en-US"/>
        </w:rPr>
      </w:pPr>
      <w:r w:rsidRPr="008B6804">
        <w:rPr>
          <w:rFonts w:ascii="Times New Roman" w:hAnsi="Times New Roman"/>
          <w:lang w:eastAsia="en-US"/>
        </w:rPr>
        <w:t xml:space="preserve">O výsledku zmenového konania bude prijímateľ </w:t>
      </w:r>
      <w:r w:rsidR="009869AA" w:rsidRPr="008B6804">
        <w:rPr>
          <w:rFonts w:ascii="Times New Roman" w:hAnsi="Times New Roman"/>
          <w:lang w:eastAsia="en-US"/>
        </w:rPr>
        <w:t xml:space="preserve">informovaný </w:t>
      </w:r>
      <w:r w:rsidRPr="008B6804">
        <w:rPr>
          <w:rFonts w:ascii="Times New Roman" w:hAnsi="Times New Roman"/>
          <w:lang w:eastAsia="en-US"/>
        </w:rPr>
        <w:t>písomnou formou:</w:t>
      </w:r>
    </w:p>
    <w:p w14:paraId="796984C1" w14:textId="77777777" w:rsidR="00E71B16" w:rsidRPr="008B6804" w:rsidRDefault="00E71B16" w:rsidP="00BE3B46">
      <w:pPr>
        <w:numPr>
          <w:ilvl w:val="0"/>
          <w:numId w:val="57"/>
        </w:numPr>
        <w:spacing w:after="120"/>
        <w:ind w:left="426" w:firstLine="0"/>
        <w:jc w:val="both"/>
        <w:rPr>
          <w:rFonts w:ascii="Times New Roman" w:hAnsi="Times New Roman"/>
          <w:lang w:eastAsia="en-US"/>
        </w:rPr>
      </w:pPr>
      <w:r w:rsidRPr="008B6804">
        <w:rPr>
          <w:rFonts w:ascii="Times New Roman" w:hAnsi="Times New Roman"/>
          <w:lang w:eastAsia="en-US"/>
        </w:rPr>
        <w:t xml:space="preserve">v prípade schválenia - správa o schválení významnejšej zmeny projektu a návrh dodatku k zmluve </w:t>
      </w:r>
    </w:p>
    <w:p w14:paraId="6016D79F" w14:textId="77777777" w:rsidR="00E71B16" w:rsidRPr="008B6804" w:rsidRDefault="00E71B16" w:rsidP="00BE3B46">
      <w:pPr>
        <w:numPr>
          <w:ilvl w:val="0"/>
          <w:numId w:val="57"/>
        </w:numPr>
        <w:spacing w:after="120"/>
        <w:ind w:left="426" w:firstLine="0"/>
        <w:jc w:val="both"/>
        <w:rPr>
          <w:rFonts w:ascii="Times New Roman" w:hAnsi="Times New Roman"/>
          <w:lang w:eastAsia="en-US"/>
        </w:rPr>
      </w:pPr>
      <w:r w:rsidRPr="008B6804">
        <w:rPr>
          <w:rFonts w:ascii="Times New Roman" w:hAnsi="Times New Roman"/>
          <w:lang w:eastAsia="en-US"/>
        </w:rPr>
        <w:t xml:space="preserve">v prípade neschválenia - správa o neschválení významnejšej zmeny projektu </w:t>
      </w:r>
    </w:p>
    <w:p w14:paraId="675AE42C" w14:textId="77777777" w:rsidR="00E71B16" w:rsidRPr="008B6804" w:rsidRDefault="00E71B16" w:rsidP="008562D9">
      <w:pPr>
        <w:spacing w:after="120"/>
        <w:ind w:firstLine="708"/>
        <w:jc w:val="both"/>
        <w:rPr>
          <w:rFonts w:ascii="Times New Roman" w:hAnsi="Times New Roman"/>
          <w:lang w:eastAsia="en-US"/>
        </w:rPr>
      </w:pPr>
      <w:r w:rsidRPr="008B6804">
        <w:rPr>
          <w:rFonts w:ascii="Times New Roman" w:hAnsi="Times New Roman"/>
          <w:lang w:eastAsia="en-US"/>
        </w:rPr>
        <w:t>V prípade neschválenia významnejšej zmeny:</w:t>
      </w:r>
    </w:p>
    <w:p w14:paraId="24F05E07" w14:textId="77777777" w:rsidR="00E71B16" w:rsidRPr="008B6804" w:rsidRDefault="00E71B16" w:rsidP="00BE3B46">
      <w:pPr>
        <w:numPr>
          <w:ilvl w:val="1"/>
          <w:numId w:val="74"/>
        </w:numPr>
        <w:spacing w:after="120"/>
        <w:jc w:val="both"/>
        <w:rPr>
          <w:rFonts w:ascii="Times New Roman" w:hAnsi="Times New Roman"/>
          <w:lang w:eastAsia="en-US"/>
        </w:rPr>
      </w:pPr>
      <w:r w:rsidRPr="008B6804">
        <w:rPr>
          <w:rFonts w:ascii="Times New Roman" w:hAnsi="Times New Roman"/>
          <w:lang w:eastAsia="en-US"/>
        </w:rPr>
        <w:t>ex – ante – nie je prijímateľ oprávnený pristúpiť k realizácii predmetnej zmeny, v opačnom prípade budú výdavky spojené s predmetnou zmenou považované za neoprávnené a uvedené môže poskytovateľ posúdiť ako podstatné porušenie zmluvy,</w:t>
      </w:r>
    </w:p>
    <w:p w14:paraId="3453F78E" w14:textId="77777777" w:rsidR="00E71B16" w:rsidRPr="008B6804" w:rsidRDefault="00E71B16" w:rsidP="00BE3B46">
      <w:pPr>
        <w:numPr>
          <w:ilvl w:val="1"/>
          <w:numId w:val="74"/>
        </w:numPr>
        <w:spacing w:after="240"/>
        <w:ind w:left="1434" w:hanging="357"/>
        <w:jc w:val="both"/>
        <w:rPr>
          <w:rFonts w:ascii="Times New Roman" w:hAnsi="Times New Roman"/>
          <w:lang w:eastAsia="en-US"/>
        </w:rPr>
      </w:pPr>
      <w:r w:rsidRPr="008B6804">
        <w:rPr>
          <w:rFonts w:ascii="Times New Roman" w:hAnsi="Times New Roman"/>
          <w:lang w:eastAsia="en-US"/>
        </w:rPr>
        <w:t>ex - post – sú všetky aktivity/výdavky spojené s neschválenou zmenou neoprávnené.</w:t>
      </w:r>
    </w:p>
    <w:p w14:paraId="144CC13B" w14:textId="77777777" w:rsidR="00E71B16" w:rsidRPr="008B6804" w:rsidRDefault="00E71B16" w:rsidP="0012329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031" w:name="_Ref419277177"/>
      <w:bookmarkStart w:id="1032" w:name="_Toc419290785"/>
      <w:bookmarkStart w:id="1033" w:name="_Toc427563171"/>
      <w:bookmarkStart w:id="1034" w:name="_Toc438113826"/>
      <w:bookmarkStart w:id="1035" w:name="_Toc438114703"/>
      <w:bookmarkStart w:id="1036" w:name="_Toc504031304"/>
      <w:r w:rsidRPr="008B6804">
        <w:rPr>
          <w:rFonts w:ascii="Times New Roman" w:eastAsiaTheme="majorEastAsia" w:hAnsi="Times New Roman"/>
          <w:b/>
          <w:bCs/>
          <w:color w:val="E36C0A" w:themeColor="accent6" w:themeShade="BF"/>
          <w:sz w:val="26"/>
          <w:szCs w:val="26"/>
          <w:lang w:eastAsia="en-US"/>
        </w:rPr>
        <w:t xml:space="preserve">4.1.2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Menej významná zmena projektu</w:t>
      </w:r>
      <w:bookmarkEnd w:id="1031"/>
      <w:bookmarkEnd w:id="1032"/>
      <w:bookmarkEnd w:id="1033"/>
      <w:bookmarkEnd w:id="1034"/>
      <w:bookmarkEnd w:id="1035"/>
      <w:bookmarkEnd w:id="1036"/>
    </w:p>
    <w:p w14:paraId="5F9DA237"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Menej významnou zmenou sa rozumie, taká zmena, ktorá zásadným spôsobom neovplyvňuje charakter a parametre projektu alebo plnenie podmienok stanovených zmluvou o NFP alebo vyzvaním. </w:t>
      </w:r>
    </w:p>
    <w:p w14:paraId="3D64F125" w14:textId="77777777" w:rsidR="00E71B16" w:rsidRPr="008B6804" w:rsidRDefault="00E71B16" w:rsidP="008562D9">
      <w:pPr>
        <w:spacing w:after="120"/>
        <w:ind w:firstLine="360"/>
        <w:jc w:val="both"/>
        <w:rPr>
          <w:rFonts w:ascii="Times New Roman" w:hAnsi="Times New Roman"/>
          <w:lang w:eastAsia="en-US"/>
        </w:rPr>
      </w:pPr>
      <w:r w:rsidRPr="008B6804">
        <w:rPr>
          <w:rFonts w:ascii="Times New Roman" w:hAnsi="Times New Roman"/>
          <w:lang w:eastAsia="en-US"/>
        </w:rPr>
        <w:t>Medzi menej významné zmeny zaraďujeme v súlade  s čl. 6 ods. 6.2  písm. d) zmluvy o</w:t>
      </w:r>
      <w:r w:rsidR="003C2217" w:rsidRPr="008B6804">
        <w:rPr>
          <w:rFonts w:ascii="Times New Roman" w:hAnsi="Times New Roman"/>
          <w:lang w:eastAsia="en-US"/>
        </w:rPr>
        <w:t> </w:t>
      </w:r>
      <w:r w:rsidRPr="008B6804">
        <w:rPr>
          <w:rFonts w:ascii="Times New Roman" w:hAnsi="Times New Roman"/>
          <w:lang w:eastAsia="en-US"/>
        </w:rPr>
        <w:t>NFP</w:t>
      </w:r>
      <w:r w:rsidR="003C2217" w:rsidRPr="008B6804">
        <w:rPr>
          <w:rFonts w:ascii="Times New Roman" w:hAnsi="Times New Roman"/>
          <w:lang w:eastAsia="en-US"/>
        </w:rPr>
        <w:t xml:space="preserve"> najmä</w:t>
      </w:r>
      <w:r w:rsidRPr="008B6804">
        <w:rPr>
          <w:rFonts w:ascii="Times New Roman" w:hAnsi="Times New Roman"/>
          <w:lang w:eastAsia="en-US"/>
        </w:rPr>
        <w:t>:</w:t>
      </w:r>
    </w:p>
    <w:p w14:paraId="6483F81F"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 xml:space="preserve">omeškanie prijímateľa so začatím realizácie hlavných aktivít Projektu o menej ako </w:t>
      </w:r>
      <w:r w:rsidRPr="008B6804">
        <w:rPr>
          <w:rFonts w:ascii="Times New Roman" w:hAnsi="Times New Roman"/>
          <w:lang w:eastAsia="en-US"/>
        </w:rPr>
        <w:br/>
        <w:t>3 mesiace od termínu uvedeného v Prílohe č. 2 zmluvy o NFP</w:t>
      </w:r>
      <w:r w:rsidRPr="008B6804" w:rsidDel="00802B36">
        <w:rPr>
          <w:rFonts w:ascii="Times New Roman" w:hAnsi="Times New Roman"/>
          <w:lang w:eastAsia="en-US"/>
        </w:rPr>
        <w:t xml:space="preserve"> </w:t>
      </w:r>
    </w:p>
    <w:p w14:paraId="35D2BBBE"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zníženie hodnoty merateľného ukazovateľa projektu o menej ako 5% oproti výške merateľného ukazovateľa projektu, ktorá bola schválená v ŽoNFP;</w:t>
      </w:r>
    </w:p>
    <w:p w14:paraId="707932E0"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zmena podkladovej dokumentácie vo vzťahu k projektu, ktorá nemá vplyv na rozpočet projektu, hodnotu merateľných ukazovateľov ani dodržanie podmienok poskytnutia príspevku (napríklad zmena štúdií a podobne),</w:t>
      </w:r>
    </w:p>
    <w:p w14:paraId="74A1A6D2"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7889B268" w14:textId="77777777" w:rsidR="00E71B16" w:rsidRPr="008B6804" w:rsidRDefault="00E71B16" w:rsidP="00BE3B46">
      <w:pPr>
        <w:numPr>
          <w:ilvl w:val="0"/>
          <w:numId w:val="52"/>
        </w:numPr>
        <w:spacing w:after="240"/>
        <w:ind w:left="850" w:hanging="357"/>
        <w:jc w:val="both"/>
        <w:rPr>
          <w:rFonts w:ascii="Times New Roman" w:hAnsi="Times New Roman"/>
          <w:lang w:eastAsia="en-US"/>
        </w:rPr>
      </w:pPr>
      <w:bookmarkStart w:id="1037" w:name="_Ref416891357"/>
      <w:r w:rsidRPr="008B6804">
        <w:rPr>
          <w:rFonts w:ascii="Times New Roman" w:hAnsi="Times New Roman"/>
          <w:lang w:eastAsia="en-US"/>
        </w:rPr>
        <w:t>odchýlka v rozpočte projektu týkajúca sa oprávnených výdavkov výlučne v prípade, ak ide o zníženie výšky oprávnených výdavkov a takéto zníženie nemá vplyv na dosiahnutie cieľa projektu definovaného v zmluve o NFP (najmä čl. v článku 2 ods. 2.2),</w:t>
      </w:r>
      <w:bookmarkEnd w:id="1037"/>
      <w:r w:rsidRPr="008B6804">
        <w:rPr>
          <w:rFonts w:ascii="Times New Roman" w:hAnsi="Times New Roman"/>
          <w:lang w:eastAsia="en-US"/>
        </w:rPr>
        <w:t xml:space="preserve"> </w:t>
      </w:r>
    </w:p>
    <w:p w14:paraId="558E442E"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Prijímateľ je povinný bezodkladne písomne oznámiť poskytovateľovi, že nastala takáto zmena písomnou formou bez použitia štandardizovaného formuláru žiadosti o povolenie vykonania zmeny a to predložením písomného oznámenia so stručným popisom a zdôvodnením navrhovanej zmeny v projekte: dopad na dosiahnutie cieľov projektu, merateľné ukazovatele a rozpočet projektu (v prípade relevantnosti prikladá zmenený rozpočet). Ak charakter zmeny vyžaduje podpornú dokumentáciu, je prijímateľ povinný ju predložiť spolu s písomným oznámením.</w:t>
      </w:r>
    </w:p>
    <w:p w14:paraId="4DDA710D"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Poskytovateľ môže prijímateľa v prípade potreby vyzvať na doplnenie informácii, resp. doplnenie relevantných príloh. V takomto prípade môže vzájomná komunikácia prebiehať aj elektronicky prostredníctvom e-mailu.</w:t>
      </w:r>
    </w:p>
    <w:p w14:paraId="502FDF7B"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Právne účinky</w:t>
      </w:r>
      <w:r w:rsidRPr="008B6804">
        <w:rPr>
          <w:rFonts w:ascii="Times New Roman" w:hAnsi="Times New Roman"/>
          <w:sz w:val="22"/>
          <w:szCs w:val="22"/>
          <w:lang w:eastAsia="en-US"/>
        </w:rPr>
        <w:t xml:space="preserve"> </w:t>
      </w:r>
      <w:r w:rsidRPr="008B6804">
        <w:rPr>
          <w:rFonts w:ascii="Times New Roman" w:hAnsi="Times New Roman"/>
          <w:lang w:eastAsia="en-US"/>
        </w:rPr>
        <w:t>menej významnej zmeny nastávajú v deň, kedy skutočne zmena nastala. Poskytovateľ je oprávnený zobrať na vedomie menej významnú zmenu projektu ex-post. V prípade ak poskytovateľ zašle prijímateľovi odôvodnené stanovisko, že neakceptuje menej významnú zmenu právne účinky nenastanú.</w:t>
      </w:r>
      <w:r w:rsidRPr="008B6804">
        <w:rPr>
          <w:rFonts w:ascii="Times New Roman" w:hAnsi="Times New Roman"/>
          <w:lang w:eastAsia="en-US"/>
        </w:rPr>
        <w:tab/>
      </w:r>
    </w:p>
    <w:p w14:paraId="579D50C4"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Poskytovateľ posúdi, či predmetná zmena spadá do kategórie menej významných zmien a pri kladnom posúdení uvedenú zmenu berie na vedomie. Takáto zmena sa zapracuje do zmluvy pri najbližšom písomnom dodatku</w:t>
      </w:r>
      <w:r w:rsidR="00F931BA" w:rsidRPr="008B6804">
        <w:t xml:space="preserve"> </w:t>
      </w:r>
      <w:r w:rsidR="00F931BA" w:rsidRPr="008B6804">
        <w:rPr>
          <w:rFonts w:ascii="Times New Roman" w:hAnsi="Times New Roman"/>
          <w:lang w:eastAsia="en-US"/>
        </w:rPr>
        <w:t>k Zmluve o NFP. Dodatok k Zmluve o NFP sa nevyhotovuje v prípade, ak akceptovaná menej významná zmena nemá vplyv na znenie ustanovení Zmluvy o NFP.</w:t>
      </w:r>
      <w:r w:rsidRPr="008B6804">
        <w:rPr>
          <w:rFonts w:ascii="Times New Roman" w:hAnsi="Times New Roman"/>
          <w:lang w:eastAsia="en-US"/>
        </w:rPr>
        <w:t xml:space="preserve"> O výsledku zmenového konania bude prijímateľ inform</w:t>
      </w:r>
      <w:r w:rsidR="00845188" w:rsidRPr="008B6804">
        <w:rPr>
          <w:rFonts w:ascii="Times New Roman" w:hAnsi="Times New Roman"/>
          <w:lang w:eastAsia="en-US"/>
        </w:rPr>
        <w:t>o</w:t>
      </w:r>
      <w:r w:rsidRPr="008B6804">
        <w:rPr>
          <w:rFonts w:ascii="Times New Roman" w:hAnsi="Times New Roman"/>
          <w:lang w:eastAsia="en-US"/>
        </w:rPr>
        <w:t>vaný písomnou formou.</w:t>
      </w:r>
    </w:p>
    <w:p w14:paraId="49305C4C" w14:textId="47085539"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V prípade, že prijímateľ nesprávne identifikoval kategóriu zmeny v projekte, poskytovateľ na základe písomného odôvodneného stanoviska bezodkladne oznámi prijímateľovi neakceptovanie takéhoto oznámenia. V takom prípade musí prijímateľ postupovať pri zmene projektu postupom uvedeným v</w:t>
      </w:r>
      <w:r w:rsidR="00A96F0E" w:rsidRPr="008B6804">
        <w:rPr>
          <w:rFonts w:ascii="Times New Roman" w:hAnsi="Times New Roman"/>
          <w:lang w:eastAsia="en-US"/>
        </w:rPr>
        <w:t> </w:t>
      </w:r>
      <w:r w:rsidRPr="008B6804">
        <w:rPr>
          <w:rFonts w:ascii="Times New Roman" w:hAnsi="Times New Roman"/>
          <w:lang w:eastAsia="en-US"/>
        </w:rPr>
        <w:t>časti</w:t>
      </w:r>
      <w:r w:rsidR="00A96F0E" w:rsidRPr="008B6804">
        <w:rPr>
          <w:rFonts w:ascii="Times New Roman" w:hAnsi="Times New Roman"/>
          <w:lang w:eastAsia="en-US"/>
        </w:rPr>
        <w:t xml:space="preserve"> </w:t>
      </w:r>
      <w:del w:id="1038" w:author="Michal Dobroň" w:date="2019-12-12T14:31:00Z">
        <w:r w:rsidR="00845188">
          <w:rPr>
            <w:rFonts w:ascii="Times New Roman" w:hAnsi="Times New Roman"/>
            <w:lang w:eastAsia="en-US"/>
          </w:rPr>
          <w:delText xml:space="preserve">                                   </w:delText>
        </w:r>
        <w:r w:rsidRPr="00802A2C">
          <w:rPr>
            <w:rFonts w:ascii="Times New Roman" w:hAnsi="Times New Roman"/>
            <w:u w:val="single"/>
            <w:lang w:eastAsia="en-US"/>
          </w:rPr>
          <w:fldChar w:fldCharType="begin"/>
        </w:r>
        <w:r w:rsidRPr="00802A2C">
          <w:rPr>
            <w:rFonts w:ascii="Times New Roman" w:hAnsi="Times New Roman"/>
            <w:u w:val="single"/>
            <w:lang w:eastAsia="en-US"/>
          </w:rPr>
          <w:delInstrText xml:space="preserve"> REF _Ref419277074 \h  \* MERGEFORMAT </w:delInstrText>
        </w:r>
        <w:r w:rsidRPr="00802A2C">
          <w:rPr>
            <w:rFonts w:ascii="Times New Roman" w:hAnsi="Times New Roman"/>
            <w:u w:val="single"/>
            <w:lang w:eastAsia="en-US"/>
          </w:rPr>
        </w:r>
        <w:r w:rsidRPr="00802A2C">
          <w:rPr>
            <w:rFonts w:ascii="Times New Roman" w:hAnsi="Times New Roman"/>
            <w:u w:val="single"/>
            <w:lang w:eastAsia="en-US"/>
          </w:rPr>
          <w:fldChar w:fldCharType="separate"/>
        </w:r>
        <w:r w:rsidR="005041D7" w:rsidRPr="00BE3B46">
          <w:rPr>
            <w:rFonts w:ascii="Times New Roman" w:hAnsi="Times New Roman"/>
            <w:u w:val="single"/>
            <w:lang w:eastAsia="en-US"/>
          </w:rPr>
          <w:delText xml:space="preserve">4.1.1 </w:delText>
        </w:r>
        <w:r w:rsidR="005041D7" w:rsidRPr="00BE3B46">
          <w:rPr>
            <w:rFonts w:ascii="Times New Roman" w:hAnsi="Times New Roman"/>
            <w:u w:val="single"/>
            <w:lang w:eastAsia="en-US"/>
          </w:rPr>
          <w:tab/>
          <w:delText>Významnejšia zmena projektu</w:delText>
        </w:r>
        <w:r w:rsidRPr="00802A2C">
          <w:rPr>
            <w:rFonts w:ascii="Times New Roman" w:hAnsi="Times New Roman"/>
            <w:u w:val="single"/>
            <w:lang w:eastAsia="en-US"/>
          </w:rPr>
          <w:fldChar w:fldCharType="end"/>
        </w:r>
        <w:r w:rsidRPr="00802A2C">
          <w:rPr>
            <w:rFonts w:ascii="Times New Roman" w:hAnsi="Times New Roman"/>
            <w:lang w:eastAsia="en-US"/>
          </w:rPr>
          <w:delText>.</w:delText>
        </w:r>
      </w:del>
      <w:ins w:id="1039" w:author="Michal Dobroň" w:date="2019-12-12T14:31:00Z">
        <w:r w:rsidR="00A96F0E" w:rsidRPr="008B6804">
          <w:rPr>
            <w:rFonts w:ascii="Times New Roman" w:hAnsi="Times New Roman"/>
            <w:lang w:eastAsia="en-US"/>
          </w:rPr>
          <w:t>4.1.1 Významnejšia zmena projektu.</w:t>
        </w:r>
      </w:ins>
    </w:p>
    <w:p w14:paraId="5F51BB6E" w14:textId="77777777" w:rsidR="00E71B16" w:rsidRPr="008B6804" w:rsidRDefault="00E71B16" w:rsidP="0012329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040" w:name="_Ref419277225"/>
      <w:bookmarkStart w:id="1041" w:name="_Toc419290786"/>
      <w:bookmarkStart w:id="1042" w:name="_Toc427563172"/>
      <w:bookmarkStart w:id="1043" w:name="_Toc438113827"/>
      <w:bookmarkStart w:id="1044" w:name="_Toc438114704"/>
      <w:bookmarkStart w:id="1045" w:name="_Toc504031305"/>
      <w:r w:rsidRPr="008B6804">
        <w:rPr>
          <w:rFonts w:ascii="Times New Roman" w:eastAsiaTheme="majorEastAsia" w:hAnsi="Times New Roman"/>
          <w:b/>
          <w:bCs/>
          <w:color w:val="E36C0A" w:themeColor="accent6" w:themeShade="BF"/>
          <w:sz w:val="26"/>
          <w:szCs w:val="26"/>
          <w:lang w:eastAsia="en-US"/>
        </w:rPr>
        <w:t xml:space="preserve">4.1.3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Formálna zmena projektu</w:t>
      </w:r>
      <w:bookmarkEnd w:id="1040"/>
      <w:bookmarkEnd w:id="1041"/>
      <w:bookmarkEnd w:id="1042"/>
      <w:bookmarkEnd w:id="1043"/>
      <w:bookmarkEnd w:id="1044"/>
      <w:bookmarkEnd w:id="1045"/>
    </w:p>
    <w:p w14:paraId="5D905369" w14:textId="77777777" w:rsidR="00E71B16" w:rsidRPr="008B6804" w:rsidRDefault="003C6346" w:rsidP="002557C3">
      <w:pPr>
        <w:spacing w:after="240"/>
        <w:ind w:firstLine="708"/>
        <w:jc w:val="both"/>
        <w:rPr>
          <w:rFonts w:ascii="Times New Roman" w:hAnsi="Times New Roman"/>
          <w:lang w:eastAsia="en-US"/>
        </w:rPr>
      </w:pPr>
      <w:r w:rsidRPr="008B6804">
        <w:rPr>
          <w:rFonts w:ascii="Times New Roman" w:hAnsi="Times New Roman"/>
          <w:lang w:eastAsia="en-US"/>
        </w:rPr>
        <w:t xml:space="preserve">V zmysle zmluvy o NFP formálna zmena spočívajúca v údajoch týkajúcich sa Zmluvných strán (obchodné meno/názov, sídlo, štatutárny orgán, zmena v kontaktných údajoch, zmena čísla účtu určeného na úhradu NFP) alebo zmena v subjekte poskytovateľa, ku ktorej dôjde na základe všeobecne záväzného právneho predpisu, nie je zmenou, ktorá pre svoju platnosť vyžaduje zmenu zmluvy o NFP; t.j. </w:t>
      </w:r>
      <w:r w:rsidR="00E71B16" w:rsidRPr="008B6804">
        <w:rPr>
          <w:rFonts w:ascii="Times New Roman" w:hAnsi="Times New Roman"/>
          <w:lang w:eastAsia="en-US"/>
        </w:rPr>
        <w:t>Formálnou zmenou projektu sa rozumie taká zmena, ktorá vecne neovplyvní realizáciu projektu, časový harmonogram a teda dosiahnutie, resp. udržanie  dosiahnutých cieľov, výstupov a výsledkov projektu.</w:t>
      </w:r>
    </w:p>
    <w:p w14:paraId="04DCC4EE" w14:textId="77777777" w:rsidR="00E71B16" w:rsidRPr="008B6804" w:rsidRDefault="00E71B16" w:rsidP="008C3213">
      <w:pPr>
        <w:spacing w:after="120"/>
        <w:ind w:firstLine="708"/>
        <w:rPr>
          <w:rFonts w:ascii="Times New Roman" w:hAnsi="Times New Roman"/>
          <w:lang w:eastAsia="en-US"/>
        </w:rPr>
      </w:pPr>
      <w:r w:rsidRPr="008B6804">
        <w:rPr>
          <w:rFonts w:ascii="Times New Roman" w:hAnsi="Times New Roman"/>
          <w:lang w:eastAsia="en-US"/>
        </w:rPr>
        <w:t>Medzi takéto zmeny patrí:</w:t>
      </w:r>
    </w:p>
    <w:p w14:paraId="247B9383"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v subjekte prijímateľa na základe všeobecne záväzného právneho predpisu,</w:t>
      </w:r>
    </w:p>
    <w:p w14:paraId="33D6D325"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štatutárneho orgánu prijímateľa,</w:t>
      </w:r>
    </w:p>
    <w:p w14:paraId="536F0204"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identifikačných a kontaktných údajov, ktorá nemá za následok zmenu v subjekte prijímateľa,</w:t>
      </w:r>
    </w:p>
    <w:p w14:paraId="64AD298B"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čísla účtu projektu,</w:t>
      </w:r>
    </w:p>
    <w:p w14:paraId="621FAE62"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chyby v písaní, počítaní a iné zrejmé nesprávnosti,</w:t>
      </w:r>
    </w:p>
    <w:p w14:paraId="7471CD39" w14:textId="77777777" w:rsidR="00E71B16" w:rsidRPr="008B6804" w:rsidRDefault="00E71B16" w:rsidP="00BE3B46">
      <w:pPr>
        <w:numPr>
          <w:ilvl w:val="0"/>
          <w:numId w:val="50"/>
        </w:numPr>
        <w:spacing w:after="240"/>
        <w:ind w:left="1134" w:hanging="357"/>
        <w:rPr>
          <w:rFonts w:ascii="Times New Roman" w:hAnsi="Times New Roman"/>
          <w:lang w:eastAsia="en-US"/>
        </w:rPr>
      </w:pPr>
      <w:r w:rsidRPr="008B6804">
        <w:rPr>
          <w:rFonts w:ascii="Times New Roman" w:hAnsi="Times New Roman"/>
          <w:lang w:eastAsia="en-US"/>
        </w:rPr>
        <w:t>zmena, ktorá nemá vplyv na údaje v zmluve, avšak sa bezprostredne týka spôsobu realizácie aktivít projektu,</w:t>
      </w:r>
    </w:p>
    <w:p w14:paraId="4CDB0BED"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V prípade identifikovania vyššie uvedených zmien je prijímateľ povinný predložiť písomné oznámenie so stručným popisom a zdôvodnením navrhovanej zmeny v projekte (s priložením príloh ak relevantné). </w:t>
      </w:r>
    </w:p>
    <w:p w14:paraId="0A6565A2"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Formálnu zmenu poskytovateľ neschvaľuje, ale berie na vedomie. Taká zmena, ktorá </w:t>
      </w:r>
      <w:r w:rsidRPr="008B6804">
        <w:rPr>
          <w:rFonts w:ascii="Times New Roman" w:hAnsi="Times New Roman"/>
          <w:b/>
          <w:lang w:eastAsia="en-US"/>
        </w:rPr>
        <w:t>má vplyv</w:t>
      </w:r>
      <w:r w:rsidRPr="008B6804">
        <w:rPr>
          <w:rFonts w:ascii="Times New Roman" w:hAnsi="Times New Roman"/>
          <w:lang w:eastAsia="en-US"/>
        </w:rPr>
        <w:t xml:space="preserve"> </w:t>
      </w:r>
      <w:r w:rsidR="009869AA" w:rsidRPr="008B6804">
        <w:rPr>
          <w:rFonts w:ascii="Times New Roman" w:hAnsi="Times New Roman"/>
          <w:lang w:eastAsia="en-US"/>
        </w:rPr>
        <w:t xml:space="preserve">na ustanovenia </w:t>
      </w:r>
      <w:r w:rsidRPr="008B6804">
        <w:rPr>
          <w:rFonts w:ascii="Times New Roman" w:hAnsi="Times New Roman"/>
          <w:lang w:eastAsia="en-US"/>
        </w:rPr>
        <w:t> zmluv</w:t>
      </w:r>
      <w:r w:rsidR="009869AA" w:rsidRPr="008B6804">
        <w:rPr>
          <w:rFonts w:ascii="Times New Roman" w:hAnsi="Times New Roman"/>
          <w:lang w:eastAsia="en-US"/>
        </w:rPr>
        <w:t>y</w:t>
      </w:r>
      <w:r w:rsidRPr="008B6804">
        <w:rPr>
          <w:rFonts w:ascii="Times New Roman" w:hAnsi="Times New Roman"/>
          <w:lang w:eastAsia="en-US"/>
        </w:rPr>
        <w:t xml:space="preserve"> o NFP bude zapracovaná do najbližšieho dodatku, predmetom ktorého bude aj úprava iných než len formálnych zmien.</w:t>
      </w:r>
    </w:p>
    <w:p w14:paraId="6EF8A5DB" w14:textId="77777777" w:rsidR="00E92ED6" w:rsidRPr="008B6804" w:rsidRDefault="00E92ED6" w:rsidP="008C3213">
      <w:pPr>
        <w:spacing w:after="240"/>
        <w:ind w:firstLine="708"/>
        <w:jc w:val="both"/>
        <w:rPr>
          <w:rFonts w:ascii="Times New Roman" w:hAnsi="Times New Roman"/>
          <w:lang w:eastAsia="en-US"/>
        </w:rPr>
      </w:pPr>
      <w:r w:rsidRPr="008B6804">
        <w:rPr>
          <w:rFonts w:ascii="Times New Roman" w:hAnsi="Times New Roman"/>
          <w:lang w:eastAsia="en-US"/>
        </w:rPr>
        <w:t>Dodatok k zmluve o NFP sa nevyhotovuje v prípade, ak zmena (významnejšia, menej významná alebo formálna) nemá vplyv na znenie ustanovení zmluvy o NFP (napr. ak dochádza k zmene technického riešenia, ktorého podrobnosti nie sú zahrnuté v zmluve o NFP).</w:t>
      </w:r>
    </w:p>
    <w:p w14:paraId="53FFB0A1"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Právne účinky takejto zmeny nastávajú v deň, kedy skutočne k zmena vznikla (napr. v deň, kedy došlo k zmene štatutárneho orgánu prijímateľa podľa obchodného vestníka/registra).</w:t>
      </w:r>
    </w:p>
    <w:p w14:paraId="1327E3E3"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Poskytovateľ informuje prijímateľa o vzatí formálnej zmeny na vedomie. Na tento účel je z dôvodu administratívneho zjednodušenia postačujúce využitie elektronickej pošty.</w:t>
      </w:r>
    </w:p>
    <w:p w14:paraId="7C5E354E" w14:textId="25BA3BE2"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V prípade, že prijímateľ nesprávne identifikoval kategóriu zmeny v projekte, poskytovateľ na základe písomného odôvodneného stanoviska bezodkladne oznámi prijímateľovi neakceptovanie takéhoto oznámenia. V takom prípade musí prijímateľ postupovať pri zmene projektu postupom uvedeným v časti </w:t>
      </w:r>
      <w:r w:rsidR="0043092E" w:rsidRPr="009B27A6">
        <w:rPr>
          <w:rPrChange w:id="1046" w:author="Michal Dobroň" w:date="2019-12-12T14:31:00Z">
            <w:rPr>
              <w:rFonts w:ascii="Times New Roman" w:hAnsi="Times New Roman"/>
              <w:u w:val="single"/>
            </w:rPr>
          </w:rPrChange>
        </w:rPr>
        <w:fldChar w:fldCharType="begin"/>
      </w:r>
      <w:r w:rsidR="0043092E" w:rsidRPr="008B6804">
        <w:instrText xml:space="preserve"> REF _Ref419277177 \h  \* MERGEFORMAT </w:instrText>
      </w:r>
      <w:r w:rsidR="0043092E" w:rsidRPr="009B27A6">
        <w:rPr>
          <w:rPrChange w:id="1047"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4.1.2 </w:t>
      </w:r>
      <w:del w:id="1048" w:author="Michal Dobroň" w:date="2019-12-12T14:31:00Z">
        <w:r w:rsidR="005041D7" w:rsidRPr="00BE3B46">
          <w:rPr>
            <w:rFonts w:ascii="Times New Roman" w:hAnsi="Times New Roman"/>
            <w:u w:val="single"/>
            <w:lang w:eastAsia="en-US"/>
          </w:rPr>
          <w:tab/>
        </w:r>
      </w:del>
      <w:r w:rsidR="005041D7" w:rsidRPr="008B6804">
        <w:rPr>
          <w:rFonts w:ascii="Times New Roman" w:hAnsi="Times New Roman"/>
          <w:u w:val="single"/>
          <w:lang w:eastAsia="en-US"/>
        </w:rPr>
        <w:t>Menej významná zmena projektu</w:t>
      </w:r>
      <w:r w:rsidR="0043092E" w:rsidRPr="009B27A6">
        <w:rPr>
          <w:rPrChange w:id="1049" w:author="Michal Dobroň" w:date="2019-12-12T14:31:00Z">
            <w:rPr>
              <w:rFonts w:ascii="Times New Roman" w:hAnsi="Times New Roman"/>
              <w:u w:val="single"/>
            </w:rPr>
          </w:rPrChange>
        </w:rPr>
        <w:fldChar w:fldCharType="end"/>
      </w:r>
      <w:r w:rsidRPr="008B6804">
        <w:rPr>
          <w:rFonts w:ascii="Times New Roman" w:hAnsi="Times New Roman"/>
          <w:u w:val="single"/>
          <w:lang w:eastAsia="en-US"/>
        </w:rPr>
        <w:t xml:space="preserve"> / </w:t>
      </w:r>
      <w:r w:rsidR="0043092E" w:rsidRPr="009B27A6">
        <w:rPr>
          <w:rPrChange w:id="1050" w:author="Michal Dobroň" w:date="2019-12-12T14:31:00Z">
            <w:rPr>
              <w:rFonts w:ascii="Times New Roman" w:hAnsi="Times New Roman"/>
              <w:u w:val="single"/>
            </w:rPr>
          </w:rPrChange>
        </w:rPr>
        <w:fldChar w:fldCharType="begin"/>
      </w:r>
      <w:r w:rsidR="0043092E" w:rsidRPr="008B6804">
        <w:rPr>
          <w:rPrChange w:id="1051" w:author="Michal Dobroň" w:date="2019-12-12T14:31:00Z">
            <w:rPr>
              <w:rFonts w:ascii="Times New Roman" w:hAnsi="Times New Roman"/>
              <w:u w:val="single"/>
            </w:rPr>
          </w:rPrChange>
        </w:rPr>
        <w:instrText xml:space="preserve"> REF _Ref419277074 \h  \* MERGEFORMAT </w:instrText>
      </w:r>
      <w:r w:rsidR="0043092E" w:rsidRPr="009B27A6">
        <w:rPr>
          <w:rPrChange w:id="1052" w:author="Michal Dobroň" w:date="2019-12-12T14:31:00Z">
            <w:rPr>
              <w:rFonts w:ascii="Times New Roman" w:hAnsi="Times New Roman"/>
              <w:u w:val="single"/>
            </w:rPr>
          </w:rPrChange>
        </w:rPr>
      </w:r>
      <w:r w:rsidR="0043092E" w:rsidRPr="009B27A6">
        <w:rPr>
          <w:rPrChange w:id="1053"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4.1.1 </w:t>
      </w:r>
      <w:r w:rsidR="005041D7" w:rsidRPr="008B6804">
        <w:rPr>
          <w:rFonts w:ascii="Times New Roman" w:hAnsi="Times New Roman"/>
          <w:u w:val="single"/>
          <w:lang w:eastAsia="en-US"/>
        </w:rPr>
        <w:tab/>
        <w:t>Významnejšia zmena projektu</w:t>
      </w:r>
      <w:r w:rsidR="0043092E" w:rsidRPr="009B27A6">
        <w:rPr>
          <w:rPrChange w:id="1054" w:author="Michal Dobroň" w:date="2019-12-12T14:31:00Z">
            <w:rPr>
              <w:rFonts w:ascii="Times New Roman" w:hAnsi="Times New Roman"/>
              <w:u w:val="single"/>
            </w:rPr>
          </w:rPrChange>
        </w:rPr>
        <w:fldChar w:fldCharType="end"/>
      </w:r>
      <w:r w:rsidRPr="008B6804">
        <w:rPr>
          <w:rFonts w:ascii="Times New Roman" w:hAnsi="Times New Roman"/>
          <w:lang w:eastAsia="en-US"/>
        </w:rPr>
        <w:t>.</w:t>
      </w:r>
    </w:p>
    <w:p w14:paraId="452FFA3B"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Z dôvodu minimalizovania vzniku takýchto prípadov (z dôvodu formálnych nedostatkov, resp. nesprávnej kategorizácie zmeny), sa odporúča prijímateľovi, aby pred písomným zaslaní oznámenia/žiadosti o zmenu využil na prvotné posúdenie úplnosti a správnosti e-mailovú komunikáciu s poskytovateľom (projektovým manažérom).</w:t>
      </w:r>
    </w:p>
    <w:p w14:paraId="5C9F7DE0" w14:textId="77777777" w:rsidR="00E71B16" w:rsidRPr="008B6804" w:rsidRDefault="00E71B16" w:rsidP="00123295">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1055" w:name="_Ref419205005"/>
      <w:bookmarkStart w:id="1056" w:name="_Toc419290787"/>
      <w:bookmarkStart w:id="1057" w:name="_Toc427563173"/>
      <w:bookmarkStart w:id="1058" w:name="_Toc438113828"/>
      <w:bookmarkStart w:id="1059" w:name="_Toc438114705"/>
      <w:bookmarkStart w:id="1060" w:name="_Toc504031306"/>
      <w:r w:rsidRPr="008B6804">
        <w:rPr>
          <w:rFonts w:ascii="Times New Roman" w:eastAsiaTheme="majorEastAsia" w:hAnsi="Times New Roman"/>
          <w:b/>
          <w:bCs/>
          <w:color w:val="E36C0A" w:themeColor="accent6" w:themeShade="BF"/>
          <w:sz w:val="26"/>
          <w:szCs w:val="26"/>
          <w:lang w:eastAsia="en-US"/>
        </w:rPr>
        <w:t xml:space="preserve">4.2 </w:t>
      </w:r>
      <w:r w:rsidR="00123295"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 xml:space="preserve">Zmenové konanie z iniciatívy </w:t>
      </w:r>
      <w:bookmarkEnd w:id="1055"/>
      <w:bookmarkEnd w:id="1056"/>
      <w:r w:rsidRPr="008B6804">
        <w:rPr>
          <w:rFonts w:ascii="Times New Roman" w:eastAsiaTheme="majorEastAsia" w:hAnsi="Times New Roman"/>
          <w:b/>
          <w:bCs/>
          <w:color w:val="E36C0A" w:themeColor="accent6" w:themeShade="BF"/>
          <w:sz w:val="26"/>
          <w:szCs w:val="26"/>
          <w:lang w:eastAsia="en-US"/>
        </w:rPr>
        <w:t>poskytovateľa</w:t>
      </w:r>
      <w:bookmarkEnd w:id="1057"/>
      <w:bookmarkEnd w:id="1058"/>
      <w:bookmarkEnd w:id="1059"/>
      <w:bookmarkEnd w:id="1060"/>
    </w:p>
    <w:p w14:paraId="6DACEF69" w14:textId="77777777" w:rsidR="00E71B16" w:rsidRPr="008B6804" w:rsidRDefault="00E71B16" w:rsidP="001002AF">
      <w:pPr>
        <w:spacing w:after="120"/>
        <w:ind w:firstLine="708"/>
        <w:jc w:val="both"/>
        <w:rPr>
          <w:rFonts w:ascii="Times New Roman" w:hAnsi="Times New Roman"/>
          <w:lang w:eastAsia="en-US"/>
        </w:rPr>
      </w:pPr>
      <w:r w:rsidRPr="008B6804">
        <w:rPr>
          <w:rFonts w:ascii="Times New Roman" w:hAnsi="Times New Roman"/>
          <w:lang w:eastAsia="en-US"/>
        </w:rPr>
        <w:t>Poskytovateľ môže pristúpiť k zmenovému konaniu pri všetkých typoch zmien projektu identifikovaných v časti 4 Postup pri zmenách projektu v priebehu implementácie, predovšetkým s ohľadom na:</w:t>
      </w:r>
    </w:p>
    <w:p w14:paraId="1E6984B6" w14:textId="77777777" w:rsidR="00E71B16" w:rsidRPr="008B6804" w:rsidRDefault="00E71B16" w:rsidP="003C2217">
      <w:pPr>
        <w:numPr>
          <w:ilvl w:val="0"/>
          <w:numId w:val="46"/>
        </w:numPr>
        <w:spacing w:after="120"/>
        <w:ind w:left="851"/>
        <w:jc w:val="both"/>
        <w:rPr>
          <w:rFonts w:ascii="Times New Roman" w:hAnsi="Times New Roman"/>
          <w:lang w:eastAsia="en-US"/>
        </w:rPr>
      </w:pPr>
      <w:r w:rsidRPr="008B6804">
        <w:rPr>
          <w:rFonts w:ascii="Times New Roman" w:hAnsi="Times New Roman"/>
          <w:b/>
          <w:lang w:eastAsia="en-US"/>
        </w:rPr>
        <w:t xml:space="preserve">legislatívne zmeny EÚ a SR </w:t>
      </w:r>
      <w:r w:rsidRPr="008B6804">
        <w:rPr>
          <w:rFonts w:ascii="Times New Roman" w:hAnsi="Times New Roman"/>
          <w:lang w:eastAsia="en-US"/>
        </w:rPr>
        <w:t>(v súlade s čl. 6 ods. 6.2 zmluvy o NFP) s dopadom na:</w:t>
      </w:r>
    </w:p>
    <w:p w14:paraId="5114ED71" w14:textId="77777777" w:rsidR="00E71B16" w:rsidRPr="008B6804" w:rsidRDefault="00E71B16" w:rsidP="003C2217">
      <w:pPr>
        <w:numPr>
          <w:ilvl w:val="3"/>
          <w:numId w:val="47"/>
        </w:numPr>
        <w:spacing w:after="120"/>
        <w:jc w:val="both"/>
        <w:rPr>
          <w:rFonts w:ascii="Times New Roman" w:hAnsi="Times New Roman"/>
          <w:i/>
          <w:lang w:eastAsia="en-US"/>
        </w:rPr>
      </w:pPr>
      <w:r w:rsidRPr="008B6804">
        <w:rPr>
          <w:rFonts w:ascii="Times New Roman" w:hAnsi="Times New Roman"/>
          <w:b/>
          <w:lang w:eastAsia="en-US"/>
        </w:rPr>
        <w:t>zmenu zmluvy o NFP a jej príloh (bez VZP)</w:t>
      </w:r>
      <w:r w:rsidRPr="008B6804">
        <w:rPr>
          <w:rFonts w:ascii="Times New Roman" w:hAnsi="Times New Roman"/>
          <w:lang w:eastAsia="en-US"/>
        </w:rPr>
        <w:t xml:space="preserve"> vo forme písomného a očíslovaného dodatku k zmluve o NFP spôsobom uvedeným v časti </w:t>
      </w:r>
      <w:r w:rsidR="0043092E" w:rsidRPr="009B27A6">
        <w:rPr>
          <w:rPrChange w:id="1061" w:author="Michal Dobroň" w:date="2019-12-12T14:31:00Z">
            <w:rPr>
              <w:rFonts w:ascii="Times New Roman" w:hAnsi="Times New Roman"/>
              <w:u w:val="single"/>
            </w:rPr>
          </w:rPrChange>
        </w:rPr>
        <w:fldChar w:fldCharType="begin"/>
      </w:r>
      <w:r w:rsidR="0043092E" w:rsidRPr="008B6804">
        <w:rPr>
          <w:rPrChange w:id="1062" w:author="Michal Dobroň" w:date="2019-12-12T14:31:00Z">
            <w:rPr>
              <w:rFonts w:ascii="Times New Roman" w:hAnsi="Times New Roman"/>
              <w:u w:val="single"/>
            </w:rPr>
          </w:rPrChange>
        </w:rPr>
        <w:instrText xml:space="preserve"> REF _Ref419277074 \h  \* MERGEFORMAT </w:instrText>
      </w:r>
      <w:r w:rsidR="0043092E" w:rsidRPr="009B27A6">
        <w:rPr>
          <w:rPrChange w:id="1063" w:author="Michal Dobroň" w:date="2019-12-12T14:31:00Z">
            <w:rPr>
              <w:rFonts w:ascii="Times New Roman" w:hAnsi="Times New Roman"/>
              <w:u w:val="single"/>
            </w:rPr>
          </w:rPrChange>
        </w:rPr>
      </w:r>
      <w:r w:rsidR="0043092E" w:rsidRPr="009B27A6">
        <w:rPr>
          <w:rPrChange w:id="1064"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4.1.1 </w:t>
      </w:r>
      <w:r w:rsidR="005041D7" w:rsidRPr="008B6804">
        <w:rPr>
          <w:rFonts w:ascii="Times New Roman" w:hAnsi="Times New Roman"/>
          <w:u w:val="single"/>
          <w:lang w:eastAsia="en-US"/>
        </w:rPr>
        <w:tab/>
        <w:t>Významnejšia zmena projektu</w:t>
      </w:r>
      <w:r w:rsidR="0043092E" w:rsidRPr="009B27A6">
        <w:rPr>
          <w:rPrChange w:id="1065" w:author="Michal Dobroň" w:date="2019-12-12T14:31:00Z">
            <w:rPr>
              <w:rFonts w:ascii="Times New Roman" w:hAnsi="Times New Roman"/>
              <w:u w:val="single"/>
            </w:rPr>
          </w:rPrChange>
        </w:rPr>
        <w:fldChar w:fldCharType="end"/>
      </w:r>
      <w:r w:rsidRPr="008B6804">
        <w:rPr>
          <w:rFonts w:ascii="Times New Roman" w:hAnsi="Times New Roman"/>
          <w:i/>
          <w:lang w:eastAsia="en-US"/>
        </w:rPr>
        <w:t xml:space="preserve"> </w:t>
      </w:r>
      <w:r w:rsidRPr="008B6804">
        <w:rPr>
          <w:rFonts w:ascii="Times New Roman" w:hAnsi="Times New Roman"/>
          <w:lang w:eastAsia="en-US"/>
        </w:rPr>
        <w:t xml:space="preserve">pri vynechaní prvotnej fázy a to schvaľovanie zmeny projektu, </w:t>
      </w:r>
    </w:p>
    <w:p w14:paraId="2AE5F227" w14:textId="74980E36" w:rsidR="00E71B16" w:rsidRPr="008B6804" w:rsidRDefault="00E71B16" w:rsidP="003C2217">
      <w:pPr>
        <w:numPr>
          <w:ilvl w:val="3"/>
          <w:numId w:val="47"/>
        </w:numPr>
        <w:spacing w:after="120"/>
        <w:jc w:val="both"/>
        <w:rPr>
          <w:rFonts w:ascii="Times New Roman" w:hAnsi="Times New Roman"/>
          <w:lang w:eastAsia="en-US"/>
        </w:rPr>
      </w:pPr>
      <w:r w:rsidRPr="008B6804">
        <w:rPr>
          <w:rFonts w:ascii="Times New Roman" w:hAnsi="Times New Roman"/>
          <w:b/>
          <w:lang w:eastAsia="en-US"/>
        </w:rPr>
        <w:t>zmeny VZP</w:t>
      </w:r>
      <w:r w:rsidRPr="008B6804">
        <w:rPr>
          <w:rFonts w:ascii="Times New Roman" w:hAnsi="Times New Roman"/>
          <w:lang w:eastAsia="en-US"/>
        </w:rPr>
        <w:t xml:space="preserve"> z dôvodu ich aktualizácie a to zaslaním oznámenia prijímateľovi o zverejnení zo strany poskytovateľa s odkazom na webovú stránku zverejnených aktualizovaných VZP v CRZ. </w:t>
      </w:r>
      <w:r w:rsidR="00F30ABF" w:rsidRPr="008B6804">
        <w:rPr>
          <w:rFonts w:ascii="Times New Roman" w:hAnsi="Times New Roman"/>
          <w:lang w:eastAsia="en-US"/>
        </w:rPr>
        <w:t xml:space="preserve">S predmetnou zmenou musí </w:t>
      </w:r>
      <w:del w:id="1066" w:author="Michal Dobroň" w:date="2019-12-12T14:31:00Z">
        <w:r w:rsidR="00F30ABF" w:rsidRPr="00F30ABF">
          <w:rPr>
            <w:rFonts w:ascii="Times New Roman" w:hAnsi="Times New Roman"/>
            <w:lang w:eastAsia="en-US"/>
          </w:rPr>
          <w:delText>Prijímateľ</w:delText>
        </w:r>
      </w:del>
      <w:ins w:id="1067" w:author="Michal Dobroň" w:date="2019-12-12T14:31:00Z">
        <w:r w:rsidR="000D5884" w:rsidRPr="008B6804">
          <w:rPr>
            <w:rFonts w:ascii="Times New Roman" w:hAnsi="Times New Roman"/>
            <w:lang w:eastAsia="en-US"/>
          </w:rPr>
          <w:t>prijímateľ</w:t>
        </w:r>
      </w:ins>
      <w:r w:rsidR="000D5884" w:rsidRPr="008B6804">
        <w:rPr>
          <w:rFonts w:ascii="Times New Roman" w:hAnsi="Times New Roman"/>
          <w:lang w:eastAsia="en-US"/>
        </w:rPr>
        <w:t xml:space="preserve"> </w:t>
      </w:r>
      <w:r w:rsidR="00F30ABF" w:rsidRPr="008B6804">
        <w:rPr>
          <w:rFonts w:ascii="Times New Roman" w:hAnsi="Times New Roman"/>
          <w:lang w:eastAsia="en-US"/>
        </w:rPr>
        <w:t>vyjadriť súhlas, a to aj konkludentným spôsobom (napr.: predloženie ŽoP, monitorovacej správy alebo iný právny úkon).</w:t>
      </w:r>
    </w:p>
    <w:p w14:paraId="52877D6F" w14:textId="77777777" w:rsidR="00E71B16" w:rsidRPr="008B6804" w:rsidRDefault="00E71B16" w:rsidP="003C2217">
      <w:pPr>
        <w:numPr>
          <w:ilvl w:val="1"/>
          <w:numId w:val="47"/>
        </w:numPr>
        <w:spacing w:after="120"/>
        <w:ind w:left="851"/>
        <w:jc w:val="both"/>
        <w:rPr>
          <w:rFonts w:ascii="Times New Roman" w:hAnsi="Times New Roman"/>
          <w:i/>
          <w:lang w:eastAsia="en-US"/>
        </w:rPr>
      </w:pPr>
      <w:r w:rsidRPr="008B6804">
        <w:rPr>
          <w:rFonts w:ascii="Times New Roman" w:hAnsi="Times New Roman"/>
          <w:b/>
          <w:lang w:eastAsia="en-US"/>
        </w:rPr>
        <w:t xml:space="preserve">formálne zmeny </w:t>
      </w:r>
      <w:r w:rsidRPr="008B6804">
        <w:rPr>
          <w:rFonts w:ascii="Times New Roman" w:hAnsi="Times New Roman"/>
          <w:lang w:eastAsia="en-US"/>
        </w:rPr>
        <w:t>(v súlade s čl. 6 ods. 6.2 písm. c)</w:t>
      </w:r>
      <w:r w:rsidRPr="008B6804">
        <w:rPr>
          <w:rFonts w:ascii="Times New Roman" w:hAnsi="Times New Roman"/>
          <w:b/>
          <w:lang w:eastAsia="en-US"/>
        </w:rPr>
        <w:t xml:space="preserve"> </w:t>
      </w:r>
      <w:r w:rsidR="006A6B0E" w:rsidRPr="008B6804">
        <w:rPr>
          <w:rFonts w:ascii="Times New Roman" w:hAnsi="Times New Roman"/>
          <w:lang w:eastAsia="en-US"/>
        </w:rPr>
        <w:t>z</w:t>
      </w:r>
      <w:r w:rsidRPr="008B6804">
        <w:rPr>
          <w:rFonts w:ascii="Times New Roman" w:hAnsi="Times New Roman"/>
          <w:lang w:eastAsia="en-US"/>
        </w:rPr>
        <w:t>mluvy o NFP,</w:t>
      </w:r>
      <w:r w:rsidRPr="008B6804">
        <w:rPr>
          <w:rFonts w:ascii="Times New Roman" w:hAnsi="Times New Roman"/>
          <w:b/>
          <w:lang w:eastAsia="en-US"/>
        </w:rPr>
        <w:t xml:space="preserve"> </w:t>
      </w:r>
      <w:r w:rsidRPr="008B6804">
        <w:rPr>
          <w:rFonts w:ascii="Times New Roman" w:hAnsi="Times New Roman"/>
          <w:lang w:eastAsia="en-US"/>
        </w:rPr>
        <w:t>na základe):</w:t>
      </w:r>
    </w:p>
    <w:p w14:paraId="32E3FF2A"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 xml:space="preserve">priebežného monitorovania resp. kontroly projektu, </w:t>
      </w:r>
    </w:p>
    <w:p w14:paraId="6FC0C10D"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 xml:space="preserve">prostredníctvom automatizovaného spracovanie údajov t.j. identifikovania </w:t>
      </w:r>
      <w:r w:rsidRPr="008B6804">
        <w:rPr>
          <w:rFonts w:ascii="Times New Roman" w:hAnsi="Times New Roman"/>
          <w:b/>
          <w:lang w:eastAsia="en-US"/>
        </w:rPr>
        <w:t>formálnych zmien</w:t>
      </w:r>
      <w:r w:rsidRPr="008B6804">
        <w:rPr>
          <w:rFonts w:ascii="Times New Roman" w:hAnsi="Times New Roman"/>
          <w:lang w:eastAsia="en-US"/>
        </w:rPr>
        <w:t xml:space="preserve"> projektu z verejne dostupných zdrojov a výstupov spôsobom uvedeným v časti </w:t>
      </w:r>
      <w:r w:rsidR="0043092E" w:rsidRPr="009B27A6">
        <w:rPr>
          <w:rPrChange w:id="1068" w:author="Michal Dobroň" w:date="2019-12-12T14:31:00Z">
            <w:rPr>
              <w:rFonts w:ascii="Times New Roman" w:hAnsi="Times New Roman"/>
              <w:u w:val="single"/>
            </w:rPr>
          </w:rPrChange>
        </w:rPr>
        <w:fldChar w:fldCharType="begin"/>
      </w:r>
      <w:r w:rsidR="0043092E" w:rsidRPr="008B6804">
        <w:rPr>
          <w:rPrChange w:id="1069" w:author="Michal Dobroň" w:date="2019-12-12T14:31:00Z">
            <w:rPr>
              <w:rFonts w:ascii="Times New Roman" w:hAnsi="Times New Roman"/>
              <w:u w:val="single"/>
            </w:rPr>
          </w:rPrChange>
        </w:rPr>
        <w:instrText xml:space="preserve"> REF _Ref419277225 \h  \* MERGEFORMAT </w:instrText>
      </w:r>
      <w:r w:rsidR="0043092E" w:rsidRPr="009B27A6">
        <w:rPr>
          <w:rPrChange w:id="1070" w:author="Michal Dobroň" w:date="2019-12-12T14:31:00Z">
            <w:rPr>
              <w:rFonts w:ascii="Times New Roman" w:hAnsi="Times New Roman"/>
              <w:u w:val="single"/>
            </w:rPr>
          </w:rPrChange>
        </w:rPr>
      </w:r>
      <w:r w:rsidR="0043092E" w:rsidRPr="009B27A6">
        <w:rPr>
          <w:rPrChange w:id="1071"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4.1.3 </w:t>
      </w:r>
      <w:r w:rsidR="005041D7" w:rsidRPr="008B6804">
        <w:rPr>
          <w:rFonts w:ascii="Times New Roman" w:hAnsi="Times New Roman"/>
          <w:u w:val="single"/>
          <w:lang w:eastAsia="en-US"/>
        </w:rPr>
        <w:tab/>
        <w:t>Formálna zmena projektu</w:t>
      </w:r>
      <w:r w:rsidR="0043092E" w:rsidRPr="009B27A6">
        <w:rPr>
          <w:rPrChange w:id="1072" w:author="Michal Dobroň" w:date="2019-12-12T14:31:00Z">
            <w:rPr>
              <w:rFonts w:ascii="Times New Roman" w:hAnsi="Times New Roman"/>
              <w:u w:val="single"/>
            </w:rPr>
          </w:rPrChange>
        </w:rPr>
        <w:fldChar w:fldCharType="end"/>
      </w:r>
      <w:r w:rsidRPr="008B6804">
        <w:rPr>
          <w:rFonts w:ascii="Times New Roman" w:hAnsi="Times New Roman"/>
          <w:u w:val="single"/>
          <w:lang w:eastAsia="en-US"/>
        </w:rPr>
        <w:t xml:space="preserve"> </w:t>
      </w:r>
      <w:r w:rsidRPr="008B6804">
        <w:rPr>
          <w:rFonts w:ascii="Times New Roman" w:hAnsi="Times New Roman"/>
          <w:lang w:eastAsia="en-US"/>
        </w:rPr>
        <w:t>(za predpokladu notifikácie zmien súvisiacich so zmenou názvu, sídla, štatutárneho zástupcu, spoločníkov a pod. a to prostredníctvom využívania služieb obchodného vestníka),</w:t>
      </w:r>
    </w:p>
    <w:p w14:paraId="50BB04E9"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podnetov od tretích subjektov (záverov z certifikačných overení a pod.),</w:t>
      </w:r>
    </w:p>
    <w:p w14:paraId="31B83BC8"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zmeny v subjekte poskytovateľa na základe všeobecne záväzného právneho predpisu,</w:t>
      </w:r>
    </w:p>
    <w:p w14:paraId="03DA3908"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zmeny štatutárneho orgánu poskytovateľa,</w:t>
      </w:r>
    </w:p>
    <w:p w14:paraId="65CAA56C"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zmena identifikačných a kontaktných údajov, ktorá nemá za následok zmenu v subjekte poskytovateľa,</w:t>
      </w:r>
    </w:p>
    <w:p w14:paraId="2A38FEF2" w14:textId="77777777" w:rsidR="00E71B16" w:rsidRPr="008B6804" w:rsidRDefault="00E71B16" w:rsidP="003C2217">
      <w:pPr>
        <w:numPr>
          <w:ilvl w:val="3"/>
          <w:numId w:val="51"/>
        </w:numPr>
        <w:spacing w:after="120"/>
        <w:jc w:val="both"/>
        <w:rPr>
          <w:rFonts w:ascii="Times New Roman" w:hAnsi="Times New Roman"/>
          <w:i/>
          <w:lang w:eastAsia="en-US"/>
        </w:rPr>
      </w:pPr>
      <w:r w:rsidRPr="008B6804">
        <w:rPr>
          <w:rFonts w:ascii="Times New Roman" w:hAnsi="Times New Roman"/>
          <w:lang w:eastAsia="en-US"/>
        </w:rPr>
        <w:t>zmena čísla účtu projektu</w:t>
      </w:r>
      <w:r w:rsidR="009B08CB" w:rsidRPr="008B6804">
        <w:t xml:space="preserve"> </w:t>
      </w:r>
      <w:r w:rsidR="009B08CB" w:rsidRPr="008B6804">
        <w:rPr>
          <w:rFonts w:ascii="Times New Roman" w:hAnsi="Times New Roman"/>
          <w:lang w:eastAsia="en-US"/>
        </w:rPr>
        <w:t>na úhradu NFP resp. na príjem NFP</w:t>
      </w:r>
      <w:r w:rsidRPr="008B6804">
        <w:rPr>
          <w:rFonts w:ascii="Times New Roman" w:hAnsi="Times New Roman"/>
          <w:lang w:eastAsia="en-US"/>
        </w:rPr>
        <w:t>,</w:t>
      </w:r>
    </w:p>
    <w:p w14:paraId="6799542A" w14:textId="77777777" w:rsidR="00E71B16" w:rsidRPr="008B6804" w:rsidRDefault="00E71B16" w:rsidP="003C2217">
      <w:pPr>
        <w:numPr>
          <w:ilvl w:val="3"/>
          <w:numId w:val="51"/>
        </w:numPr>
        <w:spacing w:after="240"/>
        <w:ind w:left="1434" w:hanging="357"/>
        <w:jc w:val="both"/>
        <w:rPr>
          <w:rFonts w:ascii="Times New Roman" w:hAnsi="Times New Roman"/>
          <w:i/>
          <w:lang w:eastAsia="en-US"/>
        </w:rPr>
      </w:pPr>
      <w:r w:rsidRPr="008B6804">
        <w:rPr>
          <w:rFonts w:ascii="Times New Roman" w:hAnsi="Times New Roman"/>
          <w:lang w:eastAsia="en-US"/>
        </w:rPr>
        <w:t>chyby v písaní, počítaní a iné zrejmé nesprávnosti a pod.</w:t>
      </w:r>
    </w:p>
    <w:p w14:paraId="003ECFB0" w14:textId="77777777" w:rsidR="00E71B16" w:rsidRPr="008B6804" w:rsidRDefault="00E71B16" w:rsidP="00845188">
      <w:pPr>
        <w:spacing w:after="240"/>
        <w:ind w:firstLine="709"/>
        <w:jc w:val="both"/>
        <w:rPr>
          <w:rFonts w:ascii="Times New Roman" w:hAnsi="Times New Roman"/>
          <w:lang w:eastAsia="en-US"/>
        </w:rPr>
      </w:pPr>
      <w:r w:rsidRPr="008B6804">
        <w:rPr>
          <w:rFonts w:ascii="Times New Roman" w:hAnsi="Times New Roman"/>
          <w:lang w:eastAsia="en-US"/>
        </w:rPr>
        <w:t>O uvedených skutočnostiach bude prijímateľ informovaný a následne budú zapracované do návrhu písomného a očíslovaného dodatku k zmluve o</w:t>
      </w:r>
      <w:r w:rsidR="009B08CB" w:rsidRPr="008B6804">
        <w:rPr>
          <w:rFonts w:ascii="Times New Roman" w:hAnsi="Times New Roman"/>
          <w:lang w:eastAsia="en-US"/>
        </w:rPr>
        <w:t> </w:t>
      </w:r>
      <w:r w:rsidRPr="008B6804">
        <w:rPr>
          <w:rFonts w:ascii="Times New Roman" w:hAnsi="Times New Roman"/>
          <w:lang w:eastAsia="en-US"/>
        </w:rPr>
        <w:t>NFP</w:t>
      </w:r>
      <w:r w:rsidR="009B08CB" w:rsidRPr="008B6804">
        <w:rPr>
          <w:rFonts w:ascii="Times New Roman" w:hAnsi="Times New Roman"/>
          <w:lang w:eastAsia="en-US"/>
        </w:rPr>
        <w:t xml:space="preserve"> v zmysle postupu uvedenom</w:t>
      </w:r>
      <w:r w:rsidRPr="008B6804">
        <w:rPr>
          <w:rFonts w:ascii="Times New Roman" w:hAnsi="Times New Roman"/>
          <w:lang w:eastAsia="en-US"/>
        </w:rPr>
        <w:t xml:space="preserve"> v časti </w:t>
      </w:r>
      <w:r w:rsidR="0043092E" w:rsidRPr="009B27A6">
        <w:rPr>
          <w:rPrChange w:id="1073" w:author="Michal Dobroň" w:date="2019-12-12T14:31:00Z">
            <w:rPr>
              <w:rFonts w:ascii="Times New Roman" w:hAnsi="Times New Roman"/>
              <w:u w:val="single"/>
            </w:rPr>
          </w:rPrChange>
        </w:rPr>
        <w:fldChar w:fldCharType="begin"/>
      </w:r>
      <w:r w:rsidR="0043092E" w:rsidRPr="008B6804">
        <w:rPr>
          <w:rPrChange w:id="1074" w:author="Michal Dobroň" w:date="2019-12-12T14:31:00Z">
            <w:rPr>
              <w:rFonts w:ascii="Times New Roman" w:hAnsi="Times New Roman"/>
              <w:u w:val="single"/>
            </w:rPr>
          </w:rPrChange>
        </w:rPr>
        <w:instrText xml:space="preserve"> REF _Ref419277225 \h  \* MERGEFORMAT </w:instrText>
      </w:r>
      <w:r w:rsidR="0043092E" w:rsidRPr="009B27A6">
        <w:rPr>
          <w:rPrChange w:id="1075" w:author="Michal Dobroň" w:date="2019-12-12T14:31:00Z">
            <w:rPr>
              <w:rFonts w:ascii="Times New Roman" w:hAnsi="Times New Roman"/>
              <w:u w:val="single"/>
            </w:rPr>
          </w:rPrChange>
        </w:rPr>
      </w:r>
      <w:r w:rsidR="0043092E" w:rsidRPr="009B27A6">
        <w:rPr>
          <w:rPrChange w:id="1076" w:author="Michal Dobroň" w:date="2019-12-12T14:31:00Z">
            <w:rPr>
              <w:rFonts w:ascii="Times New Roman" w:hAnsi="Times New Roman"/>
              <w:u w:val="single"/>
            </w:rPr>
          </w:rPrChange>
        </w:rPr>
        <w:fldChar w:fldCharType="separate"/>
      </w:r>
      <w:r w:rsidR="005041D7" w:rsidRPr="008B6804">
        <w:rPr>
          <w:rFonts w:ascii="Times New Roman" w:hAnsi="Times New Roman"/>
          <w:u w:val="single"/>
          <w:lang w:eastAsia="en-US"/>
        </w:rPr>
        <w:t xml:space="preserve">4.1.3 </w:t>
      </w:r>
      <w:r w:rsidR="005041D7" w:rsidRPr="008B6804">
        <w:rPr>
          <w:rFonts w:ascii="Times New Roman" w:hAnsi="Times New Roman"/>
          <w:u w:val="single"/>
          <w:lang w:eastAsia="en-US"/>
        </w:rPr>
        <w:tab/>
        <w:t>Formálna zmena projektu</w:t>
      </w:r>
      <w:r w:rsidR="0043092E" w:rsidRPr="009B27A6">
        <w:rPr>
          <w:rPrChange w:id="1077" w:author="Michal Dobroň" w:date="2019-12-12T14:31:00Z">
            <w:rPr>
              <w:rFonts w:ascii="Times New Roman" w:hAnsi="Times New Roman"/>
              <w:u w:val="single"/>
            </w:rPr>
          </w:rPrChange>
        </w:rPr>
        <w:fldChar w:fldCharType="end"/>
      </w:r>
      <w:r w:rsidRPr="008B6804">
        <w:rPr>
          <w:rFonts w:ascii="Times New Roman" w:hAnsi="Times New Roman"/>
          <w:lang w:eastAsia="en-US"/>
        </w:rPr>
        <w:t xml:space="preserve">. </w:t>
      </w:r>
    </w:p>
    <w:p w14:paraId="04B25328" w14:textId="77777777" w:rsidR="00E71B16" w:rsidRPr="008B6804" w:rsidRDefault="00E71B16" w:rsidP="00845188">
      <w:pPr>
        <w:ind w:firstLine="709"/>
        <w:jc w:val="both"/>
        <w:rPr>
          <w:rFonts w:ascii="Times New Roman" w:hAnsi="Times New Roman"/>
          <w:b/>
          <w:lang w:eastAsia="en-US"/>
        </w:rPr>
      </w:pPr>
      <w:r w:rsidRPr="008B6804">
        <w:rPr>
          <w:rFonts w:ascii="Times New Roman" w:hAnsi="Times New Roman"/>
          <w:b/>
          <w:lang w:eastAsia="en-US"/>
        </w:rPr>
        <w:t>Upozornenie:</w:t>
      </w:r>
    </w:p>
    <w:p w14:paraId="482CCC32" w14:textId="77777777" w:rsidR="00483A96" w:rsidRPr="008B6804" w:rsidRDefault="00E71B16" w:rsidP="00845188">
      <w:pPr>
        <w:spacing w:after="240"/>
        <w:ind w:firstLine="709"/>
        <w:jc w:val="both"/>
        <w:rPr>
          <w:rFonts w:ascii="Times New Roman" w:hAnsi="Times New Roman"/>
          <w:u w:val="single"/>
          <w:lang w:eastAsia="en-US"/>
        </w:rPr>
      </w:pPr>
      <w:r w:rsidRPr="008B6804">
        <w:rPr>
          <w:rFonts w:ascii="Times New Roman" w:hAnsi="Times New Roman"/>
          <w:u w:val="single"/>
          <w:lang w:eastAsia="en-US"/>
        </w:rPr>
        <w:t xml:space="preserve">Všetky zmeny v Systéme riadenia EŠIF, Systéme finančného riadenia alebo v Právnych dokumentoch, </w:t>
      </w:r>
      <w:r w:rsidRPr="008B6804">
        <w:rPr>
          <w:rFonts w:ascii="Times New Roman" w:hAnsi="Times New Roman"/>
          <w:u w:val="single"/>
          <w:lang w:eastAsia="en-US"/>
        </w:rPr>
        <w:br/>
        <w:t>z ktorých pre prijímateľa vyplývajú alebo môžu vyplývať práva a povinnosti alebo ich zmeny, sú pre prijímateľa záväzné, a to dňom ich zverejnenia.</w:t>
      </w:r>
    </w:p>
    <w:p w14:paraId="79A277E2" w14:textId="77777777" w:rsidR="00E71B16" w:rsidRPr="008B6804" w:rsidRDefault="00483A96" w:rsidP="00483A96">
      <w:pPr>
        <w:pStyle w:val="Nadpis1"/>
        <w:numPr>
          <w:ilvl w:val="0"/>
          <w:numId w:val="0"/>
        </w:numPr>
        <w:rPr>
          <w:rFonts w:eastAsiaTheme="majorEastAsia"/>
          <w:lang w:eastAsia="en-US"/>
        </w:rPr>
      </w:pPr>
      <w:r w:rsidRPr="008B6804">
        <w:rPr>
          <w:u w:val="single"/>
          <w:lang w:eastAsia="en-US"/>
        </w:rPr>
        <w:br w:type="column"/>
      </w:r>
      <w:bookmarkStart w:id="1078" w:name="_Toc427563174"/>
      <w:bookmarkStart w:id="1079" w:name="_Toc438113829"/>
      <w:bookmarkStart w:id="1080" w:name="_Toc438114706"/>
      <w:bookmarkStart w:id="1081" w:name="_Toc504031307"/>
      <w:r w:rsidRPr="008B6804">
        <w:rPr>
          <w:rFonts w:eastAsiaTheme="majorEastAsia"/>
          <w:lang w:eastAsia="en-US"/>
        </w:rPr>
        <w:t xml:space="preserve">Kapitola 5 </w:t>
      </w:r>
      <w:r w:rsidRPr="008B6804">
        <w:rPr>
          <w:rFonts w:eastAsiaTheme="majorEastAsia"/>
          <w:lang w:eastAsia="en-US"/>
        </w:rPr>
        <w:tab/>
        <w:t>Komunikácia medzi prijímateľom a poskytovateľom</w:t>
      </w:r>
      <w:bookmarkEnd w:id="1078"/>
      <w:bookmarkEnd w:id="1079"/>
      <w:bookmarkEnd w:id="1080"/>
      <w:bookmarkEnd w:id="1081"/>
    </w:p>
    <w:p w14:paraId="68DE0B5D" w14:textId="77777777" w:rsidR="002F7F18" w:rsidRPr="008B6804" w:rsidRDefault="00C70823" w:rsidP="00C70823">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Komunikácia medzi prijímateľom a poskytovateľom týkajúca sa projektu počas realizácie ako aj v období jeho udržateľnosti vrátane iných záležitostí súvisiacich s plnením zmluvných podmienok vyplývajúcich z uzatvorenej zmluvy o NFP bude v súlade so zmluvou o NFP prebiehať písomnú formou</w:t>
      </w:r>
      <w:r w:rsidR="003C2217" w:rsidRPr="008B6804">
        <w:rPr>
          <w:rFonts w:ascii="Times New Roman" w:hAnsi="Times New Roman"/>
          <w:lang w:eastAsia="en-US"/>
        </w:rPr>
        <w:t>, ak Zmluva o NFP  časť neumožňuje inak</w:t>
      </w:r>
      <w:r w:rsidRPr="008B6804">
        <w:rPr>
          <w:rFonts w:ascii="Times New Roman" w:hAnsi="Times New Roman"/>
          <w:lang w:eastAsia="en-US"/>
        </w:rPr>
        <w:t>, v rámci ktorej je nevyhnutné v akomkoľvek type dokumentu uvádzať ITMS2014+ kód projektu a názov projektu. Pre vzájomnú písomnú komunikáciu v listinnej podobe  je možné používať výlučne poštové adresy uvedené v záhlaví uzatvorenej zmluvy o NFP, ak nedošlo k oznámeniu zmeny adresy spôsobom v nej uvedenom.  Písomná forma komunikácie sa bude uskutočňovať</w:t>
      </w:r>
      <w:r w:rsidR="00274043" w:rsidRPr="008B6804">
        <w:rPr>
          <w:rFonts w:ascii="Times New Roman" w:hAnsi="Times New Roman"/>
          <w:lang w:eastAsia="en-US"/>
        </w:rPr>
        <w:t>:</w:t>
      </w:r>
    </w:p>
    <w:p w14:paraId="2966EF24" w14:textId="77777777" w:rsidR="002F7F18" w:rsidRPr="008B6804" w:rsidRDefault="003423F7" w:rsidP="00BE3B46">
      <w:pPr>
        <w:pStyle w:val="Odsekzoznamu"/>
        <w:numPr>
          <w:ilvl w:val="0"/>
          <w:numId w:val="100"/>
        </w:num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 xml:space="preserve">primárne v elektronickej </w:t>
      </w:r>
      <w:r w:rsidR="002F7F18" w:rsidRPr="008B6804">
        <w:rPr>
          <w:rFonts w:ascii="Times New Roman" w:hAnsi="Times New Roman"/>
          <w:lang w:eastAsia="en-US"/>
        </w:rPr>
        <w:t>podobe, t.j.</w:t>
      </w:r>
      <w:r w:rsidRPr="008B6804">
        <w:rPr>
          <w:rFonts w:ascii="Times New Roman" w:hAnsi="Times New Roman"/>
          <w:lang w:eastAsia="en-US"/>
        </w:rPr>
        <w:t xml:space="preserve"> </w:t>
      </w:r>
      <w:r w:rsidR="002F7F18" w:rsidRPr="008B6804">
        <w:rPr>
          <w:rFonts w:ascii="Times New Roman" w:hAnsi="Times New Roman"/>
          <w:lang w:eastAsia="en-US"/>
        </w:rPr>
        <w:t xml:space="preserve">v prípade bežnej komunikácie prostredníctvom elektronickej správy (e-mailu), v ostatných prípadoch </w:t>
      </w:r>
      <w:r w:rsidRPr="008B6804">
        <w:rPr>
          <w:rFonts w:ascii="Times New Roman" w:hAnsi="Times New Roman"/>
          <w:lang w:eastAsia="en-US"/>
        </w:rPr>
        <w:t>prostredníctvom Ústredného portálu verejnej správy</w:t>
      </w:r>
      <w:r w:rsidR="002F7F18" w:rsidRPr="008B6804">
        <w:rPr>
          <w:rFonts w:ascii="Times New Roman" w:hAnsi="Times New Roman"/>
          <w:lang w:eastAsia="en-US"/>
        </w:rPr>
        <w:t>, podpísanej kvalifikovaným elektronickým podpisom s mandátnym certifikátom alebo kvalifikovanou elektronickou pečaťou</w:t>
      </w:r>
      <w:r w:rsidRPr="008B6804">
        <w:rPr>
          <w:rFonts w:ascii="Times New Roman" w:hAnsi="Times New Roman"/>
          <w:lang w:eastAsia="en-US"/>
        </w:rPr>
        <w:t xml:space="preserve"> alebo </w:t>
      </w:r>
    </w:p>
    <w:p w14:paraId="6CF0F152" w14:textId="77777777" w:rsidR="00C70823" w:rsidRPr="008B6804" w:rsidRDefault="003423F7" w:rsidP="00BE3B46">
      <w:pPr>
        <w:pStyle w:val="Odsekzoznamu"/>
        <w:numPr>
          <w:ilvl w:val="0"/>
          <w:numId w:val="100"/>
        </w:num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 xml:space="preserve">alternatívne </w:t>
      </w:r>
      <w:r w:rsidR="00C70823" w:rsidRPr="008B6804">
        <w:rPr>
          <w:rFonts w:ascii="Times New Roman" w:hAnsi="Times New Roman"/>
          <w:lang w:eastAsia="en-US"/>
        </w:rPr>
        <w:t xml:space="preserve">v listinnej podobe prostredníctvom doporučeného doručovania zásielok alebo obyčajného doručovania poštou. Ako mimoriadny spôsob doručovania písomných zásielok v súlade s uzatvorenou zmluvou o NFP je možné využiť aj doručovanie osobne s potvrdením o prevzatí zásielky. </w:t>
      </w:r>
    </w:p>
    <w:p w14:paraId="7266CE4C" w14:textId="77777777" w:rsidR="00C70823" w:rsidRPr="008B6804" w:rsidRDefault="00C70823" w:rsidP="00C70823">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V súlade so zmluvou o NFP sa písomná zásielka (okrem správy z kontroly - návrhu) považuje za doručenú ak dôjde do dispozície druhej zmluvnej strany na adrese uvedenej v záhlaví zmluvy o NFP, a to aj prípade, ak adresát písomnosť neprevzal, pričom za deň doručenia písomnosti sa považuje deň, v ktorý došlo k:</w:t>
      </w:r>
    </w:p>
    <w:p w14:paraId="6D052F05" w14:textId="77777777" w:rsidR="00C70823" w:rsidRPr="008B6804" w:rsidRDefault="00C70823" w:rsidP="003C2217">
      <w:pPr>
        <w:numPr>
          <w:ilvl w:val="4"/>
          <w:numId w:val="65"/>
        </w:numPr>
        <w:autoSpaceDE w:val="0"/>
        <w:autoSpaceDN w:val="0"/>
        <w:adjustRightInd w:val="0"/>
        <w:spacing w:after="120"/>
        <w:ind w:left="1134" w:hanging="425"/>
        <w:jc w:val="both"/>
        <w:rPr>
          <w:rFonts w:ascii="Times New Roman" w:hAnsi="Times New Roman"/>
          <w:lang w:eastAsia="en-US"/>
        </w:rPr>
      </w:pPr>
      <w:r w:rsidRPr="008B6804">
        <w:rPr>
          <w:rFonts w:ascii="Times New Roman" w:hAnsi="Times New Roman"/>
          <w:lang w:eastAsia="en-US"/>
        </w:rPr>
        <w:t xml:space="preserve">uplynutiu úložnej (odbernej) lehoty písomnosti zasielanej poštou, </w:t>
      </w:r>
    </w:p>
    <w:p w14:paraId="7AE9C4EE" w14:textId="77777777" w:rsidR="00C70823" w:rsidRPr="008B6804" w:rsidRDefault="00C70823" w:rsidP="003C2217">
      <w:pPr>
        <w:numPr>
          <w:ilvl w:val="1"/>
          <w:numId w:val="65"/>
        </w:numPr>
        <w:autoSpaceDE w:val="0"/>
        <w:autoSpaceDN w:val="0"/>
        <w:adjustRightInd w:val="0"/>
        <w:spacing w:after="120"/>
        <w:ind w:left="1134" w:hanging="425"/>
        <w:jc w:val="both"/>
        <w:rPr>
          <w:rFonts w:ascii="Times New Roman" w:hAnsi="Times New Roman"/>
          <w:lang w:eastAsia="en-US"/>
        </w:rPr>
      </w:pPr>
      <w:r w:rsidRPr="008B6804">
        <w:rPr>
          <w:rFonts w:ascii="Times New Roman" w:hAnsi="Times New Roman"/>
          <w:lang w:eastAsia="en-US"/>
        </w:rPr>
        <w:t xml:space="preserve">odopretia prijatia písomnosti, v prípade odopretia prevziať písomnosť doručovanú poštou alebo osobným doručením, </w:t>
      </w:r>
    </w:p>
    <w:p w14:paraId="7534D0E0" w14:textId="77777777" w:rsidR="00C70823" w:rsidRPr="008B6804" w:rsidRDefault="00C70823" w:rsidP="003C2217">
      <w:pPr>
        <w:numPr>
          <w:ilvl w:val="1"/>
          <w:numId w:val="65"/>
        </w:numPr>
        <w:autoSpaceDE w:val="0"/>
        <w:autoSpaceDN w:val="0"/>
        <w:adjustRightInd w:val="0"/>
        <w:spacing w:after="240"/>
        <w:ind w:left="1134" w:hanging="425"/>
        <w:jc w:val="both"/>
        <w:rPr>
          <w:rFonts w:ascii="Times New Roman" w:hAnsi="Times New Roman"/>
          <w:lang w:eastAsia="en-US"/>
        </w:rPr>
      </w:pPr>
      <w:r w:rsidRPr="008B6804">
        <w:rPr>
          <w:rFonts w:ascii="Times New Roman" w:hAnsi="Times New Roman"/>
          <w:lang w:eastAsia="en-US"/>
        </w:rPr>
        <w:t>vráteniu písomnosti odosielateľovi, v prípade vrátenia zásielky späť (bez ohľadu na prípadnú poznámku „adresát neznámy“).</w:t>
      </w:r>
    </w:p>
    <w:p w14:paraId="063E094E" w14:textId="77777777" w:rsidR="00C70823" w:rsidRPr="008B6804" w:rsidRDefault="00C70823" w:rsidP="00C70823">
      <w:pPr>
        <w:spacing w:after="240"/>
        <w:ind w:firstLine="708"/>
        <w:jc w:val="both"/>
        <w:rPr>
          <w:rFonts w:ascii="Times New Roman" w:hAnsi="Times New Roman"/>
          <w:lang w:eastAsia="en-US"/>
        </w:rPr>
      </w:pPr>
      <w:r w:rsidRPr="008B6804">
        <w:rPr>
          <w:rFonts w:ascii="Times New Roman" w:hAnsi="Times New Roman"/>
          <w:lang w:eastAsia="en-US"/>
        </w:rPr>
        <w:t xml:space="preserve">Ako </w:t>
      </w:r>
      <w:r w:rsidRPr="008B6804">
        <w:rPr>
          <w:rFonts w:ascii="Times New Roman" w:hAnsi="Times New Roman"/>
          <w:b/>
          <w:bCs/>
          <w:i/>
          <w:iCs/>
          <w:lang w:eastAsia="en-US"/>
        </w:rPr>
        <w:t>podporný spôsob k písomnej komunikácii je možné používať</w:t>
      </w:r>
      <w:r w:rsidRPr="008B6804">
        <w:rPr>
          <w:rFonts w:ascii="Times New Roman" w:hAnsi="Times New Roman"/>
          <w:lang w:eastAsia="en-US"/>
        </w:rPr>
        <w:t xml:space="preserve"> súčasne aj ITMS2014+, ak uvedené vyplýva z uzatvorenej zmluvy o NFP. Aj v  rámci tejto formy  komunikácie je prijímateľ povinný uvádzať ITMS2014+ kód projektu a názov projektu.</w:t>
      </w:r>
    </w:p>
    <w:p w14:paraId="14F7A66B" w14:textId="77777777" w:rsidR="00C70823" w:rsidRPr="008B6804" w:rsidRDefault="00C70823" w:rsidP="00C70823">
      <w:pPr>
        <w:spacing w:after="240"/>
        <w:ind w:firstLine="708"/>
        <w:jc w:val="both"/>
        <w:rPr>
          <w:rFonts w:ascii="Times New Roman" w:hAnsi="Times New Roman"/>
          <w:lang w:eastAsia="en-US"/>
        </w:rPr>
      </w:pPr>
      <w:r w:rsidRPr="008B6804">
        <w:rPr>
          <w:rFonts w:ascii="Times New Roman" w:hAnsi="Times New Roman"/>
          <w:lang w:eastAsia="en-US"/>
        </w:rPr>
        <w:t xml:space="preserve">Bližšie podmienky a spôsob komunikácie medzi poskytovateľom a prijímateľom je upravený v zmluve o NFP v čl.  </w:t>
      </w:r>
      <w:r w:rsidR="003C2217" w:rsidRPr="008B6804">
        <w:rPr>
          <w:rFonts w:ascii="Times New Roman" w:hAnsi="Times New Roman"/>
          <w:lang w:eastAsia="en-US"/>
        </w:rPr>
        <w:t>4</w:t>
      </w:r>
      <w:r w:rsidRPr="008B6804">
        <w:rPr>
          <w:rFonts w:ascii="Times New Roman" w:hAnsi="Times New Roman"/>
          <w:lang w:eastAsia="en-US"/>
        </w:rPr>
        <w:t xml:space="preserve">. INFORMOVANIE A KOMUNIKÁCIA. </w:t>
      </w:r>
    </w:p>
    <w:p w14:paraId="7BB8095F" w14:textId="086627E7" w:rsidR="00C70823" w:rsidRPr="008B6804" w:rsidRDefault="00C70823" w:rsidP="00C70823">
      <w:pPr>
        <w:spacing w:after="240"/>
        <w:ind w:firstLine="708"/>
        <w:jc w:val="both"/>
        <w:rPr>
          <w:rFonts w:ascii="Times New Roman" w:hAnsi="Times New Roman"/>
          <w:lang w:eastAsia="en-GB"/>
        </w:rPr>
      </w:pPr>
      <w:r w:rsidRPr="008B6804">
        <w:rPr>
          <w:rFonts w:ascii="Times New Roman" w:hAnsi="Times New Roman"/>
          <w:lang w:eastAsia="en-GB"/>
        </w:rPr>
        <w:t xml:space="preserve">Poskytovateľ môže určiť, že vzájomná komunikácia súvisiaca so zmluvou o NFP bude prebiehať aj elektronicky prostredníctvom e-mailu alebo faxom. Aj v rámci týchto foriem komunikácie je prijímateľ povinný uvádzať ITMS2014+ kód projektu a názov projektu. V takomto prípade príslušný projektový manažér poskytovateľa bude kontaktovať prijímateľa za účelom poskytnutia telefonického, e-mailového kontaktu resp. faxového čísla a nadviazania vzájomnej komunikácie. Zmluvné strany sú povinné vzájomne si oznámiť svoje </w:t>
      </w:r>
      <w:del w:id="1082" w:author="Michal Dobroň" w:date="2019-12-12T14:31:00Z">
        <w:r w:rsidRPr="00802A2C">
          <w:rPr>
            <w:rFonts w:ascii="Times New Roman" w:hAnsi="Times New Roman"/>
            <w:lang w:eastAsia="en-GB"/>
          </w:rPr>
          <w:delText>emailové</w:delText>
        </w:r>
      </w:del>
      <w:ins w:id="1083" w:author="Michal Dobroň" w:date="2019-12-12T14:31:00Z">
        <w:r w:rsidRPr="008B6804">
          <w:rPr>
            <w:rFonts w:ascii="Times New Roman" w:hAnsi="Times New Roman"/>
            <w:lang w:eastAsia="en-GB"/>
          </w:rPr>
          <w:t>e</w:t>
        </w:r>
        <w:r w:rsidR="00BB4BD6" w:rsidRPr="008B6804">
          <w:rPr>
            <w:rFonts w:ascii="Times New Roman" w:hAnsi="Times New Roman"/>
            <w:lang w:eastAsia="en-GB"/>
          </w:rPr>
          <w:t>-</w:t>
        </w:r>
        <w:r w:rsidRPr="008B6804">
          <w:rPr>
            <w:rFonts w:ascii="Times New Roman" w:hAnsi="Times New Roman"/>
            <w:lang w:eastAsia="en-GB"/>
          </w:rPr>
          <w:t>mailové</w:t>
        </w:r>
      </w:ins>
      <w:r w:rsidRPr="008B6804">
        <w:rPr>
          <w:rFonts w:ascii="Times New Roman" w:hAnsi="Times New Roman"/>
          <w:lang w:eastAsia="en-GB"/>
        </w:rPr>
        <w:t xml:space="preserve"> adresy, resp. faxové čísla, ktoré budú v rámci tejto formy komunikácie záväzne používať. V prípade  poskytovania informácií a vzájomnej komunikácii touto formou platí, že zásielky doručované elektronicky budú považované za doručené momentom, kedy bude elektronická správa k dispozícii prístupná v elektronickej schránke zmluvnej strany, ktorá je adresátom, teda momentom, kedy príde potvrdenie o úspešnom doručení elektronickej zásielky. Lehoty sa začínajú počítať prvý deň nasledujúci po dni doručenia elektronickej správy. Z uvedeného vyplýva povinnosť nastavenia funkcie potvrdenia elektronickej komunikácie na strane prijímateľa v súlade s čl. 4.6 VZP zmluvy o NFP ako aj povinnosť aktualizovať kontaktné údaje oboch zmluvných strán. Ak nie je z technických dôvodov možné nastaviť potvrdenie o úspešnom doručení zásielky, zmluvné strany výslovne súhlasia s tým, že zásielka doručovaná elektronicky bude považovaná za doručenú najneskôr piatym pracovným dňom od momentu odoslania elektronickej správy, pričom zmluvná strana, ktorá má tento technický problém, jeho existenciu dá včas na vedomie druhej zmluvnej strane.</w:t>
      </w:r>
    </w:p>
    <w:p w14:paraId="5E4C6BAF" w14:textId="77777777" w:rsidR="00E71B16" w:rsidRPr="008B6804" w:rsidRDefault="00C70823" w:rsidP="0021779A">
      <w:pPr>
        <w:pStyle w:val="Nadpis1"/>
        <w:numPr>
          <w:ilvl w:val="0"/>
          <w:numId w:val="0"/>
        </w:numPr>
        <w:ind w:firstLine="357"/>
        <w:rPr>
          <w:rFonts w:eastAsiaTheme="majorEastAsia"/>
          <w:lang w:eastAsia="en-US"/>
        </w:rPr>
      </w:pPr>
      <w:r w:rsidRPr="008B6804">
        <w:rPr>
          <w:rFonts w:cs="Times New Roman"/>
          <w:b w:val="0"/>
          <w:bCs w:val="0"/>
          <w:color w:val="auto"/>
          <w:kern w:val="0"/>
          <w:sz w:val="20"/>
          <w:szCs w:val="20"/>
          <w:lang w:eastAsia="en-GB"/>
        </w:rPr>
        <w:t xml:space="preserve">V prípade predkladania listinnej aj elektronickej </w:t>
      </w:r>
      <w:r w:rsidR="00274043" w:rsidRPr="008B6804">
        <w:rPr>
          <w:rFonts w:cs="Times New Roman"/>
          <w:b w:val="0"/>
          <w:bCs w:val="0"/>
          <w:color w:val="auto"/>
          <w:kern w:val="0"/>
          <w:sz w:val="20"/>
          <w:szCs w:val="20"/>
          <w:lang w:eastAsia="en-GB"/>
        </w:rPr>
        <w:t xml:space="preserve">podoby </w:t>
      </w:r>
      <w:r w:rsidRPr="008B6804">
        <w:rPr>
          <w:rFonts w:cs="Times New Roman"/>
          <w:b w:val="0"/>
          <w:bCs w:val="0"/>
          <w:color w:val="auto"/>
          <w:kern w:val="0"/>
          <w:sz w:val="20"/>
          <w:szCs w:val="20"/>
          <w:lang w:eastAsia="en-GB"/>
        </w:rPr>
        <w:t>písomnosti sa dátum doručenia dokumentu vzťahuje ku</w:t>
      </w:r>
      <w:r w:rsidR="0021779A" w:rsidRPr="008B6804">
        <w:rPr>
          <w:rFonts w:cs="Times New Roman"/>
          <w:b w:val="0"/>
          <w:bCs w:val="0"/>
          <w:color w:val="auto"/>
          <w:kern w:val="0"/>
          <w:sz w:val="20"/>
          <w:szCs w:val="20"/>
          <w:lang w:eastAsia="en-GB"/>
        </w:rPr>
        <w:t xml:space="preserve"> </w:t>
      </w:r>
      <w:r w:rsidRPr="008B6804">
        <w:rPr>
          <w:rFonts w:cs="Times New Roman"/>
          <w:b w:val="0"/>
          <w:bCs w:val="0"/>
          <w:color w:val="auto"/>
          <w:kern w:val="0"/>
          <w:sz w:val="20"/>
          <w:szCs w:val="20"/>
          <w:lang w:eastAsia="en-GB"/>
        </w:rPr>
        <w:t xml:space="preserve">dňu doručenia listinnej </w:t>
      </w:r>
      <w:r w:rsidR="00274043" w:rsidRPr="008B6804">
        <w:rPr>
          <w:rFonts w:cs="Times New Roman"/>
          <w:b w:val="0"/>
          <w:bCs w:val="0"/>
          <w:color w:val="auto"/>
          <w:kern w:val="0"/>
          <w:sz w:val="20"/>
          <w:szCs w:val="20"/>
          <w:lang w:eastAsia="en-GB"/>
        </w:rPr>
        <w:t xml:space="preserve">podoby </w:t>
      </w:r>
      <w:r w:rsidRPr="008B6804">
        <w:rPr>
          <w:rFonts w:cs="Times New Roman"/>
          <w:b w:val="0"/>
          <w:bCs w:val="0"/>
          <w:color w:val="auto"/>
          <w:kern w:val="0"/>
          <w:sz w:val="20"/>
          <w:szCs w:val="20"/>
          <w:lang w:eastAsia="en-GB"/>
        </w:rPr>
        <w:t>dokumentu, ak poskytovateľ v jednotlivých prípadoch neurčí inak.</w:t>
      </w:r>
      <w:bookmarkStart w:id="1084" w:name="_Toc427563175"/>
      <w:bookmarkStart w:id="1085" w:name="_Toc438113830"/>
      <w:r w:rsidR="00123295" w:rsidRPr="008B6804">
        <w:rPr>
          <w:rFonts w:eastAsiaTheme="majorEastAsia"/>
          <w:lang w:eastAsia="en-US"/>
        </w:rPr>
        <w:br w:type="column"/>
      </w:r>
      <w:bookmarkStart w:id="1086" w:name="_Toc438114707"/>
      <w:bookmarkStart w:id="1087" w:name="_Toc504031308"/>
      <w:r w:rsidR="00E71B16" w:rsidRPr="008B6804">
        <w:rPr>
          <w:rFonts w:eastAsiaTheme="majorEastAsia"/>
          <w:lang w:eastAsia="en-US"/>
        </w:rPr>
        <w:t xml:space="preserve">Kapitola 6 </w:t>
      </w:r>
      <w:r w:rsidR="00435188" w:rsidRPr="008B6804">
        <w:rPr>
          <w:rFonts w:eastAsiaTheme="majorEastAsia"/>
          <w:lang w:eastAsia="en-US"/>
        </w:rPr>
        <w:tab/>
      </w:r>
      <w:r w:rsidR="001A169C" w:rsidRPr="008B6804">
        <w:rPr>
          <w:rFonts w:eastAsiaTheme="majorEastAsia"/>
          <w:lang w:eastAsia="en-US"/>
        </w:rPr>
        <w:t>Informovanie</w:t>
      </w:r>
      <w:r w:rsidR="003C2217" w:rsidRPr="008B6804">
        <w:rPr>
          <w:rFonts w:eastAsiaTheme="majorEastAsia"/>
          <w:lang w:eastAsia="en-US"/>
        </w:rPr>
        <w:t>,</w:t>
      </w:r>
      <w:r w:rsidR="001A169C" w:rsidRPr="008B6804">
        <w:rPr>
          <w:rFonts w:eastAsiaTheme="majorEastAsia"/>
          <w:lang w:eastAsia="en-US"/>
        </w:rPr>
        <w:t xml:space="preserve"> k</w:t>
      </w:r>
      <w:r w:rsidR="00E71B16" w:rsidRPr="008B6804">
        <w:rPr>
          <w:rFonts w:eastAsiaTheme="majorEastAsia"/>
          <w:lang w:eastAsia="en-US"/>
        </w:rPr>
        <w:t>omunikácia</w:t>
      </w:r>
      <w:bookmarkEnd w:id="1084"/>
      <w:bookmarkEnd w:id="1085"/>
      <w:bookmarkEnd w:id="1086"/>
      <w:bookmarkEnd w:id="1087"/>
      <w:r w:rsidR="003C2217" w:rsidRPr="008B6804">
        <w:rPr>
          <w:rFonts w:eastAsiaTheme="majorEastAsia"/>
          <w:lang w:eastAsia="en-US"/>
        </w:rPr>
        <w:t xml:space="preserve"> a viditeľnosť </w:t>
      </w:r>
    </w:p>
    <w:p w14:paraId="34CC0140" w14:textId="77777777" w:rsidR="00E71B16" w:rsidRPr="008B6804" w:rsidRDefault="00E71B16" w:rsidP="0025407E">
      <w:pPr>
        <w:widowControl w:val="0"/>
        <w:overflowPunct w:val="0"/>
        <w:autoSpaceDE w:val="0"/>
        <w:autoSpaceDN w:val="0"/>
        <w:adjustRightInd w:val="0"/>
        <w:spacing w:after="240"/>
        <w:ind w:firstLine="708"/>
        <w:jc w:val="both"/>
        <w:rPr>
          <w:rFonts w:ascii="Times New Roman" w:hAnsi="Times New Roman"/>
          <w:lang w:eastAsia="en-GB"/>
        </w:rPr>
      </w:pPr>
      <w:r w:rsidRPr="008B6804">
        <w:rPr>
          <w:rFonts w:ascii="Times New Roman" w:hAnsi="Times New Roman"/>
          <w:lang w:eastAsia="en-GB"/>
        </w:rPr>
        <w:t xml:space="preserve">V zmysle všeobecného nariadenia je prijímateľ zodpovedný za informovanie verejnosti o príspevku z EŠIF, ktorý mu bol poskytnutý, pričom opatrenia na informovanie verejnosti musia zahŕňať minimálne prvky uvedené v bode 2.2 prílohy XII všeobecného nariadenia. </w:t>
      </w:r>
    </w:p>
    <w:p w14:paraId="1158C494" w14:textId="77777777" w:rsidR="00E71B16" w:rsidRPr="008B6804" w:rsidRDefault="00E71B16" w:rsidP="0025407E">
      <w:pPr>
        <w:widowControl w:val="0"/>
        <w:overflowPunct w:val="0"/>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Prijímatelia sú povinní informovať účastníkov projektu a verejnosť o tom, že aktivity, ktoré realizujú, sa uskutočňujú vďaka pomoci EÚ, konkrétne vďaka prostriedkom poskytnutým z ESF. Prostredníctvom informačných aktivít sú povinní v čo najväčšej možnej miere prispieť k výmene skúseností a šíreniu osvedčených postupov, pričom neustále zdôrazňujú spoluúčasť EÚ.</w:t>
      </w:r>
    </w:p>
    <w:p w14:paraId="157A0A74" w14:textId="77777777" w:rsidR="00E71B16" w:rsidRPr="008B6804" w:rsidRDefault="00E71B16" w:rsidP="0025407E">
      <w:pPr>
        <w:widowControl w:val="0"/>
        <w:overflowPunct w:val="0"/>
        <w:autoSpaceDE w:val="0"/>
        <w:autoSpaceDN w:val="0"/>
        <w:adjustRightInd w:val="0"/>
        <w:spacing w:after="240"/>
        <w:ind w:firstLine="708"/>
        <w:jc w:val="both"/>
        <w:rPr>
          <w:rFonts w:ascii="Times New Roman" w:hAnsi="Times New Roman"/>
          <w:lang w:eastAsia="en-GB"/>
        </w:rPr>
      </w:pPr>
      <w:r w:rsidRPr="008B6804">
        <w:rPr>
          <w:rFonts w:ascii="Times New Roman" w:hAnsi="Times New Roman"/>
          <w:lang w:eastAsia="en-GB"/>
        </w:rPr>
        <w:t xml:space="preserve">Prijímateľ je povinný pri zabezpečovaní informovania verejnosti postupovať v súlade s článkom 5 VZP uzatvorenej zmluvy o NFP. </w:t>
      </w:r>
    </w:p>
    <w:p w14:paraId="05EFCFD2" w14:textId="77777777" w:rsidR="001F085B" w:rsidRPr="008B6804" w:rsidRDefault="00E71B16" w:rsidP="001F085B">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GB"/>
        </w:rPr>
        <w:tab/>
        <w:t xml:space="preserve">Presné postupy ohľadom informovania a komunikácie o projekte, ktorými sa musí prijímateľ riadiť a je povinný ich dodržiavať, sú uvedené v aktuálnej verzii </w:t>
      </w:r>
      <w:r w:rsidRPr="008B6804">
        <w:rPr>
          <w:rFonts w:ascii="Times New Roman" w:hAnsi="Times New Roman"/>
          <w:b/>
          <w:lang w:eastAsia="en-US"/>
        </w:rPr>
        <w:t>Manuálu pre informovanie a komunikáciu pre prijímateľov v rámci EŠIF</w:t>
      </w:r>
      <w:r w:rsidRPr="008B6804">
        <w:rPr>
          <w:rFonts w:ascii="Times New Roman" w:hAnsi="Times New Roman"/>
          <w:lang w:eastAsia="en-US"/>
        </w:rPr>
        <w:t xml:space="preserve">, </w:t>
      </w:r>
      <w:r w:rsidRPr="008B6804">
        <w:rPr>
          <w:rFonts w:ascii="Times New Roman" w:hAnsi="Times New Roman"/>
          <w:bCs/>
          <w:lang w:eastAsia="en-US"/>
        </w:rPr>
        <w:t>ktorý</w:t>
      </w:r>
      <w:r w:rsidRPr="008B6804">
        <w:rPr>
          <w:rFonts w:ascii="Times New Roman" w:hAnsi="Times New Roman"/>
          <w:b/>
          <w:bCs/>
          <w:lang w:eastAsia="en-US"/>
        </w:rPr>
        <w:t xml:space="preserve"> </w:t>
      </w:r>
      <w:r w:rsidRPr="008B6804">
        <w:rPr>
          <w:rFonts w:ascii="Times New Roman" w:hAnsi="Times New Roman"/>
          <w:bCs/>
          <w:lang w:eastAsia="en-US"/>
        </w:rPr>
        <w:t>je dostupný</w:t>
      </w:r>
      <w:r w:rsidRPr="008B6804">
        <w:rPr>
          <w:rFonts w:ascii="Times New Roman" w:hAnsi="Times New Roman"/>
          <w:b/>
          <w:bCs/>
          <w:lang w:eastAsia="en-US"/>
        </w:rPr>
        <w:t xml:space="preserve"> </w:t>
      </w:r>
      <w:r w:rsidRPr="008B6804">
        <w:rPr>
          <w:rFonts w:ascii="Times New Roman" w:hAnsi="Times New Roman"/>
          <w:lang w:eastAsia="en-US"/>
        </w:rPr>
        <w:t xml:space="preserve">na webovej stránke poskytovateľa - </w:t>
      </w:r>
      <w:hyperlink r:id="rId23" w:history="1">
        <w:r w:rsidRPr="008B6804">
          <w:rPr>
            <w:rFonts w:ascii="Times New Roman" w:hAnsi="Times New Roman"/>
            <w:color w:val="0000FF" w:themeColor="hyperlink"/>
            <w:u w:val="single"/>
            <w:lang w:eastAsia="en-US"/>
          </w:rPr>
          <w:t>www.ia.gov.sk</w:t>
        </w:r>
      </w:hyperlink>
      <w:r w:rsidRPr="008B6804">
        <w:rPr>
          <w:rFonts w:ascii="Times New Roman" w:hAnsi="Times New Roman"/>
          <w:lang w:eastAsia="en-US"/>
        </w:rPr>
        <w:t xml:space="preserve"> . Prijímateľ je povinný riadiť sa aktuálnymi verziami dokumentov.</w:t>
      </w:r>
    </w:p>
    <w:p w14:paraId="5C04704C" w14:textId="77777777" w:rsidR="00E71B16" w:rsidRPr="008B6804" w:rsidRDefault="00E71B16" w:rsidP="0025407E">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ab/>
        <w:t>Voľba vhodných prostriedkov a opatrení na zabezpečenie informovanosti o pomoci z ESF, pri výmene skúseností a šírení osvedčených postupov, ako aj ich vecné a organizačné zabezpečenie závisia od rozhodnutia prijímateľa. Prijímateľ však musí spĺňať minimálne požiadavky v oblasti informovania a komunikácie (prvky/informácie) na zabezpečenie zviditeľnenia spoluúčasti EÚ. Konkrétne komunikačné nástroje uvádza žiadateľ v ŽoNFP.</w:t>
      </w:r>
    </w:p>
    <w:p w14:paraId="3154F89D" w14:textId="77777777" w:rsidR="00E71B16" w:rsidRPr="008B6804" w:rsidRDefault="00E71B16" w:rsidP="0025407E">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ab/>
        <w:t>Prijatím finančných prostriedkov prijímateľ súčasne vyjadruje súhlas so začlenením do Zoznamu prijímateľov pre účely informovania a publicity. Prijímateľ zároveň súhlasí so zverejnením nasledovných informácií v zozname prijímateľov: názov a sídlo prijímateľa; názov, ciele a stručný opis projektu; miesto realizácie projektu; časový rámec realizácie projektu; predpokladaný koniec realizácie aktivít projektu; celkové náklady na projekt; výška poskytnutého nenávratného finančného príspevku; ukazovatele projektu; fotografie a audiovizuálne záznamy z miesta realizácie aktivít projektu. Prijímateľ súhlasí so zverejnením a šírením uvedených údajov tiež inými spôsobmi, a to na základe rozhodnutia poskytovateľa.</w:t>
      </w:r>
    </w:p>
    <w:p w14:paraId="23D2732F" w14:textId="77777777" w:rsidR="00E71B16" w:rsidRPr="008B6804" w:rsidRDefault="00E71B16" w:rsidP="0025407E">
      <w:pPr>
        <w:autoSpaceDE w:val="0"/>
        <w:autoSpaceDN w:val="0"/>
        <w:adjustRightInd w:val="0"/>
        <w:jc w:val="both"/>
        <w:rPr>
          <w:rFonts w:ascii="Times New Roman" w:hAnsi="Times New Roman"/>
          <w:b/>
          <w:lang w:eastAsia="en-US"/>
        </w:rPr>
      </w:pPr>
      <w:r w:rsidRPr="008B6804">
        <w:rPr>
          <w:rFonts w:ascii="Times New Roman" w:hAnsi="Times New Roman"/>
          <w:b/>
          <w:lang w:eastAsia="en-US"/>
        </w:rPr>
        <w:t>Upozornenie:</w:t>
      </w:r>
    </w:p>
    <w:p w14:paraId="5B9984E0" w14:textId="77777777" w:rsidR="00E71B16" w:rsidRPr="008B6804" w:rsidRDefault="00E71B16" w:rsidP="0025407E">
      <w:pPr>
        <w:autoSpaceDE w:val="0"/>
        <w:autoSpaceDN w:val="0"/>
        <w:adjustRightInd w:val="0"/>
        <w:spacing w:after="240"/>
        <w:ind w:firstLine="708"/>
        <w:jc w:val="both"/>
        <w:rPr>
          <w:rFonts w:ascii="Times New Roman" w:hAnsi="Times New Roman"/>
          <w:u w:val="single"/>
          <w:lang w:eastAsia="en-US"/>
        </w:rPr>
      </w:pPr>
      <w:r w:rsidRPr="008B6804">
        <w:rPr>
          <w:rFonts w:ascii="Times New Roman" w:hAnsi="Times New Roman"/>
          <w:u w:val="single"/>
          <w:lang w:eastAsia="en-US"/>
        </w:rPr>
        <w:t>Prijímateľ je povinný riadiť sa aktuálnymi verziami dokumentov.</w:t>
      </w:r>
    </w:p>
    <w:p w14:paraId="2B8B650F"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1DB0C891" w14:textId="77777777" w:rsidR="00E71B16" w:rsidRPr="008B6804" w:rsidRDefault="00E71B16" w:rsidP="00123295">
      <w:pPr>
        <w:pStyle w:val="Nadpis1"/>
        <w:numPr>
          <w:ilvl w:val="0"/>
          <w:numId w:val="0"/>
        </w:numPr>
        <w:ind w:left="357" w:hanging="357"/>
        <w:rPr>
          <w:rFonts w:eastAsiaTheme="majorEastAsia"/>
          <w:lang w:eastAsia="en-US"/>
        </w:rPr>
      </w:pPr>
      <w:bookmarkStart w:id="1088" w:name="_Toc427563176"/>
      <w:bookmarkStart w:id="1089" w:name="_Toc438113831"/>
      <w:bookmarkStart w:id="1090" w:name="_Toc438114708"/>
      <w:bookmarkStart w:id="1091" w:name="_Toc504031309"/>
      <w:r w:rsidRPr="008B6804">
        <w:rPr>
          <w:rFonts w:eastAsiaTheme="majorEastAsia"/>
          <w:lang w:eastAsia="en-US"/>
        </w:rPr>
        <w:t xml:space="preserve">Kapitola 7 </w:t>
      </w:r>
      <w:r w:rsidR="00435188" w:rsidRPr="008B6804">
        <w:rPr>
          <w:rFonts w:eastAsiaTheme="majorEastAsia"/>
          <w:lang w:eastAsia="en-US"/>
        </w:rPr>
        <w:tab/>
      </w:r>
      <w:r w:rsidRPr="008B6804">
        <w:rPr>
          <w:rFonts w:eastAsiaTheme="majorEastAsia"/>
          <w:lang w:eastAsia="en-US"/>
        </w:rPr>
        <w:t>IT monitorovací systém</w:t>
      </w:r>
      <w:bookmarkEnd w:id="1088"/>
      <w:bookmarkEnd w:id="1089"/>
      <w:bookmarkEnd w:id="1090"/>
      <w:bookmarkEnd w:id="1091"/>
    </w:p>
    <w:p w14:paraId="220B2D88"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14:paraId="21DE7F7E"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ITMS2014+ predstavuje centrálny informačný systém, ktorý slúži na evidenciu, následné spracovávanie, export, výmenu </w:t>
      </w:r>
      <w:r w:rsidR="0010798C" w:rsidRPr="008B6804">
        <w:rPr>
          <w:rFonts w:ascii="Times New Roman" w:hAnsi="Times New Roman"/>
          <w:lang w:eastAsia="en-US"/>
        </w:rPr>
        <w:t>dát, údajov a dokumentov medzi p</w:t>
      </w:r>
      <w:r w:rsidRPr="008B6804">
        <w:rPr>
          <w:rFonts w:ascii="Times New Roman" w:hAnsi="Times New Roman"/>
          <w:lang w:eastAsia="en-US"/>
        </w:rPr>
        <w:t>rijímat</w:t>
      </w:r>
      <w:r w:rsidR="0010798C" w:rsidRPr="008B6804">
        <w:rPr>
          <w:rFonts w:ascii="Times New Roman" w:hAnsi="Times New Roman"/>
          <w:lang w:eastAsia="en-US"/>
        </w:rPr>
        <w:t>eľom, p</w:t>
      </w:r>
      <w:r w:rsidRPr="008B6804">
        <w:rPr>
          <w:rFonts w:ascii="Times New Roman" w:hAnsi="Times New Roman"/>
          <w:lang w:eastAsia="en-US"/>
        </w:rPr>
        <w:t>oskytovateľom pomoci a ďalšími orgánmi zapojenými do implementácie EŠIF v Slovenskej republike (ď</w:t>
      </w:r>
      <w:r w:rsidR="003E695A" w:rsidRPr="008B6804">
        <w:rPr>
          <w:rFonts w:ascii="Times New Roman" w:hAnsi="Times New Roman"/>
          <w:lang w:eastAsia="en-US"/>
        </w:rPr>
        <w:t>alej aj</w:t>
      </w:r>
      <w:r w:rsidRPr="008B6804">
        <w:rPr>
          <w:rFonts w:ascii="Times New Roman" w:hAnsi="Times New Roman"/>
          <w:lang w:eastAsia="en-US"/>
        </w:rPr>
        <w:t xml:space="preserve"> „SR“). </w:t>
      </w:r>
    </w:p>
    <w:p w14:paraId="6FCDCA61"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Výmena dát, údajov a d</w:t>
      </w:r>
      <w:r w:rsidR="0010798C" w:rsidRPr="008B6804">
        <w:rPr>
          <w:rFonts w:ascii="Times New Roman" w:hAnsi="Times New Roman"/>
          <w:lang w:eastAsia="en-US"/>
        </w:rPr>
        <w:t>okumentov medzi prijímateľom a p</w:t>
      </w:r>
      <w:r w:rsidRPr="008B6804">
        <w:rPr>
          <w:rFonts w:ascii="Times New Roman" w:hAnsi="Times New Roman"/>
          <w:lang w:eastAsia="en-US"/>
        </w:rPr>
        <w:t>oskytovateľom a inými orgánmi zapojenými do implementácie EŠIF je od dátumu 01. 01. 2016 vykonávaná najmä v elektronickej podobe prostredníctvom ITMS2014+ a zároveň prostredníctvom iných všeobecne používaných komponentov e-Governmentu SR.</w:t>
      </w:r>
    </w:p>
    <w:p w14:paraId="44D9E1A0" w14:textId="52158D2D"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Verejná časť ITMS2014+ je prístupná verejnosti, </w:t>
      </w:r>
      <w:del w:id="1092" w:author="Michal Dobroň" w:date="2019-12-12T14:31:00Z">
        <w:r w:rsidRPr="00802A2C">
          <w:rPr>
            <w:rFonts w:ascii="Times New Roman" w:hAnsi="Times New Roman"/>
            <w:lang w:eastAsia="en-US"/>
          </w:rPr>
          <w:delText>Prijímateľom</w:delText>
        </w:r>
      </w:del>
      <w:ins w:id="1093" w:author="Michal Dobroň" w:date="2019-12-12T14:31:00Z">
        <w:r w:rsidR="000D5884" w:rsidRPr="008B6804">
          <w:rPr>
            <w:rFonts w:ascii="Times New Roman" w:hAnsi="Times New Roman"/>
            <w:lang w:eastAsia="en-US"/>
          </w:rPr>
          <w:t>prijímateľom</w:t>
        </w:r>
      </w:ins>
      <w:r w:rsidR="000D5884" w:rsidRPr="008B6804">
        <w:rPr>
          <w:rFonts w:ascii="Times New Roman" w:hAnsi="Times New Roman"/>
          <w:lang w:eastAsia="en-US"/>
        </w:rPr>
        <w:t xml:space="preserve"> </w:t>
      </w:r>
      <w:r w:rsidRPr="008B6804">
        <w:rPr>
          <w:rFonts w:ascii="Times New Roman" w:hAnsi="Times New Roman"/>
          <w:lang w:eastAsia="en-US"/>
        </w:rPr>
        <w:t xml:space="preserve">o nenávratný finančný príspevok prostredníctvom internetu. Verejná časť ITMS2014+ v rámci autentifikovanej zóny umožňuje predkladanie formulárov a dokumentov subjektu na ďalšie spracovanie zo strany subjektov verejnej správy zapojených do implementácie EŠIF v SR. </w:t>
      </w:r>
    </w:p>
    <w:p w14:paraId="75B190A9"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Prístup do autentifikovanej zóny verejnej časti ITMS2014+ je oprávnený získať spravidla subjekt, ktorý je oprávnený podať žiadosť o finančný príspevok v zmysle § 19 zákona o EŠIF. </w:t>
      </w:r>
    </w:p>
    <w:p w14:paraId="3807A5EC"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Žiadosť o aktiváciu konta do autentifikovanej zóny verejnej časti ITMS2014+ subjekt predloží na kontrolu a schválenie prevádzkovateľovi ITMS2014+(DataCentrum). </w:t>
      </w:r>
    </w:p>
    <w:p w14:paraId="18751266"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Subjekt v rámci autentifikovanej zóny verejnej časti ITMS2014+ má informácie a údaje o svojich žiadostiach o NFP, projektoch, žiadostiach o platbu, o ich stave spracovania, o uznaných výškach deklarovaných výdavkov riadiacim orgánom a pod.</w:t>
      </w:r>
    </w:p>
    <w:p w14:paraId="5E4F875A" w14:textId="77777777" w:rsidR="00E71B16" w:rsidRPr="008B6804" w:rsidRDefault="00E71B16" w:rsidP="00234A4F">
      <w:pPr>
        <w:spacing w:after="240"/>
        <w:ind w:firstLine="708"/>
        <w:rPr>
          <w:rFonts w:ascii="Times New Roman" w:hAnsi="Times New Roman"/>
          <w:lang w:eastAsia="en-US"/>
        </w:rPr>
      </w:pPr>
      <w:r w:rsidRPr="008B6804">
        <w:rPr>
          <w:rFonts w:ascii="Times New Roman" w:hAnsi="Times New Roman"/>
          <w:lang w:eastAsia="en-US"/>
        </w:rPr>
        <w:t xml:space="preserve"> Po vypracovaní dokumentu v autentifikovanej zóne verejnej časti ITMS2014+ prijímateľ zabezpečí jeho elektronické odoslanie.</w:t>
      </w:r>
    </w:p>
    <w:p w14:paraId="2C087FA8"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5D162273" w14:textId="77777777" w:rsidR="00E71B16" w:rsidRPr="008B6804" w:rsidRDefault="00E71B16" w:rsidP="00123295">
      <w:pPr>
        <w:pStyle w:val="Nadpis1"/>
        <w:numPr>
          <w:ilvl w:val="0"/>
          <w:numId w:val="0"/>
        </w:numPr>
        <w:ind w:left="357" w:hanging="357"/>
        <w:rPr>
          <w:rFonts w:eastAsiaTheme="majorEastAsia"/>
          <w:lang w:eastAsia="en-US"/>
        </w:rPr>
      </w:pPr>
      <w:bookmarkStart w:id="1094" w:name="_Toc427563177"/>
      <w:bookmarkStart w:id="1095" w:name="_Toc438113832"/>
      <w:bookmarkStart w:id="1096" w:name="_Toc438114709"/>
      <w:bookmarkStart w:id="1097" w:name="_Toc504031310"/>
      <w:r w:rsidRPr="008B6804">
        <w:rPr>
          <w:rFonts w:eastAsiaTheme="majorEastAsia"/>
          <w:lang w:eastAsia="en-US"/>
        </w:rPr>
        <w:t xml:space="preserve">Kapitola 8 </w:t>
      </w:r>
      <w:r w:rsidR="00435188" w:rsidRPr="008B6804">
        <w:rPr>
          <w:rFonts w:eastAsiaTheme="majorEastAsia"/>
          <w:lang w:eastAsia="en-US"/>
        </w:rPr>
        <w:tab/>
      </w:r>
      <w:r w:rsidRPr="008B6804">
        <w:rPr>
          <w:rFonts w:eastAsiaTheme="majorEastAsia"/>
          <w:lang w:eastAsia="en-US"/>
        </w:rPr>
        <w:t>Uchovávanie dokumentácie</w:t>
      </w:r>
      <w:bookmarkEnd w:id="1094"/>
      <w:bookmarkEnd w:id="1095"/>
      <w:bookmarkEnd w:id="1096"/>
      <w:bookmarkEnd w:id="1097"/>
    </w:p>
    <w:p w14:paraId="35348E7D" w14:textId="77777777" w:rsidR="00E71B16" w:rsidRPr="008B6804" w:rsidRDefault="00E71B16" w:rsidP="00435BAA">
      <w:pPr>
        <w:spacing w:after="240"/>
        <w:ind w:firstLine="709"/>
        <w:jc w:val="both"/>
        <w:rPr>
          <w:rFonts w:ascii="Times New Roman" w:hAnsi="Times New Roman"/>
          <w:lang w:eastAsia="en-US"/>
        </w:rPr>
      </w:pPr>
      <w:r w:rsidRPr="008B6804">
        <w:rPr>
          <w:rFonts w:ascii="Times New Roman" w:hAnsi="Times New Roman"/>
          <w:b/>
          <w:bCs/>
          <w:lang w:eastAsia="en-US"/>
        </w:rPr>
        <w:t>Prijímateľ je povinný uchovávať originál dokumentácie k proj</w:t>
      </w:r>
      <w:r w:rsidRPr="008B6804">
        <w:rPr>
          <w:rFonts w:ascii="Times New Roman" w:hAnsi="Times New Roman"/>
          <w:b/>
          <w:lang w:eastAsia="en-US"/>
        </w:rPr>
        <w:t>ektu</w:t>
      </w:r>
      <w:r w:rsidRPr="008B6804">
        <w:rPr>
          <w:rFonts w:ascii="Times New Roman" w:hAnsi="Times New Roman"/>
          <w:lang w:eastAsia="en-US"/>
        </w:rPr>
        <w:t xml:space="preserve"> v súlade s právnymi predpismi EÚ a SR v súlade s čl. 19 VZP v spojitosti s čl. 7 ods. 7.2 zmluvy o NFP a do tejto doby strpieť výkon kontroly/auditu zo strany oprávnených osôb. Uvedená doba sa automaticky predĺži (t. j. bez potreby vyhotovovania osobitného dodatku k Zmluve o</w:t>
      </w:r>
      <w:r w:rsidR="0010798C" w:rsidRPr="008B6804">
        <w:rPr>
          <w:rFonts w:ascii="Times New Roman" w:hAnsi="Times New Roman"/>
          <w:lang w:eastAsia="en-US"/>
        </w:rPr>
        <w:t> NFP, len na základe oznámenia poskytovateľa p</w:t>
      </w:r>
      <w:r w:rsidRPr="008B6804">
        <w:rPr>
          <w:rFonts w:ascii="Times New Roman" w:hAnsi="Times New Roman"/>
          <w:lang w:eastAsia="en-US"/>
        </w:rPr>
        <w:t>rijímateľovi) v prípade, ak nastanú skutočnosti uvedené v čl. 140 všeobecného nariadenia o čas trvania týchto skutočností.</w:t>
      </w:r>
    </w:p>
    <w:p w14:paraId="3C4B1CCA" w14:textId="77777777" w:rsidR="00E71B16" w:rsidRPr="008B6804" w:rsidRDefault="00E71B16" w:rsidP="00435BAA">
      <w:pPr>
        <w:spacing w:after="120"/>
        <w:jc w:val="both"/>
        <w:rPr>
          <w:rFonts w:ascii="Times New Roman" w:hAnsi="Times New Roman"/>
          <w:lang w:eastAsia="en-US"/>
        </w:rPr>
      </w:pPr>
      <w:r w:rsidRPr="008B6804">
        <w:rPr>
          <w:rFonts w:ascii="Times New Roman" w:hAnsi="Times New Roman"/>
          <w:lang w:eastAsia="en-US"/>
        </w:rPr>
        <w:t>Lehota na uchovávanie dokumentácie v súlade so zmluvou o NFP končí:</w:t>
      </w:r>
    </w:p>
    <w:p w14:paraId="289C40E2" w14:textId="77777777" w:rsidR="00E71B16" w:rsidRPr="008B6804" w:rsidRDefault="00E71B16" w:rsidP="00BE3B46">
      <w:pPr>
        <w:numPr>
          <w:ilvl w:val="0"/>
          <w:numId w:val="62"/>
        </w:numPr>
        <w:spacing w:after="120"/>
        <w:jc w:val="both"/>
        <w:rPr>
          <w:rFonts w:ascii="Times New Roman" w:hAnsi="Times New Roman"/>
          <w:lang w:eastAsia="en-US"/>
        </w:rPr>
      </w:pPr>
      <w:r w:rsidRPr="008B6804">
        <w:rPr>
          <w:rFonts w:ascii="Times New Roman" w:hAnsi="Times New Roman"/>
          <w:lang w:eastAsia="en-US"/>
        </w:rPr>
        <w:t>uplynutím platnosti a účinnosti zmluvy a to po schválení poslednej následnej monitorovacej správy,</w:t>
      </w:r>
    </w:p>
    <w:p w14:paraId="0D71ED3B" w14:textId="77777777" w:rsidR="00E71B16" w:rsidRPr="008B6804" w:rsidRDefault="00E71B16" w:rsidP="00BE3B46">
      <w:pPr>
        <w:numPr>
          <w:ilvl w:val="0"/>
          <w:numId w:val="62"/>
        </w:numPr>
        <w:spacing w:after="240"/>
        <w:ind w:left="714" w:hanging="357"/>
        <w:jc w:val="both"/>
        <w:rPr>
          <w:rFonts w:ascii="Times New Roman" w:hAnsi="Times New Roman"/>
          <w:lang w:eastAsia="en-US"/>
        </w:rPr>
      </w:pPr>
      <w:r w:rsidRPr="008B6804">
        <w:rPr>
          <w:rFonts w:ascii="Times New Roman" w:hAnsi="Times New Roman"/>
          <w:lang w:eastAsia="en-US"/>
        </w:rPr>
        <w:t xml:space="preserve">ak pre prijímateľa nevyplýva povinnosť predkladania následných monitorovacích správ tak platnosť a účinnosť končí finančným ukončením projektu, </w:t>
      </w:r>
    </w:p>
    <w:p w14:paraId="66A69CB7" w14:textId="77777777" w:rsidR="00E71B16" w:rsidRPr="008B6804" w:rsidRDefault="00E71B16" w:rsidP="00435BAA">
      <w:pPr>
        <w:spacing w:after="120"/>
        <w:jc w:val="both"/>
        <w:rPr>
          <w:rFonts w:ascii="Times New Roman" w:hAnsi="Times New Roman"/>
          <w:lang w:eastAsia="en-US"/>
        </w:rPr>
      </w:pPr>
      <w:r w:rsidRPr="008B6804">
        <w:rPr>
          <w:rFonts w:ascii="Times New Roman" w:hAnsi="Times New Roman"/>
          <w:lang w:eastAsia="en-US"/>
        </w:rPr>
        <w:t>s</w:t>
      </w:r>
      <w:r w:rsidR="008A328C" w:rsidRPr="008B6804">
        <w:rPr>
          <w:rFonts w:ascii="Times New Roman" w:hAnsi="Times New Roman"/>
          <w:lang w:eastAsia="en-US"/>
        </w:rPr>
        <w:t> </w:t>
      </w:r>
      <w:r w:rsidRPr="008B6804">
        <w:rPr>
          <w:rFonts w:ascii="Times New Roman" w:hAnsi="Times New Roman"/>
          <w:lang w:eastAsia="en-US"/>
        </w:rPr>
        <w:t>výnimkou</w:t>
      </w:r>
      <w:r w:rsidR="008A328C" w:rsidRPr="008B6804">
        <w:rPr>
          <w:rFonts w:ascii="Times New Roman" w:hAnsi="Times New Roman"/>
          <w:lang w:eastAsia="en-US"/>
        </w:rPr>
        <w:t xml:space="preserve"> článkov VZP pri </w:t>
      </w:r>
      <w:r w:rsidRPr="008B6804">
        <w:rPr>
          <w:rFonts w:ascii="Times New Roman" w:hAnsi="Times New Roman"/>
          <w:lang w:eastAsia="en-US"/>
        </w:rPr>
        <w:t xml:space="preserve"> projekto</w:t>
      </w:r>
      <w:r w:rsidR="008A328C" w:rsidRPr="008B6804">
        <w:rPr>
          <w:rFonts w:ascii="Times New Roman" w:hAnsi="Times New Roman"/>
          <w:lang w:eastAsia="en-US"/>
        </w:rPr>
        <w:t>ch</w:t>
      </w:r>
      <w:r w:rsidRPr="008B6804">
        <w:rPr>
          <w:rFonts w:ascii="Times New Roman" w:hAnsi="Times New Roman"/>
          <w:lang w:eastAsia="en-US"/>
        </w:rPr>
        <w:t>:</w:t>
      </w:r>
    </w:p>
    <w:p w14:paraId="20D6FFBC" w14:textId="77777777" w:rsidR="00E71B16" w:rsidRPr="008B6804" w:rsidRDefault="00E71B16" w:rsidP="00BE3B46">
      <w:pPr>
        <w:numPr>
          <w:ilvl w:val="0"/>
          <w:numId w:val="63"/>
        </w:numPr>
        <w:spacing w:after="120"/>
        <w:jc w:val="both"/>
        <w:rPr>
          <w:rFonts w:ascii="Times New Roman" w:hAnsi="Times New Roman"/>
          <w:lang w:eastAsia="en-US"/>
        </w:rPr>
      </w:pPr>
      <w:r w:rsidRPr="008B6804">
        <w:rPr>
          <w:rFonts w:ascii="Times New Roman" w:hAnsi="Times New Roman"/>
          <w:lang w:eastAsia="en-US"/>
        </w:rPr>
        <w:t xml:space="preserve">ktorým nebola poskytnutá štátna pomoc a </w:t>
      </w:r>
    </w:p>
    <w:p w14:paraId="731D8E4F" w14:textId="77777777" w:rsidR="00E71B16" w:rsidRPr="008B6804" w:rsidRDefault="00E71B16" w:rsidP="00435BAA">
      <w:pPr>
        <w:spacing w:after="120"/>
        <w:ind w:left="709" w:hanging="22"/>
        <w:jc w:val="both"/>
        <w:rPr>
          <w:rFonts w:ascii="Times New Roman" w:hAnsi="Times New Roman"/>
          <w:lang w:eastAsia="en-US"/>
        </w:rPr>
      </w:pPr>
      <w:r w:rsidRPr="008B6804">
        <w:rPr>
          <w:rFonts w:ascii="Times New Roman" w:hAnsi="Times New Roman"/>
          <w:lang w:eastAsia="en-US"/>
        </w:rPr>
        <w:t>- platnosť a účinnosť článkov 10  VZP (vysporiadanie finančných vzťahov), čl. 12 VZP (kontrola/audit) a článku 19 (uchovávanie dokumentácie) končí 31.12.202</w:t>
      </w:r>
      <w:r w:rsidR="008A328C" w:rsidRPr="008B6804">
        <w:rPr>
          <w:rFonts w:ascii="Times New Roman" w:hAnsi="Times New Roman"/>
          <w:lang w:eastAsia="en-US"/>
        </w:rPr>
        <w:t>8</w:t>
      </w:r>
      <w:r w:rsidRPr="008B6804">
        <w:rPr>
          <w:rFonts w:ascii="Times New Roman" w:hAnsi="Times New Roman"/>
          <w:lang w:eastAsia="en-US"/>
        </w:rPr>
        <w:t>, resp. po vysporiadaní finančných vzťahov po tomto dátume;</w:t>
      </w:r>
    </w:p>
    <w:p w14:paraId="4FE963AF" w14:textId="77777777" w:rsidR="00E71B16" w:rsidRPr="008B6804" w:rsidRDefault="00E71B16" w:rsidP="00435BAA">
      <w:pPr>
        <w:spacing w:after="120"/>
        <w:ind w:left="720"/>
        <w:jc w:val="both"/>
        <w:rPr>
          <w:rFonts w:ascii="Times New Roman" w:hAnsi="Times New Roman"/>
          <w:lang w:eastAsia="en-US"/>
        </w:rPr>
      </w:pPr>
      <w:r w:rsidRPr="008B6804">
        <w:rPr>
          <w:rFonts w:ascii="Times New Roman" w:hAnsi="Times New Roman"/>
          <w:lang w:eastAsia="en-US"/>
        </w:rPr>
        <w:t>- platnosť a účinnosť ustanovení zmluvy, ktoré majú sankčný charakter</w:t>
      </w:r>
      <w:r w:rsidR="008A328C" w:rsidRPr="008B6804">
        <w:rPr>
          <w:rFonts w:ascii="Times New Roman" w:hAnsi="Times New Roman"/>
          <w:lang w:eastAsia="en-US"/>
        </w:rPr>
        <w:t xml:space="preserve"> s výnimkou zmluvnej pokuty</w:t>
      </w:r>
      <w:r w:rsidRPr="008B6804">
        <w:rPr>
          <w:rFonts w:ascii="Times New Roman" w:hAnsi="Times New Roman"/>
          <w:lang w:eastAsia="en-US"/>
        </w:rPr>
        <w:t xml:space="preserve"> končí platnosťou a účinnosťou článkov 10, 12 a 19 VZP;</w:t>
      </w:r>
    </w:p>
    <w:p w14:paraId="47A21B7F" w14:textId="77777777" w:rsidR="00E71B16" w:rsidRPr="008B6804" w:rsidRDefault="00E71B16" w:rsidP="00BE3B46">
      <w:pPr>
        <w:numPr>
          <w:ilvl w:val="0"/>
          <w:numId w:val="63"/>
        </w:numPr>
        <w:spacing w:after="200" w:line="276" w:lineRule="auto"/>
        <w:contextualSpacing/>
        <w:jc w:val="both"/>
        <w:rPr>
          <w:rFonts w:ascii="Times New Roman" w:hAnsi="Times New Roman"/>
          <w:lang w:eastAsia="en-US"/>
        </w:rPr>
      </w:pPr>
      <w:r w:rsidRPr="008B6804">
        <w:rPr>
          <w:rFonts w:ascii="Times New Roman" w:hAnsi="Times New Roman"/>
          <w:lang w:eastAsia="en-US"/>
        </w:rPr>
        <w:t>v rámci ktorých bola poskytnutá štátna pomoc a platnosť a účinnosť článkov</w:t>
      </w:r>
    </w:p>
    <w:p w14:paraId="3105B8B2" w14:textId="77777777" w:rsidR="00E71B16" w:rsidRPr="008B6804" w:rsidRDefault="00E71B16" w:rsidP="00BE3B46">
      <w:pPr>
        <w:numPr>
          <w:ilvl w:val="0"/>
          <w:numId w:val="64"/>
        </w:numPr>
        <w:spacing w:after="200" w:line="276" w:lineRule="auto"/>
        <w:ind w:left="851" w:hanging="142"/>
        <w:contextualSpacing/>
        <w:jc w:val="both"/>
        <w:rPr>
          <w:rFonts w:ascii="Times New Roman" w:hAnsi="Times New Roman"/>
          <w:lang w:eastAsia="en-US"/>
        </w:rPr>
      </w:pPr>
      <w:r w:rsidRPr="008B6804">
        <w:rPr>
          <w:rFonts w:ascii="Times New Roman" w:hAnsi="Times New Roman"/>
          <w:lang w:eastAsia="en-US"/>
        </w:rPr>
        <w:t xml:space="preserve">19 VZP končí  uplynutím 10 rokov od schválenia </w:t>
      </w:r>
      <w:r w:rsidR="009A5A96" w:rsidRPr="008B6804">
        <w:rPr>
          <w:rFonts w:ascii="Times New Roman" w:hAnsi="Times New Roman"/>
          <w:lang w:eastAsia="en-US"/>
        </w:rPr>
        <w:t xml:space="preserve">poslednej </w:t>
      </w:r>
      <w:r w:rsidRPr="008B6804">
        <w:rPr>
          <w:rFonts w:ascii="Times New Roman" w:hAnsi="Times New Roman"/>
          <w:lang w:eastAsia="en-US"/>
        </w:rPr>
        <w:t xml:space="preserve">následnej monitorovacej správy; </w:t>
      </w:r>
    </w:p>
    <w:p w14:paraId="438B4B2C" w14:textId="77777777" w:rsidR="00E71B16" w:rsidRPr="008B6804" w:rsidRDefault="00E71B16" w:rsidP="00BE3B46">
      <w:pPr>
        <w:numPr>
          <w:ilvl w:val="0"/>
          <w:numId w:val="64"/>
        </w:numPr>
        <w:spacing w:after="240"/>
        <w:ind w:left="851" w:hanging="142"/>
        <w:jc w:val="both"/>
        <w:rPr>
          <w:rFonts w:ascii="Times New Roman" w:hAnsi="Times New Roman"/>
          <w:lang w:eastAsia="en-US"/>
        </w:rPr>
      </w:pPr>
      <w:r w:rsidRPr="008B6804">
        <w:rPr>
          <w:rFonts w:ascii="Times New Roman" w:hAnsi="Times New Roman"/>
          <w:lang w:eastAsia="en-US"/>
        </w:rPr>
        <w:t xml:space="preserve">10 VZP končí uplynutím 10 rokov od schválenia </w:t>
      </w:r>
      <w:r w:rsidR="009A5A96" w:rsidRPr="008B6804">
        <w:rPr>
          <w:rFonts w:ascii="Times New Roman" w:hAnsi="Times New Roman"/>
          <w:lang w:eastAsia="en-US"/>
        </w:rPr>
        <w:t xml:space="preserve">poslednej </w:t>
      </w:r>
      <w:r w:rsidRPr="008B6804">
        <w:rPr>
          <w:rFonts w:ascii="Times New Roman" w:hAnsi="Times New Roman"/>
          <w:lang w:eastAsia="en-US"/>
        </w:rPr>
        <w:t>následnej monitorovacej správy, resp. vysporiadaním finančných vzťahov po tomto dátume.</w:t>
      </w:r>
    </w:p>
    <w:p w14:paraId="51CFADE7" w14:textId="77777777" w:rsidR="00E71B16" w:rsidRPr="008B6804" w:rsidRDefault="00E71B16" w:rsidP="00435BAA">
      <w:pPr>
        <w:spacing w:after="240"/>
        <w:jc w:val="both"/>
        <w:rPr>
          <w:rFonts w:ascii="Times New Roman" w:hAnsi="Times New Roman"/>
          <w:lang w:eastAsia="en-US"/>
        </w:rPr>
      </w:pPr>
      <w:r w:rsidRPr="008B6804">
        <w:rPr>
          <w:rFonts w:ascii="Times New Roman" w:hAnsi="Times New Roman"/>
          <w:lang w:eastAsia="en-US"/>
        </w:rPr>
        <w:t>Vyššie uvedené sa môže predĺžiť v prípadoch ak nastanú skutočnosti uvedené v čl. 140 všeobecného nariadenia o čas trvania týchto skutočností.</w:t>
      </w:r>
    </w:p>
    <w:p w14:paraId="274F455F" w14:textId="1FD5E366" w:rsidR="00E71B16" w:rsidRPr="008B6804" w:rsidRDefault="00E71B16" w:rsidP="00435BAA">
      <w:pPr>
        <w:spacing w:after="240"/>
        <w:ind w:firstLine="708"/>
        <w:jc w:val="both"/>
        <w:rPr>
          <w:rFonts w:ascii="Times New Roman" w:hAnsi="Times New Roman"/>
          <w:lang w:eastAsia="en-US"/>
        </w:rPr>
      </w:pPr>
      <w:r w:rsidRPr="008B6804">
        <w:rPr>
          <w:rFonts w:ascii="Times New Roman" w:hAnsi="Times New Roman"/>
          <w:lang w:eastAsia="en-US"/>
        </w:rPr>
        <w:t xml:space="preserve">Účtovnú dokumentáciu týkajúcu sa Projektu je </w:t>
      </w:r>
      <w:del w:id="1098" w:author="Michal Dobroň" w:date="2019-12-12T14:31:00Z">
        <w:r w:rsidRPr="00802A2C">
          <w:rPr>
            <w:rFonts w:ascii="Times New Roman" w:hAnsi="Times New Roman"/>
            <w:lang w:eastAsia="en-US"/>
          </w:rPr>
          <w:delText>Prijímateľ</w:delText>
        </w:r>
      </w:del>
      <w:ins w:id="1099" w:author="Michal Dobroň" w:date="2019-12-12T14:31:00Z">
        <w:r w:rsidR="000D5884" w:rsidRPr="008B6804">
          <w:rPr>
            <w:rFonts w:ascii="Times New Roman" w:hAnsi="Times New Roman"/>
            <w:lang w:eastAsia="en-US"/>
          </w:rPr>
          <w:t>prijímateľ</w:t>
        </w:r>
      </w:ins>
      <w:r w:rsidR="000D5884" w:rsidRPr="008B6804">
        <w:rPr>
          <w:rFonts w:ascii="Times New Roman" w:hAnsi="Times New Roman"/>
          <w:lang w:eastAsia="en-US"/>
        </w:rPr>
        <w:t xml:space="preserve"> </w:t>
      </w:r>
      <w:r w:rsidRPr="008B6804">
        <w:rPr>
          <w:rFonts w:ascii="Times New Roman" w:hAnsi="Times New Roman"/>
          <w:lang w:eastAsia="en-US"/>
        </w:rPr>
        <w:t>povinný uchovávať a ochraňovať  v súlade so zákonom č. 431/2002 Z. z. o účtovníctve v znení neskorších predpisov, pri zachovaní lehoty uvedenej v článku 19 VZP.</w:t>
      </w:r>
    </w:p>
    <w:p w14:paraId="272507CF" w14:textId="6B8170AE" w:rsidR="00E71B16" w:rsidRPr="008B6804" w:rsidRDefault="00E71B16" w:rsidP="00435BAA">
      <w:pPr>
        <w:autoSpaceDE w:val="0"/>
        <w:autoSpaceDN w:val="0"/>
        <w:adjustRightInd w:val="0"/>
        <w:spacing w:after="120"/>
        <w:jc w:val="both"/>
        <w:rPr>
          <w:rFonts w:ascii="Times New Roman" w:hAnsi="Times New Roman"/>
          <w:b/>
          <w:bCs/>
          <w:color w:val="000000"/>
          <w:lang w:eastAsia="sk-SK"/>
        </w:rPr>
      </w:pPr>
      <w:r w:rsidRPr="008B6804">
        <w:rPr>
          <w:rFonts w:ascii="Times New Roman" w:hAnsi="Times New Roman"/>
          <w:b/>
          <w:bCs/>
          <w:color w:val="000000"/>
          <w:lang w:eastAsia="sk-SK"/>
        </w:rPr>
        <w:t xml:space="preserve">V zmysle vyššie uvedeného je </w:t>
      </w:r>
      <w:del w:id="1100" w:author="Michal Dobroň" w:date="2019-12-12T14:31:00Z">
        <w:r w:rsidRPr="00802A2C">
          <w:rPr>
            <w:rFonts w:ascii="Times New Roman" w:hAnsi="Times New Roman"/>
            <w:b/>
            <w:bCs/>
            <w:color w:val="000000"/>
            <w:lang w:eastAsia="sk-SK"/>
          </w:rPr>
          <w:delText>Prijímateľ</w:delText>
        </w:r>
      </w:del>
      <w:ins w:id="1101" w:author="Michal Dobroň" w:date="2019-12-12T14:31:00Z">
        <w:r w:rsidR="000D5884" w:rsidRPr="008B6804">
          <w:rPr>
            <w:rFonts w:ascii="Times New Roman" w:hAnsi="Times New Roman"/>
            <w:b/>
            <w:bCs/>
            <w:color w:val="000000"/>
            <w:lang w:eastAsia="sk-SK"/>
          </w:rPr>
          <w:t>prijímateľ</w:t>
        </w:r>
      </w:ins>
      <w:r w:rsidR="000D5884" w:rsidRPr="008B6804">
        <w:rPr>
          <w:rFonts w:ascii="Times New Roman" w:hAnsi="Times New Roman"/>
          <w:b/>
          <w:bCs/>
          <w:color w:val="000000"/>
          <w:lang w:eastAsia="sk-SK"/>
        </w:rPr>
        <w:t xml:space="preserve">  </w:t>
      </w:r>
      <w:r w:rsidRPr="008B6804">
        <w:rPr>
          <w:rFonts w:ascii="Times New Roman" w:hAnsi="Times New Roman"/>
          <w:b/>
          <w:bCs/>
          <w:color w:val="000000"/>
          <w:lang w:eastAsia="sk-SK"/>
        </w:rPr>
        <w:t xml:space="preserve">povinný : </w:t>
      </w:r>
    </w:p>
    <w:p w14:paraId="52A94FD0"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skontrolovať evidenciu dokumentov, ktorá zaručí po celú dobu uchovávania rovnakú hodnovernosť (označenie dokumentov, trvanlivosť CD nosičov a pod.); </w:t>
      </w:r>
    </w:p>
    <w:p w14:paraId="4467C092"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zabezpečiť, aby dokumentácia spĺňala stanovené náležitosti (podpis štatutárneho zástupcu, resp. poverenej osoby, pečiatku, číslo zmluvy a pod.);</w:t>
      </w:r>
    </w:p>
    <w:p w14:paraId="5B536AFE" w14:textId="5FCCBEFE"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v prípade, ak nie sú zaradené v archivovanej dokumentácii originály dokumentov (napr. mzdové výkazy, faktúry),</w:t>
      </w:r>
      <w:r w:rsidR="000D5884" w:rsidRPr="008B6804">
        <w:rPr>
          <w:rFonts w:ascii="Times New Roman" w:hAnsi="Times New Roman"/>
          <w:color w:val="000000"/>
          <w:lang w:eastAsia="sk-SK"/>
        </w:rPr>
        <w:t xml:space="preserve"> </w:t>
      </w:r>
      <w:del w:id="1102" w:author="Michal Dobroň" w:date="2019-12-12T14:31:00Z">
        <w:r w:rsidRPr="00802A2C">
          <w:rPr>
            <w:rFonts w:ascii="Times New Roman" w:hAnsi="Times New Roman"/>
            <w:color w:val="000000"/>
            <w:lang w:eastAsia="sk-SK"/>
          </w:rPr>
          <w:delText>Prijímateľ</w:delText>
        </w:r>
      </w:del>
      <w:ins w:id="1103" w:author="Michal Dobroň" w:date="2019-12-12T14:31:00Z">
        <w:r w:rsidR="000D5884" w:rsidRPr="008B6804">
          <w:rPr>
            <w:rFonts w:ascii="Times New Roman" w:hAnsi="Times New Roman"/>
            <w:color w:val="000000"/>
            <w:lang w:eastAsia="sk-SK"/>
          </w:rPr>
          <w:t>p</w:t>
        </w:r>
        <w:r w:rsidRPr="008B6804">
          <w:rPr>
            <w:rFonts w:ascii="Times New Roman" w:hAnsi="Times New Roman"/>
            <w:color w:val="000000"/>
            <w:lang w:eastAsia="sk-SK"/>
          </w:rPr>
          <w:t>rijímateľ</w:t>
        </w:r>
      </w:ins>
      <w:r w:rsidRPr="008B6804">
        <w:rPr>
          <w:rFonts w:ascii="Times New Roman" w:hAnsi="Times New Roman"/>
          <w:color w:val="000000"/>
          <w:lang w:eastAsia="sk-SK"/>
        </w:rPr>
        <w:t xml:space="preserve"> je povinný na vyžiadanie oprávnených osôb predložiť originál dokumentácie; </w:t>
      </w:r>
    </w:p>
    <w:p w14:paraId="2A3C76D4"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14:paraId="6CA773B6"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urobiť inventarizáciu majetku nadobudnutého z implementovaného projektu a pripravený súpis majetku priložiť k uchovávanej dokumentácii. Na súpise majetku musí byť jasne identifikovaný kód ITMS2014+  projektu, názov projektu a umiestnenie v rámci príslušnej organizácie; </w:t>
      </w:r>
    </w:p>
    <w:p w14:paraId="6F0EFF01"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uchovávať všetky materiály a dokumenty, ktoré boli vytvorené v rámci informovania a komunikácie (letáky, publikácie, CD a iné); </w:t>
      </w:r>
    </w:p>
    <w:p w14:paraId="2D59CD2A"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pripojiť k uchovávanej dokumentácii korešpondenciu so všetkými relevantnými subjektmi, ktorá je pre kontrolu ukončeného projektu podstatná </w:t>
      </w:r>
    </w:p>
    <w:p w14:paraId="69208B36"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po dobu udržateľnosti projektu zachovať výstupy projektu vhodným spôsobom podľa typu výstupu; </w:t>
      </w:r>
    </w:p>
    <w:p w14:paraId="20899759" w14:textId="4CC7F2CF"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ak má </w:t>
      </w:r>
      <w:del w:id="1104" w:author="Michal Dobroň" w:date="2019-12-12T14:31:00Z">
        <w:r w:rsidRPr="00802A2C">
          <w:rPr>
            <w:rFonts w:ascii="Times New Roman" w:hAnsi="Times New Roman"/>
            <w:color w:val="000000"/>
            <w:lang w:eastAsia="sk-SK"/>
          </w:rPr>
          <w:delText>Prijímateľ</w:delText>
        </w:r>
      </w:del>
      <w:ins w:id="1105" w:author="Michal Dobroň" w:date="2019-12-12T14:31:00Z">
        <w:r w:rsidR="000D5884" w:rsidRPr="008B6804">
          <w:rPr>
            <w:rFonts w:ascii="Times New Roman" w:hAnsi="Times New Roman"/>
            <w:color w:val="000000"/>
            <w:lang w:eastAsia="sk-SK"/>
          </w:rPr>
          <w:t>prijímateľ</w:t>
        </w:r>
      </w:ins>
      <w:r w:rsidR="000D5884" w:rsidRPr="008B6804">
        <w:rPr>
          <w:rFonts w:ascii="Times New Roman" w:hAnsi="Times New Roman"/>
          <w:color w:val="000000"/>
          <w:lang w:eastAsia="sk-SK"/>
        </w:rPr>
        <w:t xml:space="preserve"> </w:t>
      </w:r>
      <w:r w:rsidRPr="008B6804">
        <w:rPr>
          <w:rFonts w:ascii="Times New Roman" w:hAnsi="Times New Roman"/>
          <w:color w:val="000000"/>
          <w:lang w:eastAsia="sk-SK"/>
        </w:rPr>
        <w:t>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w:t>
      </w:r>
    </w:p>
    <w:p w14:paraId="597FE70E" w14:textId="2DBAD58D"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 prípade, ak </w:t>
      </w:r>
      <w:del w:id="1106" w:author="Michal Dobroň" w:date="2019-12-12T14:31:00Z">
        <w:r w:rsidRPr="00802A2C">
          <w:rPr>
            <w:rFonts w:ascii="Times New Roman" w:hAnsi="Times New Roman"/>
            <w:color w:val="000000"/>
            <w:lang w:eastAsia="sk-SK"/>
          </w:rPr>
          <w:delText>Prijímateľ</w:delText>
        </w:r>
      </w:del>
      <w:ins w:id="1107" w:author="Michal Dobroň" w:date="2019-12-12T14:31:00Z">
        <w:r w:rsidR="000D5884" w:rsidRPr="008B6804">
          <w:rPr>
            <w:rFonts w:ascii="Times New Roman" w:hAnsi="Times New Roman"/>
            <w:color w:val="000000"/>
            <w:lang w:eastAsia="sk-SK"/>
          </w:rPr>
          <w:t>prijímateľ</w:t>
        </w:r>
      </w:ins>
      <w:r w:rsidR="000D5884" w:rsidRPr="008B6804">
        <w:rPr>
          <w:rFonts w:ascii="Times New Roman" w:hAnsi="Times New Roman"/>
          <w:color w:val="000000"/>
          <w:lang w:eastAsia="sk-SK"/>
        </w:rPr>
        <w:t xml:space="preserve"> </w:t>
      </w:r>
      <w:r w:rsidRPr="008B6804">
        <w:rPr>
          <w:rFonts w:ascii="Times New Roman" w:hAnsi="Times New Roman"/>
          <w:color w:val="000000"/>
          <w:lang w:eastAsia="sk-SK"/>
        </w:rPr>
        <w:t xml:space="preserve">zriadil webové sídlo, je povinný udržať ho počas celej doby udržateľnosti a následne archivovať všetky materiály a dokumenty súvisiace s projektom; </w:t>
      </w:r>
    </w:p>
    <w:p w14:paraId="1ACFE6FE" w14:textId="77777777" w:rsidR="00E71B16" w:rsidRPr="008B6804" w:rsidRDefault="00E71B16" w:rsidP="00BE3B46">
      <w:pPr>
        <w:numPr>
          <w:ilvl w:val="0"/>
          <w:numId w:val="14"/>
        </w:numPr>
        <w:tabs>
          <w:tab w:val="clear" w:pos="720"/>
        </w:tabs>
        <w:autoSpaceDE w:val="0"/>
        <w:autoSpaceDN w:val="0"/>
        <w:adjustRightInd w:val="0"/>
        <w:spacing w:after="120" w:line="276" w:lineRule="auto"/>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 súvislosti s povinnosťou prijať opatrenia na nápravu nedostatkov a príčin ich vzniku zistených kontrolou/auditom, overiť úplnosť dokumentov vzťahujúcich sa k plneniu opatrení </w:t>
      </w:r>
      <w:r w:rsidRPr="008B6804">
        <w:rPr>
          <w:rFonts w:ascii="Times New Roman" w:hAnsi="Times New Roman"/>
          <w:bCs/>
          <w:color w:val="000000"/>
          <w:lang w:eastAsia="sk-SK"/>
        </w:rPr>
        <w:t>(</w:t>
      </w:r>
      <w:r w:rsidRPr="008B6804">
        <w:rPr>
          <w:rFonts w:ascii="Times New Roman" w:hAnsi="Times New Roman"/>
          <w:color w:val="000000"/>
          <w:lang w:eastAsia="sk-SK"/>
        </w:rPr>
        <w:t xml:space="preserve">záznam, zápis a pod.) a priložiť k uchovávanej dokumentácii. </w:t>
      </w:r>
    </w:p>
    <w:p w14:paraId="34DD6F1F" w14:textId="77777777" w:rsidR="00E71B16" w:rsidRPr="008B6804" w:rsidRDefault="00E71B16" w:rsidP="00123295">
      <w:pPr>
        <w:pStyle w:val="Nadpis1"/>
        <w:numPr>
          <w:ilvl w:val="0"/>
          <w:numId w:val="0"/>
        </w:numPr>
        <w:ind w:left="357" w:hanging="357"/>
        <w:rPr>
          <w:rFonts w:eastAsiaTheme="majorEastAsia"/>
          <w:lang w:eastAsia="en-US"/>
        </w:rPr>
      </w:pPr>
      <w:bookmarkStart w:id="1108" w:name="_Toc427563178"/>
      <w:r w:rsidRPr="008B6804">
        <w:rPr>
          <w:rFonts w:eastAsiaTheme="majorEastAsia"/>
          <w:lang w:eastAsia="en-US"/>
        </w:rPr>
        <w:br w:type="column"/>
      </w:r>
      <w:bookmarkStart w:id="1109" w:name="_Toc438113833"/>
      <w:bookmarkStart w:id="1110" w:name="_Toc438114710"/>
      <w:bookmarkStart w:id="1111" w:name="_Toc504031311"/>
      <w:r w:rsidRPr="008B6804">
        <w:rPr>
          <w:rFonts w:eastAsiaTheme="majorEastAsia"/>
          <w:lang w:eastAsia="en-US"/>
        </w:rPr>
        <w:t xml:space="preserve">Kapitola 9 </w:t>
      </w:r>
      <w:r w:rsidR="00435188" w:rsidRPr="008B6804">
        <w:rPr>
          <w:rFonts w:eastAsiaTheme="majorEastAsia"/>
          <w:lang w:eastAsia="en-US"/>
        </w:rPr>
        <w:tab/>
      </w:r>
      <w:r w:rsidRPr="008B6804">
        <w:rPr>
          <w:rFonts w:eastAsiaTheme="majorEastAsia"/>
          <w:lang w:eastAsia="en-US"/>
        </w:rPr>
        <w:t>Najčastejšie chyby v priebehu implementácie projektov</w:t>
      </w:r>
      <w:bookmarkEnd w:id="1108"/>
      <w:bookmarkEnd w:id="1109"/>
      <w:bookmarkEnd w:id="1110"/>
      <w:bookmarkEnd w:id="1111"/>
    </w:p>
    <w:p w14:paraId="2DFCD1BA"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projektového riadenia:</w:t>
      </w:r>
    </w:p>
    <w:p w14:paraId="5706A1C3"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nemá dostatočné znalosti základných pravidiel a predpisov, ktorými sa riadi čerpanie EŠIF;</w:t>
      </w:r>
    </w:p>
    <w:p w14:paraId="3478A3D6"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nerešpektuje zmluvné povinnosti vyplývajúce zo zmluvy o NFP (napr. nevykonanie VO, nezasielanie žiadostí o platbu, nedodržiavanie termínov pri vyžiadaní doplnenia/vysvetlenia dokumentácie, neinformovanie o problémoch vznikajúcich pri implementácii projektu);</w:t>
      </w:r>
    </w:p>
    <w:p w14:paraId="13321519"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ignoruje pokyny poskytovateľa pri implementácii projektov;</w:t>
      </w:r>
    </w:p>
    <w:p w14:paraId="03601715"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predkladá nedostatočne vypracovanú projektovú dokumentáciu;</w:t>
      </w:r>
    </w:p>
    <w:p w14:paraId="1862408C"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nedodržuje lehoty na výzvu resp. doplnenie dokumentácie;</w:t>
      </w:r>
    </w:p>
    <w:p w14:paraId="0C52EC04" w14:textId="77777777" w:rsidR="00E71B16" w:rsidRPr="008B6804" w:rsidRDefault="00E71B16" w:rsidP="00BE3B46">
      <w:pPr>
        <w:numPr>
          <w:ilvl w:val="0"/>
          <w:numId w:val="15"/>
        </w:numPr>
        <w:spacing w:after="240"/>
        <w:ind w:left="284" w:hanging="284"/>
        <w:jc w:val="both"/>
        <w:rPr>
          <w:rFonts w:ascii="Times New Roman" w:hAnsi="Times New Roman"/>
          <w:lang w:eastAsia="en-US"/>
        </w:rPr>
      </w:pPr>
      <w:r w:rsidRPr="008B6804">
        <w:rPr>
          <w:rFonts w:ascii="Times New Roman" w:hAnsi="Times New Roman"/>
          <w:lang w:eastAsia="en-US"/>
        </w:rPr>
        <w:t>prijímateľ nearchivuje originály dokumentov v zmysle ustanovení zmluvy o NFP.</w:t>
      </w:r>
    </w:p>
    <w:p w14:paraId="64350EEC"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Zmeny projektu:</w:t>
      </w:r>
    </w:p>
    <w:p w14:paraId="628A59C9"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nedodržuje lehoty na výzvu resp. doplnenie dokumentácie;</w:t>
      </w:r>
    </w:p>
    <w:p w14:paraId="70A35CFE" w14:textId="77777777" w:rsidR="00E71B16" w:rsidRPr="008B6804" w:rsidRDefault="00E71B1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prijímateľ nedostatočne zdôvodnil potrebu požadovanej zmeny v rámci zmenového konania a nepredložil relevantnú dokumentáciu.</w:t>
      </w:r>
    </w:p>
    <w:p w14:paraId="46336878"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predkladania monitorovacích správ:</w:t>
      </w:r>
    </w:p>
    <w:p w14:paraId="3D3BA886"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 xml:space="preserve">prijímateľ nepredkladá monitorovacie správy v zmluvne stanovenom termíne; </w:t>
      </w:r>
    </w:p>
    <w:p w14:paraId="34BCE9DB" w14:textId="77777777" w:rsidR="00E71B16" w:rsidRPr="008B6804" w:rsidRDefault="00E71B1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prijímateľ nepredkladá správne vyplnenú monitorovaciu správu, neaktualizuje jednotlivé tabuľky monitorovacích správ.</w:t>
      </w:r>
    </w:p>
    <w:p w14:paraId="4E6453D8" w14:textId="77777777" w:rsidR="00E71B16" w:rsidRPr="008B6804" w:rsidRDefault="00E71B16" w:rsidP="00232DA8">
      <w:pPr>
        <w:spacing w:after="120"/>
        <w:jc w:val="both"/>
        <w:rPr>
          <w:rFonts w:ascii="Times New Roman" w:hAnsi="Times New Roman"/>
          <w:lang w:eastAsia="en-US"/>
        </w:rPr>
      </w:pPr>
      <w:r w:rsidRPr="008B6804">
        <w:rPr>
          <w:rFonts w:ascii="Times New Roman" w:hAnsi="Times New Roman"/>
          <w:b/>
          <w:lang w:eastAsia="en-US"/>
        </w:rPr>
        <w:t xml:space="preserve">Najčastejšie chyby vyskytujúce sa v oblasti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79F164C6"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 xml:space="preserve">nepreobsadenie a neudržanie vytvoreného voľného pracovného miesto v stanovenej lehote; </w:t>
      </w:r>
    </w:p>
    <w:p w14:paraId="3CB401EE"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porušenie povinnosti prijímateľa oznámiť zmenu predmetu podnikania;</w:t>
      </w:r>
    </w:p>
    <w:p w14:paraId="60BAE6FE"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nedodržanie dohodnutých pracovných podmienok zamestnancov prijatých na vytvorených pracovných miestach;</w:t>
      </w:r>
    </w:p>
    <w:p w14:paraId="7D3C8ED0"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neoprávnené použitie poskytnutých finančných prostriedkov;</w:t>
      </w:r>
    </w:p>
    <w:p w14:paraId="173FBB06" w14:textId="77777777" w:rsidR="00E71B16" w:rsidRPr="008B6804" w:rsidRDefault="00E71B1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 xml:space="preserve">prijímateľ nevytvoril primerané podmienky na riadne vykonanie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p>
    <w:p w14:paraId="02F69998"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financovania projektu:</w:t>
      </w:r>
    </w:p>
    <w:p w14:paraId="496F097A"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nedodržuje lehoty na výzvu resp. doplnenie dokumentácie;</w:t>
      </w:r>
    </w:p>
    <w:p w14:paraId="43CB5C13"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prekročil stanovenú výšku rozpočtových položiek;</w:t>
      </w:r>
    </w:p>
    <w:p w14:paraId="6B980BB5"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nevrátil pomernú časť finančného príspevku v stanovenej lehote;</w:t>
      </w:r>
    </w:p>
    <w:p w14:paraId="4306118B"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predkladá nekompletnú dokumentáciu k ŽoP;</w:t>
      </w:r>
    </w:p>
    <w:p w14:paraId="5ADBE5D3"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v rámci ŽoP boli identifikované časté formálne a matematické chyby vo faktúrach;</w:t>
      </w:r>
    </w:p>
    <w:p w14:paraId="410CB1CF"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predkladá formulár ŽoP nevyplnený v zmysle pokynov k vypracovan</w:t>
      </w:r>
      <w:r w:rsidR="00993D06" w:rsidRPr="008B6804">
        <w:rPr>
          <w:rFonts w:ascii="Times New Roman" w:hAnsi="Times New Roman"/>
          <w:lang w:eastAsia="en-US"/>
        </w:rPr>
        <w:t>iu ŽoP a deklarovaných výdavkov;</w:t>
      </w:r>
    </w:p>
    <w:p w14:paraId="1F0E2A18" w14:textId="77777777" w:rsidR="00993D06" w:rsidRPr="008B6804" w:rsidRDefault="00993D0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prijímateľ nepreukázal, že disponuje dostatočnými finančnými prostriedkami na zrealizovanie projektu minimálne vo výške spolufinancovania projektu, podľa podmienok stanovených poskytovateľom.</w:t>
      </w:r>
    </w:p>
    <w:p w14:paraId="7D7190AA" w14:textId="77777777" w:rsidR="00E71B16" w:rsidRPr="008B6804" w:rsidRDefault="00E71B16" w:rsidP="00232DA8">
      <w:pPr>
        <w:spacing w:after="120"/>
        <w:ind w:firstLine="708"/>
        <w:jc w:val="both"/>
        <w:rPr>
          <w:rFonts w:ascii="Times New Roman" w:hAnsi="Times New Roman"/>
          <w:lang w:eastAsia="en-US"/>
        </w:rPr>
      </w:pPr>
      <w:r w:rsidRPr="008B6804">
        <w:rPr>
          <w:rFonts w:ascii="Times New Roman" w:hAnsi="Times New Roman"/>
          <w:lang w:eastAsia="en-US"/>
        </w:rPr>
        <w:t xml:space="preserve">Pri zabezpečovaní aktivít projektu sa prijímateľ zrejme nevyhne </w:t>
      </w:r>
      <w:r w:rsidRPr="008B6804">
        <w:rPr>
          <w:rFonts w:ascii="Times New Roman" w:hAnsi="Times New Roman"/>
          <w:b/>
          <w:lang w:eastAsia="en-US"/>
        </w:rPr>
        <w:t>uzatváraniu zmlúv/dohôd s ďalšími subjektmi</w:t>
      </w:r>
      <w:r w:rsidRPr="008B6804">
        <w:rPr>
          <w:rFonts w:ascii="Times New Roman" w:hAnsi="Times New Roman"/>
          <w:lang w:eastAsia="en-US"/>
        </w:rPr>
        <w:t xml:space="preserve"> (zamestnancami, dodávateľmi, užívateľmi, resp. osobami cieľovej skupiny a pod.). Z praktických skúseností upozorňujeme na najčastejšie vyskytujúce sa pochybenia prijímateľov pri uzatváraní zmlúv s inými subjektmi:</w:t>
      </w:r>
    </w:p>
    <w:p w14:paraId="08C7C192" w14:textId="77777777" w:rsidR="00E71B16" w:rsidRPr="008B6804" w:rsidRDefault="00C507AB"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Pri uzatváraní</w:t>
      </w:r>
      <w:r w:rsidR="00E71B16" w:rsidRPr="008B6804">
        <w:rPr>
          <w:rFonts w:ascii="Times New Roman" w:hAnsi="Times New Roman"/>
          <w:lang w:eastAsia="en-US"/>
        </w:rPr>
        <w:t xml:space="preserve"> dohôd o vykonaní práce je </w:t>
      </w:r>
      <w:r w:rsidRPr="008B6804">
        <w:rPr>
          <w:rFonts w:ascii="Times New Roman" w:hAnsi="Times New Roman"/>
          <w:lang w:eastAsia="en-US"/>
        </w:rPr>
        <w:t xml:space="preserve">tieto </w:t>
      </w:r>
      <w:r w:rsidR="00E71B16" w:rsidRPr="008B6804">
        <w:rPr>
          <w:rFonts w:ascii="Times New Roman" w:hAnsi="Times New Roman"/>
          <w:lang w:eastAsia="en-US"/>
        </w:rPr>
        <w:t xml:space="preserve">potrebné uzatvoriť v písomnej forme a to minimálne jeden deň vopred, pred dňom začatia vykonávania práce. Preto výdavky za práce vykonané v deň uzatvorenia </w:t>
      </w:r>
      <w:r w:rsidRPr="008B6804">
        <w:rPr>
          <w:rFonts w:ascii="Times New Roman" w:hAnsi="Times New Roman"/>
          <w:lang w:eastAsia="en-US"/>
        </w:rPr>
        <w:t>dohody</w:t>
      </w:r>
      <w:r w:rsidR="00E71B16" w:rsidRPr="008B6804">
        <w:rPr>
          <w:rFonts w:ascii="Times New Roman" w:hAnsi="Times New Roman"/>
          <w:lang w:eastAsia="en-US"/>
        </w:rPr>
        <w:t xml:space="preserve"> nebudú považované za oprávnené. </w:t>
      </w:r>
    </w:p>
    <w:p w14:paraId="7259C299" w14:textId="77777777" w:rsidR="00E71B16" w:rsidRPr="008B6804" w:rsidRDefault="00E71B16" w:rsidP="00232DA8">
      <w:pPr>
        <w:spacing w:after="120"/>
        <w:ind w:left="397"/>
        <w:jc w:val="both"/>
        <w:rPr>
          <w:rFonts w:ascii="Times New Roman" w:hAnsi="Times New Roman"/>
          <w:lang w:eastAsia="en-US"/>
        </w:rPr>
      </w:pPr>
    </w:p>
    <w:p w14:paraId="788B4923"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Pri uzatváraní dohôd </w:t>
      </w:r>
      <w:r w:rsidR="00C507AB" w:rsidRPr="008B6804">
        <w:rPr>
          <w:rFonts w:ascii="Times New Roman" w:hAnsi="Times New Roman"/>
          <w:lang w:eastAsia="en-US"/>
        </w:rPr>
        <w:t>o prácach vykonávaných</w:t>
      </w:r>
      <w:r w:rsidRPr="008B6804">
        <w:rPr>
          <w:rFonts w:ascii="Times New Roman" w:hAnsi="Times New Roman"/>
          <w:lang w:eastAsia="en-US"/>
        </w:rPr>
        <w:t xml:space="preserve"> mimo pracovného pomeru je potrebné si uvedomiť, že uzatváranie týchto typov dohôd je </w:t>
      </w:r>
      <w:r w:rsidRPr="008B6804">
        <w:rPr>
          <w:rFonts w:ascii="Times New Roman" w:hAnsi="Times New Roman"/>
          <w:u w:val="single"/>
          <w:lang w:eastAsia="en-US"/>
        </w:rPr>
        <w:t>výnimočné</w:t>
      </w:r>
      <w:r w:rsidRPr="008B6804">
        <w:rPr>
          <w:rFonts w:ascii="Times New Roman" w:hAnsi="Times New Roman"/>
          <w:lang w:eastAsia="en-US"/>
        </w:rPr>
        <w:t xml:space="preserve"> (nie na dlhodobé práce, počet takýchto dohôd by mal byť u zamestnávateľa obmedzený, použité by mali byť najmä na podporné činnosti, nie hlavné). Preto s ohľadom na zameranie podpory v rámci OP ĽZ pre dosiahnutie účelu projektu, sa odporúča s fyzickými osobami prednostne, uzatvárať pracovné pomery na plný, resp. kratší pracovný čas. </w:t>
      </w:r>
    </w:p>
    <w:p w14:paraId="1281B0BD" w14:textId="77777777" w:rsidR="00E71B16" w:rsidRPr="008B6804" w:rsidRDefault="00E71B16" w:rsidP="00232DA8">
      <w:pPr>
        <w:spacing w:after="120"/>
        <w:ind w:left="397"/>
        <w:jc w:val="both"/>
        <w:rPr>
          <w:rFonts w:ascii="Times New Roman" w:hAnsi="Times New Roman"/>
          <w:lang w:eastAsia="en-US"/>
        </w:rPr>
      </w:pPr>
    </w:p>
    <w:p w14:paraId="1466013A"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V súčasne platnej legislatíve, dohody </w:t>
      </w:r>
      <w:r w:rsidR="00C507AB" w:rsidRPr="008B6804">
        <w:rPr>
          <w:rFonts w:ascii="Times New Roman" w:hAnsi="Times New Roman"/>
          <w:lang w:eastAsia="en-US"/>
        </w:rPr>
        <w:t>o prácach vykonávaných</w:t>
      </w:r>
      <w:r w:rsidRPr="008B6804">
        <w:rPr>
          <w:rFonts w:ascii="Times New Roman" w:hAnsi="Times New Roman"/>
          <w:lang w:eastAsia="en-US"/>
        </w:rPr>
        <w:t xml:space="preserve"> mimo pracovného pomeru majú napr. tieto špecifiká: nemajú skúšobnú dobu a pri uzatvorenej dohode o vykonaní práce sa vylučuje jej dohodnutie, pri dohodách mimo pracovného pomeru nevzniká nárok na odstupné a odchodné, dovolenku, mzdové zvýhodnenia za nočnú prácu (možno ich však dohodnúť v dohode, resp. po prerokovaní zo zástupcami zamestnancov), je zákaz výkonu práce nadčas a pracovnej pohotovosti (tento zákaz nemožno v dohode ani dohodnúť), pri prekážkach v práci môže zamestnávateľ len ospravedlniť čas neprítomnosti, náhrada mzdy však za tento čas zamestnancovi nepatrí, na zabezpečenie stravovania, resp. poskytnutie stravných lístkov zamestnancovi nevzniká nárok, možno ho však priznať cez § 152 ods. 8 Zákonníka práce atď. </w:t>
      </w:r>
    </w:p>
    <w:p w14:paraId="2849DB40" w14:textId="77777777" w:rsidR="00E71B16" w:rsidRPr="008B6804" w:rsidRDefault="00E71B16" w:rsidP="00232DA8">
      <w:pPr>
        <w:spacing w:after="120"/>
        <w:jc w:val="both"/>
        <w:rPr>
          <w:rFonts w:ascii="Times New Roman" w:hAnsi="Times New Roman"/>
          <w:lang w:eastAsia="en-US"/>
        </w:rPr>
      </w:pPr>
    </w:p>
    <w:p w14:paraId="346CDD2C"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Pri uzatvorených dohodách </w:t>
      </w:r>
      <w:r w:rsidR="00C507AB" w:rsidRPr="008B6804">
        <w:rPr>
          <w:rFonts w:ascii="Times New Roman" w:hAnsi="Times New Roman"/>
          <w:lang w:eastAsia="en-US"/>
        </w:rPr>
        <w:t xml:space="preserve">o prácach vykonávaných </w:t>
      </w:r>
      <w:r w:rsidRPr="008B6804">
        <w:rPr>
          <w:rFonts w:ascii="Times New Roman" w:hAnsi="Times New Roman"/>
          <w:lang w:eastAsia="en-US"/>
        </w:rPr>
        <w:t xml:space="preserve">mimo pracovného pomeru je zamestnávateľ </w:t>
      </w:r>
      <w:r w:rsidRPr="008B6804">
        <w:rPr>
          <w:rFonts w:ascii="Times New Roman" w:hAnsi="Times New Roman"/>
          <w:u w:val="single"/>
          <w:lang w:eastAsia="en-US"/>
        </w:rPr>
        <w:t xml:space="preserve">povinný </w:t>
      </w:r>
      <w:r w:rsidRPr="008B6804">
        <w:rPr>
          <w:rFonts w:ascii="Times New Roman" w:hAnsi="Times New Roman"/>
          <w:lang w:eastAsia="en-US"/>
        </w:rPr>
        <w:t xml:space="preserve">viesť evidenciu pracovného času (dohoda o pracovnej činnosti, dohoda o brigádnickej práci študentov)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 </w:t>
      </w:r>
    </w:p>
    <w:p w14:paraId="4F6DC04B" w14:textId="77777777" w:rsidR="00E71B16" w:rsidRPr="008B6804" w:rsidRDefault="00E71B16" w:rsidP="00232DA8">
      <w:pPr>
        <w:spacing w:after="120"/>
        <w:jc w:val="both"/>
        <w:rPr>
          <w:rFonts w:ascii="Times New Roman" w:hAnsi="Times New Roman"/>
          <w:lang w:eastAsia="en-US"/>
        </w:rPr>
      </w:pPr>
    </w:p>
    <w:p w14:paraId="4076D8E2"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Dohody </w:t>
      </w:r>
      <w:r w:rsidR="00C507AB" w:rsidRPr="008B6804">
        <w:rPr>
          <w:rFonts w:ascii="Times New Roman" w:hAnsi="Times New Roman"/>
          <w:lang w:eastAsia="en-US"/>
        </w:rPr>
        <w:t>o prácach vykonávaných</w:t>
      </w:r>
      <w:r w:rsidRPr="008B6804">
        <w:rPr>
          <w:rFonts w:ascii="Times New Roman" w:hAnsi="Times New Roman"/>
          <w:lang w:eastAsia="en-US"/>
        </w:rPr>
        <w:t xml:space="preserve"> mimo pracovného pomeru nemožno uzatvoriť na činnosti/práce, ktoré sú predmetom ochrany podľa autorského zákona. (Autorský zákon upravuje vzťahy vznikajúce v súvislosti s vytvorením a použitím literárneho a iného umeleckého diela a vedeckého diela, umeleckého výkonu, s výrobou a použitím zvukového záznamu, zvukovo-obrazového záznamu, s vysielaním a použitím rozhlasového vysielania a televízneho vysielania a v súvislosti so zhotovením a použitím databázy.)</w:t>
      </w:r>
    </w:p>
    <w:p w14:paraId="2A6B3590" w14:textId="77777777" w:rsidR="00E71B16" w:rsidRPr="008B6804" w:rsidRDefault="00E71B16" w:rsidP="00232DA8">
      <w:pPr>
        <w:spacing w:after="120"/>
        <w:jc w:val="both"/>
        <w:rPr>
          <w:rFonts w:ascii="Times New Roman" w:hAnsi="Times New Roman"/>
          <w:lang w:eastAsia="en-US"/>
        </w:rPr>
      </w:pPr>
    </w:p>
    <w:p w14:paraId="6DF29885" w14:textId="739F60B4"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Pri</w:t>
      </w:r>
      <w:r w:rsidR="002E01EC" w:rsidRPr="008B6804">
        <w:rPr>
          <w:rFonts w:ascii="Times New Roman" w:hAnsi="Times New Roman"/>
          <w:lang w:eastAsia="en-US"/>
        </w:rPr>
        <w:t xml:space="preserve"> </w:t>
      </w:r>
      <w:ins w:id="1112" w:author="Michal Dobroň" w:date="2019-12-12T14:31:00Z">
        <w:r w:rsidR="002E01EC" w:rsidRPr="008B6804">
          <w:rPr>
            <w:rFonts w:ascii="Times New Roman" w:hAnsi="Times New Roman"/>
            <w:lang w:eastAsia="en-US"/>
          </w:rPr>
          <w:t>všetkých</w:t>
        </w:r>
        <w:r w:rsidRPr="008B6804">
          <w:rPr>
            <w:rFonts w:ascii="Times New Roman" w:hAnsi="Times New Roman"/>
            <w:lang w:eastAsia="en-US"/>
          </w:rPr>
          <w:t xml:space="preserve"> </w:t>
        </w:r>
      </w:ins>
      <w:r w:rsidRPr="008B6804">
        <w:rPr>
          <w:rFonts w:ascii="Times New Roman" w:hAnsi="Times New Roman"/>
          <w:lang w:eastAsia="en-US"/>
        </w:rPr>
        <w:t>uzatvorených pracovnoprávnych vzťahoch</w:t>
      </w:r>
      <w:del w:id="1113" w:author="Michal Dobroň" w:date="2019-12-12T14:31:00Z">
        <w:r w:rsidRPr="00802A2C">
          <w:rPr>
            <w:rFonts w:ascii="Times New Roman" w:hAnsi="Times New Roman"/>
            <w:lang w:eastAsia="en-US"/>
          </w:rPr>
          <w:delText xml:space="preserve"> a uzatvorených dohodách </w:delText>
        </w:r>
        <w:r w:rsidR="008564FD" w:rsidRPr="00802A2C">
          <w:rPr>
            <w:rFonts w:ascii="Times New Roman" w:hAnsi="Times New Roman"/>
            <w:lang w:eastAsia="en-US"/>
          </w:rPr>
          <w:delText xml:space="preserve">o prácach vykonávaných </w:delText>
        </w:r>
        <w:r w:rsidRPr="00802A2C">
          <w:rPr>
            <w:rFonts w:ascii="Times New Roman" w:hAnsi="Times New Roman"/>
            <w:lang w:eastAsia="en-US"/>
          </w:rPr>
          <w:delText>mimo pracovného pomeru</w:delText>
        </w:r>
      </w:del>
      <w:r w:rsidRPr="008B6804">
        <w:rPr>
          <w:rFonts w:ascii="Times New Roman" w:hAnsi="Times New Roman"/>
          <w:lang w:eastAsia="en-US"/>
        </w:rPr>
        <w:t xml:space="preserve"> je zamestnávateľ povinný rozvrhnúť pracovný čas tak, aby mal zamestnanec medzi koncom jednej a začiatkom druhej zmeny </w:t>
      </w:r>
      <w:r w:rsidRPr="008B6804">
        <w:rPr>
          <w:rFonts w:ascii="Times New Roman" w:hAnsi="Times New Roman"/>
          <w:u w:val="single"/>
          <w:lang w:eastAsia="en-US"/>
        </w:rPr>
        <w:t>minimálny odpočinok v trvaní 12 po sebe nasledujúcich hodín v priebehu 24 hodín</w:t>
      </w:r>
      <w:r w:rsidRPr="008B6804">
        <w:rPr>
          <w:rFonts w:ascii="Times New Roman" w:hAnsi="Times New Roman"/>
          <w:lang w:eastAsia="en-US"/>
        </w:rPr>
        <w:t>.</w:t>
      </w:r>
    </w:p>
    <w:p w14:paraId="0ED223E6" w14:textId="77777777" w:rsidR="00E71B16" w:rsidRPr="008B6804" w:rsidRDefault="00E71B16" w:rsidP="00232DA8">
      <w:pPr>
        <w:spacing w:after="120"/>
        <w:jc w:val="both"/>
        <w:rPr>
          <w:rFonts w:ascii="Times New Roman" w:hAnsi="Times New Roman"/>
          <w:lang w:eastAsia="en-US"/>
        </w:rPr>
      </w:pPr>
    </w:p>
    <w:p w14:paraId="2EB7F284"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Pri nočnej práci (práci vykonávanej medzi 22.00 hod. a 6.00 hod.) je napr. zamestnávateľ povinný zabezpečiť, aby sa zamestnanec pracujúci v noci podrobil posúdeniu zdravotnej spôsobilosti na prácu v noci, najmenej raz za rok.</w:t>
      </w:r>
    </w:p>
    <w:p w14:paraId="61DF8220" w14:textId="77777777" w:rsidR="00E71B16" w:rsidRPr="008B6804" w:rsidRDefault="00E71B16" w:rsidP="00232DA8">
      <w:pPr>
        <w:spacing w:after="120"/>
        <w:jc w:val="both"/>
        <w:rPr>
          <w:rFonts w:ascii="Times New Roman" w:hAnsi="Times New Roman"/>
          <w:lang w:eastAsia="en-US"/>
        </w:rPr>
      </w:pPr>
    </w:p>
    <w:p w14:paraId="568FED1A"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Pre plynulosť toku finančných prostriedkov a pre obmedzenie vzniku prípadných následných nedorozumení,  odporúčame uzatvárať zmluvy, resp. ich dodatky tak, aby z nich bolo jednoznačne zrejmé čo je predmetom zmluvy, v akom rozsahu má byť uskutočnené plnenie zmluvy, v akých termínoch má byť plnenie zmluvy uskutočnené, v akých sumách sa plnenie uskutoční, resp. aké sú ďalšie dohodnuté podmienky plnenia zmluvy (napr. či vo vymedzenom čase výkonu práce je zahrnutá aj prestávka na odpočinok a jedenie, alebo nie, akým spôsobom prijímateľ vykonanú prácu od zamestnanca preberie a overí jej kvalitu, rozsah a výkon, atď.).</w:t>
      </w:r>
    </w:p>
    <w:p w14:paraId="6A87D25D" w14:textId="77777777" w:rsidR="00E71B16" w:rsidRPr="008B6804" w:rsidRDefault="00E71B16" w:rsidP="00232DA8">
      <w:pPr>
        <w:spacing w:after="120"/>
        <w:jc w:val="both"/>
        <w:rPr>
          <w:rFonts w:ascii="Times New Roman" w:hAnsi="Times New Roman"/>
          <w:lang w:eastAsia="en-US"/>
        </w:rPr>
      </w:pPr>
    </w:p>
    <w:p w14:paraId="779E2468"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Pri pracovných zmluvách je potrebné uviesť podrobný popis činností, ktoré sa od zamestnanca  budú vyžadovať pre účely projektu. V prípade účasti zamestnanca na viacerých projektoch realizovaných u jedného zamestnávateľa, odporúčame jasne identifikovať činnosti, ktoré sa majú vykonávať podľa jednotlivých projektov. V prípade nerešpektovania tohto odporúčania, sa prijímateľ vystavuje zvýšenému riziku vzniku neoprávnenosti  týchto výdavkov. Prijímatelia často uzatvárajú zmluvy s druhou zmluvnou stranou v dobrej viere, že finančné prostriedky na plnenie zmluvy bude plne hradené z prostriedkov NFP. Často krát sa stáva, aj z dôvodov uvedených vyššie, že plnenie zo strany poskytovateľa je hradené len čiastočne, alebo vôbec. Preto je pri uzatváraní zmlúv potrebné myslieť aj na túto skutočnosť, takže odporúčame do zmlúv zakomponovať aj prípadnú spoluzodpovednosť druhej zmluvnej strany, resp. nezabudnúť na zadefinovanie zmluvných pokút, alebo zadefinovanie odkladacej podmienky účinnosti zmluvy s dodávateľom so zreteľom na postúpenie zmluvy na financovanie na základe doručeného záznamu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verejného obstarávania od poskytovateľa, alebo zakomponovanie iných inštitútov do zmluvy, ktoré budú prijímateľa chrániť. Prijímateľom odporúčame aby na každú uzatvorenú zmluvu hľadeli tak, ako by si ju v celosti hradili z vlastných zdrojov. </w:t>
      </w:r>
    </w:p>
    <w:p w14:paraId="08E795D5" w14:textId="77777777" w:rsidR="002B2009" w:rsidRPr="008B6804" w:rsidRDefault="002B2009" w:rsidP="002557C3">
      <w:pPr>
        <w:spacing w:after="120"/>
        <w:ind w:left="397"/>
        <w:jc w:val="both"/>
        <w:rPr>
          <w:rFonts w:ascii="Times New Roman" w:hAnsi="Times New Roman"/>
          <w:lang w:eastAsia="en-US"/>
        </w:rPr>
      </w:pPr>
    </w:p>
    <w:p w14:paraId="376BBD28"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Pri uzatváraní pracovných zmlúv, resp. zmlúv uzatvorených mimopracovného pomeru je potrebné zohľadňovať špecifiká a obmedzenia pre konkrétny druh pracovného pomeru napr. časové obmedzenie pri dohode o vykonaní práce, taktiež je potrebné hľadieť na nezlučiteľnosť funkcií napr. funkcia starostu je nezlučiteľná s funkciou zamestnanca obce, taktiež funkcia člena vlády je nezlučiteľná s pracovným pomerom, štátnozamestnaneckým pomerom alebo s obdobným pracovným vzťahom a pod. Taktiež zamestnávateľ nemôže na tú istú prácu uzatvoriť dve rôzne zmluvy s jedným zamestnancom a pod. Podcenenie týchto skutočností už pri uzatváraní zmlúv môže prijímateľovi spôsobiť nemalé problémy a to nie len tým, že výdavky za vykonané práce budú považované za neoprávnené výdavky, ale že poskytovateľ bude musieť podať podnet príslušným orgánom na ich prešetrenie a vyvodenie ďalších dôsledkov súvisiacich s porušením právnych predpisov.</w:t>
      </w:r>
    </w:p>
    <w:p w14:paraId="3B448AE3" w14:textId="77777777" w:rsidR="00E71B16" w:rsidRPr="008B6804" w:rsidRDefault="00E71B16" w:rsidP="00232DA8">
      <w:pPr>
        <w:spacing w:after="120"/>
        <w:jc w:val="both"/>
        <w:rPr>
          <w:rFonts w:ascii="Times New Roman" w:hAnsi="Times New Roman"/>
          <w:lang w:eastAsia="en-US"/>
        </w:rPr>
      </w:pPr>
    </w:p>
    <w:p w14:paraId="4F90FAC2"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 xml:space="preserve">Pri uzatváraní </w:t>
      </w:r>
      <w:r w:rsidRPr="008B6804">
        <w:rPr>
          <w:rFonts w:ascii="Times New Roman" w:hAnsi="Times New Roman"/>
          <w:u w:val="single"/>
          <w:lang w:eastAsia="en-US"/>
        </w:rPr>
        <w:t>zmlúv prijímateľa s tretími stranami (napr. s dodávateľmi, užívateľmi/osobami cieľových skupín),</w:t>
      </w:r>
      <w:r w:rsidRPr="008B6804">
        <w:rPr>
          <w:rFonts w:ascii="Times New Roman" w:hAnsi="Times New Roman"/>
          <w:lang w:eastAsia="en-US"/>
        </w:rPr>
        <w:t xml:space="preserve"> je potrebné neopomenúť, že prijímateľ  bude musieť povinnosti, ku ktorým sa zaviazal voči poskytovateľovi naplniť aj  v prípade, že tieto povinnosti nebude vedieť on sám naplniť, nakoľko ich sám nevykonal. Zároveň upozorňujeme, aby sa prijímateľ pred uzatvorením zmluvy s  tretími osobami podrobne oboznámil so svojimi povinnosťami vyplývajúcimi so zmluvy o NFP a dokumentmi, na ktoré sa zmluva o NFP odvoláva. Prijímateľovi sa odporúča, aby si v zmluvnom vzťahu uzatvorenom s tretími osobami, primerane a dostatočne zaviazal tretie osoby k plneniu povinností voči poskytovateľovi, napr. predloženie účtovných dokladov, účtovných podkladov a pod.</w:t>
      </w:r>
    </w:p>
    <w:p w14:paraId="07F0CB95" w14:textId="77777777" w:rsidR="00E71B16" w:rsidRPr="008B6804" w:rsidRDefault="00E71B16" w:rsidP="00232DA8">
      <w:pPr>
        <w:spacing w:after="120"/>
        <w:jc w:val="both"/>
        <w:rPr>
          <w:rFonts w:ascii="Times New Roman" w:hAnsi="Times New Roman"/>
          <w:lang w:eastAsia="en-US"/>
        </w:rPr>
      </w:pPr>
    </w:p>
    <w:p w14:paraId="3BBEC435"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 xml:space="preserve">Nakoľko poskytovaný NFP je verejným finančným prostriedkom na ktorý sa vzťahuje zákon o rozpočtových pravidlách, je pri uzatváraní zmlúv </w:t>
      </w:r>
      <w:r w:rsidRPr="008B6804">
        <w:rPr>
          <w:rFonts w:ascii="Times New Roman" w:hAnsi="Times New Roman"/>
          <w:u w:val="single"/>
          <w:lang w:eastAsia="en-US"/>
        </w:rPr>
        <w:t>s dodávateľmi</w:t>
      </w:r>
      <w:r w:rsidRPr="008B6804">
        <w:rPr>
          <w:rFonts w:ascii="Times New Roman" w:hAnsi="Times New Roman"/>
          <w:lang w:eastAsia="en-US"/>
        </w:rPr>
        <w:t xml:space="preserve"> potrebné, aby pred uzatvorením zmluvy prebehla verejná súťaž v zmysle ZoVO. V prípade nevykonania verejnej súťaže, resp. nedodržania podmienok v zmysle platných právnych predpisov EÚ a SR sa prijímateľ vystavuje ďalšiemu riziku a to neoprávnenosti všetkých výdavkov z takto uzatvorených zmlúv. </w:t>
      </w:r>
    </w:p>
    <w:p w14:paraId="2079FE1F"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0316AF13" w14:textId="77777777" w:rsidR="00E71B16" w:rsidRPr="008B6804" w:rsidRDefault="00E71B16" w:rsidP="00435188">
      <w:pPr>
        <w:pStyle w:val="Nadpis1"/>
        <w:numPr>
          <w:ilvl w:val="0"/>
          <w:numId w:val="0"/>
        </w:numPr>
        <w:tabs>
          <w:tab w:val="left" w:pos="1560"/>
        </w:tabs>
        <w:ind w:left="357" w:hanging="357"/>
        <w:rPr>
          <w:rFonts w:eastAsiaTheme="majorEastAsia"/>
          <w:lang w:eastAsia="en-US"/>
        </w:rPr>
      </w:pPr>
      <w:bookmarkStart w:id="1114" w:name="_Toc427563179"/>
      <w:bookmarkStart w:id="1115" w:name="_Toc438113834"/>
      <w:bookmarkStart w:id="1116" w:name="_Toc438114711"/>
      <w:bookmarkStart w:id="1117" w:name="_Toc504031312"/>
      <w:r w:rsidRPr="008B6804">
        <w:rPr>
          <w:rFonts w:eastAsiaTheme="majorEastAsia"/>
          <w:lang w:eastAsia="en-US"/>
        </w:rPr>
        <w:t xml:space="preserve">Kapitola 10 </w:t>
      </w:r>
      <w:r w:rsidR="00435188" w:rsidRPr="008B6804">
        <w:rPr>
          <w:rFonts w:eastAsiaTheme="majorEastAsia"/>
          <w:lang w:eastAsia="en-US"/>
        </w:rPr>
        <w:tab/>
      </w:r>
      <w:r w:rsidRPr="008B6804">
        <w:rPr>
          <w:rFonts w:eastAsiaTheme="majorEastAsia"/>
          <w:lang w:eastAsia="en-US"/>
        </w:rPr>
        <w:t>Sankčný mechanizmus</w:t>
      </w:r>
      <w:bookmarkEnd w:id="1114"/>
      <w:bookmarkEnd w:id="1115"/>
      <w:bookmarkEnd w:id="1116"/>
      <w:bookmarkEnd w:id="1117"/>
      <w:r w:rsidRPr="008B6804">
        <w:rPr>
          <w:rFonts w:eastAsiaTheme="majorEastAsia"/>
          <w:lang w:eastAsia="en-US"/>
        </w:rPr>
        <w:t xml:space="preserve"> </w:t>
      </w:r>
    </w:p>
    <w:p w14:paraId="18472E24" w14:textId="77777777" w:rsidR="00B24365" w:rsidRPr="008B6804" w:rsidRDefault="00B24365" w:rsidP="002557C3">
      <w:pPr>
        <w:pStyle w:val="Odsekzoznamu"/>
        <w:spacing w:after="120"/>
        <w:ind w:left="357"/>
        <w:jc w:val="both"/>
        <w:rPr>
          <w:rFonts w:ascii="Times New Roman" w:hAnsi="Times New Roman"/>
          <w:lang w:eastAsia="sk-SK"/>
        </w:rPr>
      </w:pPr>
    </w:p>
    <w:p w14:paraId="7DC1E46F" w14:textId="444DDB77" w:rsidR="002B2009" w:rsidRPr="008B6804" w:rsidRDefault="002B2009" w:rsidP="00BE3B46">
      <w:pPr>
        <w:pStyle w:val="Odsekzoznamu"/>
        <w:numPr>
          <w:ilvl w:val="0"/>
          <w:numId w:val="82"/>
        </w:numPr>
        <w:spacing w:after="120"/>
        <w:ind w:left="357" w:hanging="357"/>
        <w:jc w:val="both"/>
        <w:rPr>
          <w:rFonts w:ascii="Times New Roman" w:hAnsi="Times New Roman"/>
          <w:lang w:eastAsia="sk-SK"/>
        </w:rPr>
      </w:pPr>
      <w:r w:rsidRPr="008B6804">
        <w:rPr>
          <w:rFonts w:ascii="Times New Roman" w:hAnsi="Times New Roman"/>
          <w:lang w:eastAsia="sk-SK"/>
        </w:rPr>
        <w:t xml:space="preserve">V prípade nedosiahnutia hodnoty merateľného ukazovateľa projektu uvedenej v schválenej ŽoNFP o viac ako 5%, pričom  uvedená skutočnosť nepredstavuje podstatnú zmenu projektu v zmysle čl. 6, ods. 6.6 zmluvy o NFP, </w:t>
      </w:r>
      <w:del w:id="1118" w:author="Michal Dobroň" w:date="2019-12-12T14:31:00Z">
        <w:r w:rsidRPr="002557C3">
          <w:rPr>
            <w:rFonts w:ascii="Times New Roman" w:hAnsi="Times New Roman"/>
            <w:lang w:eastAsia="sk-SK"/>
          </w:rPr>
          <w:delText>Poskytovateľ</w:delText>
        </w:r>
      </w:del>
      <w:ins w:id="1119" w:author="Michal Dobroň" w:date="2019-12-12T14:31:00Z">
        <w:r w:rsidR="008428B7" w:rsidRPr="008B6804">
          <w:rPr>
            <w:rFonts w:ascii="Times New Roman" w:hAnsi="Times New Roman"/>
            <w:lang w:eastAsia="sk-SK"/>
          </w:rPr>
          <w:t>poskytovateľ</w:t>
        </w:r>
      </w:ins>
      <w:r w:rsidR="008428B7" w:rsidRPr="008B6804">
        <w:rPr>
          <w:rFonts w:ascii="Times New Roman" w:hAnsi="Times New Roman"/>
          <w:lang w:eastAsia="sk-SK"/>
        </w:rPr>
        <w:t xml:space="preserve"> </w:t>
      </w:r>
      <w:r w:rsidRPr="008B6804">
        <w:rPr>
          <w:rFonts w:ascii="Times New Roman" w:hAnsi="Times New Roman"/>
          <w:lang w:eastAsia="sk-SK"/>
        </w:rPr>
        <w:t xml:space="preserve">zníži výšku poskytovaného NFP, týkajúceho sa tých hlavných aktivít, ktorých realizáciou sa žiadateľ zaviazal dosiahnuť plánovanú hodnotu merateľného ukazovateľa, a to priamo úmerne k zníženiu hodnoty merateľného ukazovateľa. </w:t>
      </w:r>
    </w:p>
    <w:p w14:paraId="12656080" w14:textId="77777777" w:rsidR="002B2009" w:rsidRPr="008B6804" w:rsidRDefault="002B2009" w:rsidP="002557C3">
      <w:pPr>
        <w:spacing w:after="120"/>
        <w:rPr>
          <w:rFonts w:ascii="Times New Roman" w:hAnsi="Times New Roman"/>
          <w:lang w:eastAsia="sk-SK"/>
        </w:rPr>
      </w:pPr>
      <w:r w:rsidRPr="008B6804">
        <w:rPr>
          <w:rFonts w:ascii="Times New Roman" w:hAnsi="Times New Roman"/>
          <w:lang w:eastAsia="sk-SK"/>
        </w:rPr>
        <w:t>Postup pri výpočte výšky zníženia</w:t>
      </w:r>
      <w:r w:rsidR="00404E28" w:rsidRPr="008B6804">
        <w:rPr>
          <w:rFonts w:ascii="Times New Roman" w:hAnsi="Times New Roman"/>
          <w:lang w:eastAsia="sk-SK"/>
        </w:rPr>
        <w:t xml:space="preserve"> poskytovaného</w:t>
      </w:r>
      <w:r w:rsidRPr="008B6804">
        <w:rPr>
          <w:rFonts w:ascii="Times New Roman" w:hAnsi="Times New Roman"/>
          <w:lang w:eastAsia="sk-SK"/>
        </w:rPr>
        <w:t xml:space="preserve"> NFP a jeho uplatnení je nasledovný</w:t>
      </w:r>
      <w:r w:rsidR="00B24365" w:rsidRPr="008B6804">
        <w:rPr>
          <w:rFonts w:ascii="Times New Roman" w:hAnsi="Times New Roman"/>
          <w:lang w:eastAsia="sk-SK"/>
        </w:rPr>
        <w:t>:</w:t>
      </w:r>
    </w:p>
    <w:p w14:paraId="5633D0CF" w14:textId="77777777" w:rsidR="00B24365" w:rsidRPr="008B6804" w:rsidRDefault="00B24365" w:rsidP="002557C3">
      <w:pPr>
        <w:spacing w:after="120"/>
        <w:jc w:val="center"/>
        <w:rPr>
          <w:rFonts w:ascii="Times New Roman" w:hAnsi="Times New Roman"/>
          <w:b/>
          <w:u w:val="single"/>
          <w:lang w:eastAsia="sk-SK"/>
        </w:rPr>
      </w:pPr>
    </w:p>
    <w:p w14:paraId="1CDE8BE3" w14:textId="77777777" w:rsidR="002B2009" w:rsidRPr="008B6804" w:rsidRDefault="002B2009" w:rsidP="00BE3B46">
      <w:pPr>
        <w:pStyle w:val="Odsekzoznamu"/>
        <w:numPr>
          <w:ilvl w:val="0"/>
          <w:numId w:val="81"/>
        </w:numPr>
        <w:spacing w:after="120"/>
        <w:jc w:val="both"/>
        <w:rPr>
          <w:rFonts w:ascii="Times New Roman" w:hAnsi="Times New Roman"/>
          <w:b/>
          <w:lang w:eastAsia="sk-SK"/>
        </w:rPr>
      </w:pPr>
      <w:r w:rsidRPr="008B6804">
        <w:rPr>
          <w:rFonts w:ascii="Times New Roman" w:hAnsi="Times New Roman"/>
          <w:b/>
          <w:lang w:eastAsia="sk-SK"/>
        </w:rPr>
        <w:t xml:space="preserve">Výpočet výšky zníženia </w:t>
      </w:r>
      <w:r w:rsidR="00404E28" w:rsidRPr="008B6804">
        <w:rPr>
          <w:rFonts w:ascii="Times New Roman" w:hAnsi="Times New Roman"/>
          <w:b/>
          <w:lang w:eastAsia="sk-SK"/>
        </w:rPr>
        <w:t xml:space="preserve">poskytovaného </w:t>
      </w:r>
      <w:r w:rsidRPr="008B6804">
        <w:rPr>
          <w:rFonts w:ascii="Times New Roman" w:hAnsi="Times New Roman"/>
          <w:b/>
          <w:lang w:eastAsia="sk-SK"/>
        </w:rPr>
        <w:t>NFP</w:t>
      </w:r>
    </w:p>
    <w:p w14:paraId="20A95284"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K </w:t>
      </w:r>
      <w:r w:rsidRPr="008B6804">
        <w:rPr>
          <w:rFonts w:ascii="Times New Roman" w:hAnsi="Times New Roman"/>
          <w:lang w:eastAsia="sk-SK"/>
        </w:rPr>
        <w:t xml:space="preserve">– výška zníženia poskytovaného NFP </w:t>
      </w:r>
      <w:r w:rsidRPr="008B6804">
        <w:rPr>
          <w:rFonts w:ascii="Times New Roman" w:hAnsi="Times New Roman"/>
          <w:b/>
          <w:lang w:eastAsia="sk-SK"/>
        </w:rPr>
        <w:t>(ďalej aj korekcia)</w:t>
      </w:r>
      <w:r w:rsidRPr="008B6804">
        <w:rPr>
          <w:rFonts w:ascii="Times New Roman" w:hAnsi="Times New Roman"/>
          <w:lang w:eastAsia="sk-SK"/>
        </w:rPr>
        <w:t>. Zaokrúhľuje sa na celé EUR nahor</w:t>
      </w:r>
    </w:p>
    <w:p w14:paraId="1ACF5DA2" w14:textId="77777777" w:rsidR="002B2009" w:rsidRPr="008B6804" w:rsidRDefault="002B2009" w:rsidP="002B2009">
      <w:pPr>
        <w:spacing w:after="120"/>
        <w:jc w:val="both"/>
        <w:rPr>
          <w:rFonts w:ascii="Times New Roman" w:hAnsi="Times New Roman"/>
          <w:lang w:eastAsia="sk-SK"/>
        </w:rPr>
      </w:pPr>
      <w:r w:rsidRPr="008B6804">
        <w:rPr>
          <w:rFonts w:ascii="Times New Roman" w:hAnsi="Times New Roman"/>
          <w:b/>
          <w:lang w:eastAsia="sk-SK"/>
        </w:rPr>
        <w:t>DU MU</w:t>
      </w:r>
      <w:r w:rsidRPr="008B6804">
        <w:rPr>
          <w:rFonts w:ascii="Times New Roman" w:hAnsi="Times New Roman"/>
          <w:lang w:eastAsia="sk-SK"/>
        </w:rPr>
        <w:t xml:space="preserve"> – dosiahnutá úroveň merateľného ukazovateľa v %. Posudzuje sa po  ukončení  realizácie danej  hlavnej aktivity</w:t>
      </w:r>
      <w:r w:rsidR="00294D3C" w:rsidRPr="008B6804">
        <w:rPr>
          <w:rFonts w:ascii="Times New Roman" w:hAnsi="Times New Roman"/>
          <w:lang w:eastAsia="sk-SK"/>
        </w:rPr>
        <w:t xml:space="preserve"> podľa času plnenia merateľného ukazovateľa na základe relevantnej monitorovacej správy</w:t>
      </w:r>
      <w:r w:rsidRPr="008B6804">
        <w:rPr>
          <w:rFonts w:ascii="Times New Roman" w:hAnsi="Times New Roman"/>
          <w:lang w:eastAsia="sk-SK"/>
        </w:rPr>
        <w:t>.</w:t>
      </w:r>
    </w:p>
    <w:p w14:paraId="2047D4DD" w14:textId="77777777" w:rsidR="00B24365"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NFP</w:t>
      </w:r>
      <w:r w:rsidRPr="008B6804">
        <w:rPr>
          <w:rFonts w:ascii="Times New Roman" w:hAnsi="Times New Roman"/>
          <w:lang w:eastAsia="sk-SK"/>
        </w:rPr>
        <w:t xml:space="preserve"> – na účely sankčného mechanizmu výška poskytovaného NFP uvedená v schválenej žiadosti o NFP na danú hlavnú aktivitu, ku ktorej sa merateľný ukazovateľ, ktorý nedosiahol hodnotu 95% plánovanej hodnoty</w:t>
      </w:r>
      <w:r w:rsidR="00B24365" w:rsidRPr="008B6804">
        <w:rPr>
          <w:rFonts w:ascii="Times New Roman" w:hAnsi="Times New Roman"/>
          <w:lang w:eastAsia="sk-SK"/>
        </w:rPr>
        <w:t xml:space="preserve"> </w:t>
      </w:r>
      <w:r w:rsidRPr="008B6804">
        <w:rPr>
          <w:rFonts w:ascii="Times New Roman" w:hAnsi="Times New Roman"/>
          <w:lang w:eastAsia="sk-SK"/>
        </w:rPr>
        <w:t>viaže.</w:t>
      </w:r>
    </w:p>
    <w:p w14:paraId="7EBDE0EC" w14:textId="77777777" w:rsidR="002B2009" w:rsidRPr="008B6804" w:rsidRDefault="002B2009" w:rsidP="002557C3">
      <w:pPr>
        <w:spacing w:after="120"/>
        <w:jc w:val="center"/>
        <w:rPr>
          <w:rFonts w:ascii="Times New Roman" w:hAnsi="Times New Roman"/>
          <w:b/>
          <w:lang w:eastAsia="sk-SK"/>
        </w:rPr>
      </w:pPr>
      <w:r w:rsidRPr="008B6804">
        <w:rPr>
          <w:rFonts w:ascii="Times New Roman" w:hAnsi="Times New Roman"/>
          <w:b/>
          <w:lang w:eastAsia="sk-SK"/>
        </w:rPr>
        <w:t>K = (100-DU MU) x NFP / 100</w:t>
      </w:r>
    </w:p>
    <w:p w14:paraId="556AB83E" w14:textId="77777777" w:rsidR="00B24365" w:rsidRPr="008B6804" w:rsidRDefault="00B24365" w:rsidP="002557C3">
      <w:pPr>
        <w:spacing w:after="120"/>
        <w:jc w:val="both"/>
        <w:rPr>
          <w:rFonts w:ascii="Times New Roman" w:hAnsi="Times New Roman"/>
          <w:lang w:eastAsia="sk-SK"/>
        </w:rPr>
      </w:pPr>
    </w:p>
    <w:p w14:paraId="7A2AFBC3"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 xml:space="preserve">Korekcia sa aplikuje na NFP v schválenej žiadosti o NFP tých hlavných aktivít projektu, ktorých realizáciou sa žiadateľ/prijímateľ zaviazal dosiahnuť plánované hodnoty relevantných merateľných ukazovateľov, pričom  aspoň 1 merateľný ukazovateľ priradený k danej aktivite nedosiahol hodnotu 95%. Aplikuje sa samostatne na každú dotknutú hlavnú aktivitu. </w:t>
      </w:r>
    </w:p>
    <w:p w14:paraId="5E094E7D" w14:textId="05E1F47D" w:rsidR="00404E28" w:rsidRPr="008B6804" w:rsidRDefault="002B2009" w:rsidP="002557C3">
      <w:pPr>
        <w:spacing w:after="120"/>
        <w:jc w:val="both"/>
        <w:rPr>
          <w:rFonts w:ascii="Times New Roman" w:hAnsi="Times New Roman"/>
          <w:lang w:eastAsia="sk-SK"/>
        </w:rPr>
      </w:pPr>
      <w:del w:id="1120" w:author="Michal Dobroň" w:date="2019-12-12T14:31:00Z">
        <w:r w:rsidRPr="002557C3">
          <w:rPr>
            <w:rFonts w:ascii="Times New Roman" w:hAnsi="Times New Roman"/>
            <w:lang w:eastAsia="sk-SK"/>
          </w:rPr>
          <w:delText xml:space="preserve"> </w:delText>
        </w:r>
      </w:del>
      <w:r w:rsidRPr="008B6804">
        <w:rPr>
          <w:rFonts w:ascii="Times New Roman" w:hAnsi="Times New Roman"/>
          <w:lang w:eastAsia="sk-SK"/>
        </w:rPr>
        <w:t xml:space="preserve">V prípadoch, keď </w:t>
      </w:r>
      <w:del w:id="1121" w:author="Michal Dobroň" w:date="2019-12-12T14:31:00Z">
        <w:r w:rsidRPr="002557C3">
          <w:rPr>
            <w:rFonts w:ascii="Times New Roman" w:hAnsi="Times New Roman"/>
            <w:lang w:eastAsia="sk-SK"/>
          </w:rPr>
          <w:delText>Prijímateľ</w:delText>
        </w:r>
      </w:del>
      <w:ins w:id="1122" w:author="Michal Dobroň" w:date="2019-12-12T14:31:00Z">
        <w:r w:rsidR="008428B7" w:rsidRPr="008B6804">
          <w:rPr>
            <w:rFonts w:ascii="Times New Roman" w:hAnsi="Times New Roman"/>
            <w:lang w:eastAsia="sk-SK"/>
          </w:rPr>
          <w:t>prijímateľ</w:t>
        </w:r>
      </w:ins>
      <w:r w:rsidR="008428B7" w:rsidRPr="008B6804">
        <w:rPr>
          <w:rFonts w:ascii="Times New Roman" w:hAnsi="Times New Roman"/>
          <w:lang w:eastAsia="sk-SK"/>
        </w:rPr>
        <w:t xml:space="preserve"> </w:t>
      </w:r>
      <w:r w:rsidRPr="008B6804">
        <w:rPr>
          <w:rFonts w:ascii="Times New Roman" w:hAnsi="Times New Roman"/>
          <w:lang w:eastAsia="sk-SK"/>
        </w:rPr>
        <w:t xml:space="preserve">zvolil viac ako jeden merateľný ukazovateľ pre dotknutú hlavnú aktivitu, pričom aspoň jeden z nich nedosiahol hodnotu 95%,  korekcia sa vypočíta na základe celkovej dosiahnutej úrovne merateľných ukazovateľov (CDU MU) vypočítanej ako aritmetický priemer dosiahnutých úrovní merateľných ukazovateľov (DU MU) prislúchajúcich jednotlivým relevantným merateľným ukazovateľom. </w:t>
      </w:r>
      <w:r w:rsidR="00404E28" w:rsidRPr="008B6804">
        <w:rPr>
          <w:rFonts w:ascii="Times New Roman" w:hAnsi="Times New Roman"/>
          <w:lang w:eastAsia="sk-SK"/>
        </w:rPr>
        <w:t>V týchto prípadoch</w:t>
      </w:r>
    </w:p>
    <w:p w14:paraId="26150BEB" w14:textId="77777777" w:rsidR="00404E28" w:rsidRPr="008B6804" w:rsidRDefault="00404E28" w:rsidP="002557C3">
      <w:pPr>
        <w:spacing w:after="120"/>
        <w:jc w:val="center"/>
        <w:rPr>
          <w:rFonts w:ascii="Times New Roman" w:hAnsi="Times New Roman"/>
          <w:b/>
          <w:lang w:eastAsia="sk-SK"/>
        </w:rPr>
      </w:pPr>
      <w:r w:rsidRPr="008B6804">
        <w:rPr>
          <w:rFonts w:ascii="Times New Roman" w:hAnsi="Times New Roman"/>
          <w:b/>
          <w:lang w:eastAsia="sk-SK"/>
        </w:rPr>
        <w:t>K = (100-CDU MU) x NFP / 100</w:t>
      </w:r>
    </w:p>
    <w:p w14:paraId="10770F8A" w14:textId="77777777" w:rsidR="00404E28" w:rsidRPr="008B6804" w:rsidRDefault="00404E28" w:rsidP="002557C3">
      <w:pPr>
        <w:spacing w:after="120"/>
        <w:jc w:val="both"/>
        <w:rPr>
          <w:rFonts w:ascii="Times New Roman" w:hAnsi="Times New Roman"/>
          <w:b/>
          <w:lang w:eastAsia="sk-SK"/>
        </w:rPr>
      </w:pPr>
    </w:p>
    <w:p w14:paraId="429BDA74" w14:textId="486D10CA" w:rsidR="002B2009" w:rsidRPr="008B6804" w:rsidRDefault="002B2009" w:rsidP="002557C3">
      <w:pPr>
        <w:spacing w:after="120"/>
        <w:jc w:val="both"/>
        <w:rPr>
          <w:rFonts w:ascii="Times New Roman" w:hAnsi="Times New Roman"/>
          <w:b/>
          <w:lang w:eastAsia="sk-SK"/>
        </w:rPr>
      </w:pPr>
      <w:r w:rsidRPr="008B6804">
        <w:rPr>
          <w:rFonts w:ascii="Times New Roman" w:hAnsi="Times New Roman"/>
          <w:b/>
          <w:lang w:eastAsia="sk-SK"/>
        </w:rPr>
        <w:t xml:space="preserve">Pri výpočte </w:t>
      </w:r>
      <w:del w:id="1123" w:author="Michal Dobroň" w:date="2019-12-12T14:31:00Z">
        <w:r w:rsidRPr="002557C3">
          <w:rPr>
            <w:rFonts w:ascii="Times New Roman" w:hAnsi="Times New Roman"/>
            <w:b/>
            <w:lang w:eastAsia="sk-SK"/>
          </w:rPr>
          <w:delText>Poskytovateľ</w:delText>
        </w:r>
      </w:del>
      <w:ins w:id="1124" w:author="Michal Dobroň" w:date="2019-12-12T14:31:00Z">
        <w:r w:rsidR="008428B7" w:rsidRPr="008B6804">
          <w:rPr>
            <w:rFonts w:ascii="Times New Roman" w:hAnsi="Times New Roman"/>
            <w:b/>
            <w:lang w:eastAsia="sk-SK"/>
          </w:rPr>
          <w:t>p</w:t>
        </w:r>
        <w:r w:rsidRPr="008B6804">
          <w:rPr>
            <w:rFonts w:ascii="Times New Roman" w:hAnsi="Times New Roman"/>
            <w:b/>
            <w:lang w:eastAsia="sk-SK"/>
          </w:rPr>
          <w:t>oskytovateľ</w:t>
        </w:r>
      </w:ins>
      <w:r w:rsidRPr="008B6804">
        <w:rPr>
          <w:rFonts w:ascii="Times New Roman" w:hAnsi="Times New Roman"/>
          <w:b/>
          <w:lang w:eastAsia="sk-SK"/>
        </w:rPr>
        <w:t xml:space="preserve"> zohľadní merateľné ukazovatele, pri ktorých bola prekročená pôvodne plánovaná hodnota, len do výšky 100 %.</w:t>
      </w:r>
    </w:p>
    <w:p w14:paraId="70186C41" w14:textId="77777777" w:rsidR="002B2009" w:rsidRPr="008B6804" w:rsidRDefault="002B2009" w:rsidP="002557C3">
      <w:pPr>
        <w:spacing w:after="120"/>
        <w:jc w:val="both"/>
        <w:rPr>
          <w:rFonts w:ascii="Times New Roman" w:hAnsi="Times New Roman"/>
          <w:b/>
          <w:lang w:eastAsia="sk-SK"/>
        </w:rPr>
      </w:pPr>
    </w:p>
    <w:p w14:paraId="73FDEAD4" w14:textId="77777777" w:rsidR="002B2009" w:rsidRPr="008B6804" w:rsidRDefault="002B2009" w:rsidP="00BE3B46">
      <w:pPr>
        <w:pStyle w:val="Odsekzoznamu"/>
        <w:numPr>
          <w:ilvl w:val="0"/>
          <w:numId w:val="81"/>
        </w:numPr>
        <w:spacing w:after="120"/>
        <w:jc w:val="both"/>
        <w:rPr>
          <w:rFonts w:ascii="Times New Roman" w:hAnsi="Times New Roman"/>
          <w:b/>
          <w:lang w:eastAsia="sk-SK"/>
        </w:rPr>
      </w:pPr>
      <w:r w:rsidRPr="008B6804">
        <w:rPr>
          <w:rFonts w:ascii="Times New Roman" w:hAnsi="Times New Roman"/>
          <w:b/>
          <w:lang w:eastAsia="sk-SK"/>
        </w:rPr>
        <w:t>Uplatnenie korekcie</w:t>
      </w:r>
    </w:p>
    <w:p w14:paraId="6F26B289"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Pri  uplatnení korekcie poskytovateľ zohľadňuje nárokovateľnú časť NFP, pripadajúcu na dotknutú aktivitu (ďalej aj N NFP) a uhradenú časť NFP, pripadajúcu na dotknutú aktivitu (ďalej aj U NFP).</w:t>
      </w:r>
    </w:p>
    <w:p w14:paraId="3A9C24C9"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N NFP </w:t>
      </w:r>
      <w:r w:rsidRPr="008B6804">
        <w:rPr>
          <w:rFonts w:ascii="Times New Roman" w:hAnsi="Times New Roman"/>
          <w:lang w:eastAsia="sk-SK"/>
        </w:rPr>
        <w:t>- výška poskytovaného NFP uvedená v schválenej žiadosti o NFP na dotknutú hlavnú aktivitu znížená o korekciu</w:t>
      </w:r>
    </w:p>
    <w:p w14:paraId="133C05F8" w14:textId="77777777" w:rsidR="002B2009" w:rsidRPr="008B6804" w:rsidRDefault="002B2009" w:rsidP="002557C3">
      <w:pPr>
        <w:spacing w:after="120"/>
        <w:jc w:val="both"/>
        <w:rPr>
          <w:rFonts w:ascii="Times New Roman" w:hAnsi="Times New Roman"/>
          <w:b/>
          <w:lang w:eastAsia="sk-SK"/>
        </w:rPr>
      </w:pPr>
      <w:r w:rsidRPr="008B6804">
        <w:rPr>
          <w:rFonts w:ascii="Times New Roman" w:hAnsi="Times New Roman"/>
          <w:b/>
          <w:lang w:eastAsia="sk-SK"/>
        </w:rPr>
        <w:t>N NFP = NFP – K</w:t>
      </w:r>
    </w:p>
    <w:p w14:paraId="00BDB17F"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U NFP </w:t>
      </w:r>
      <w:r w:rsidRPr="008B6804">
        <w:rPr>
          <w:rFonts w:ascii="Times New Roman" w:hAnsi="Times New Roman"/>
          <w:lang w:eastAsia="sk-SK"/>
        </w:rPr>
        <w:t>- výška poskytnutého skutočne uhradeného  NFP na dotknutú aktivitu, ku ktorej sa merateľný ukazovateľ viaže (súčet skutočne uhradených NFP za všetky oprávnené výdavky v rámci danej aktivity) do okamihu posudzovania DU MU.</w:t>
      </w:r>
    </w:p>
    <w:p w14:paraId="084F03AC" w14:textId="77777777" w:rsidR="002B2009" w:rsidRPr="008B6804" w:rsidRDefault="002B2009" w:rsidP="002557C3">
      <w:pPr>
        <w:spacing w:after="120"/>
        <w:jc w:val="both"/>
        <w:rPr>
          <w:rFonts w:ascii="Times New Roman" w:hAnsi="Times New Roman"/>
        </w:rPr>
      </w:pPr>
    </w:p>
    <w:p w14:paraId="5A4C893E" w14:textId="1B29E3C3" w:rsidR="002B2009" w:rsidRPr="008B6804" w:rsidRDefault="002B2009" w:rsidP="00BE3B46">
      <w:pPr>
        <w:pStyle w:val="Odsekzoznamu"/>
        <w:numPr>
          <w:ilvl w:val="0"/>
          <w:numId w:val="83"/>
        </w:numPr>
        <w:spacing w:after="120"/>
        <w:jc w:val="both"/>
        <w:rPr>
          <w:rFonts w:ascii="Times New Roman" w:hAnsi="Times New Roman"/>
        </w:rPr>
      </w:pPr>
      <w:r w:rsidRPr="008B6804">
        <w:rPr>
          <w:rFonts w:ascii="Times New Roman" w:hAnsi="Times New Roman"/>
        </w:rPr>
        <w:t>V</w:t>
      </w:r>
      <w:r w:rsidR="001D7588" w:rsidRPr="008B6804">
        <w:rPr>
          <w:rFonts w:ascii="Times New Roman" w:hAnsi="Times New Roman"/>
        </w:rPr>
        <w:t> </w:t>
      </w:r>
      <w:r w:rsidRPr="008B6804">
        <w:rPr>
          <w:rFonts w:ascii="Times New Roman" w:hAnsi="Times New Roman"/>
        </w:rPr>
        <w:t>prípade</w:t>
      </w:r>
      <w:ins w:id="1125" w:author="Michal Dobroň" w:date="2019-12-12T14:31:00Z">
        <w:r w:rsidR="001D7588" w:rsidRPr="008B6804">
          <w:rPr>
            <w:rFonts w:ascii="Times New Roman" w:hAnsi="Times New Roman"/>
          </w:rPr>
          <w:t>,</w:t>
        </w:r>
      </w:ins>
      <w:r w:rsidRPr="008B6804">
        <w:rPr>
          <w:rFonts w:ascii="Times New Roman" w:hAnsi="Times New Roman"/>
        </w:rPr>
        <w:t xml:space="preserve"> ak N NFP je vyššie ako U </w:t>
      </w:r>
      <w:r w:rsidR="00404E28" w:rsidRPr="008B6804">
        <w:rPr>
          <w:rFonts w:ascii="Times New Roman" w:hAnsi="Times New Roman"/>
        </w:rPr>
        <w:t>NFP p</w:t>
      </w:r>
      <w:r w:rsidRPr="008B6804">
        <w:rPr>
          <w:rFonts w:ascii="Times New Roman" w:hAnsi="Times New Roman"/>
        </w:rPr>
        <w:t xml:space="preserve">oskytovateľ ďalšie prípadné výdavky v rámci hlavnej aktivity uzná iba do výšky N NFP. V prípade uplatnenia paušálneho financovania na ostatné výdavky projektu (napr. skupina výdavkov 905, 903), ktorých výška sa priamo odvíja od NFP dotknutej aktivity, </w:t>
      </w:r>
      <w:del w:id="1126" w:author="Michal Dobroň" w:date="2019-12-12T14:31:00Z">
        <w:r w:rsidRPr="002557C3">
          <w:rPr>
            <w:rFonts w:ascii="Times New Roman" w:hAnsi="Times New Roman"/>
          </w:rPr>
          <w:delText>Poskytovateľ</w:delText>
        </w:r>
      </w:del>
      <w:ins w:id="1127" w:author="Michal Dobroň" w:date="2019-12-12T14:31:00Z">
        <w:r w:rsidR="008428B7" w:rsidRPr="008B6804">
          <w:rPr>
            <w:rFonts w:ascii="Times New Roman" w:hAnsi="Times New Roman"/>
          </w:rPr>
          <w:t>poskytovateľ</w:t>
        </w:r>
      </w:ins>
      <w:r w:rsidR="008428B7" w:rsidRPr="008B6804">
        <w:rPr>
          <w:rFonts w:ascii="Times New Roman" w:hAnsi="Times New Roman"/>
        </w:rPr>
        <w:t xml:space="preserve"> </w:t>
      </w:r>
      <w:r w:rsidRPr="008B6804">
        <w:rPr>
          <w:rFonts w:ascii="Times New Roman" w:hAnsi="Times New Roman"/>
        </w:rPr>
        <w:t>vykoná zníženie týchto výdavkov zodpovedajúce N NFP.</w:t>
      </w:r>
    </w:p>
    <w:p w14:paraId="4539F7DC" w14:textId="77777777" w:rsidR="002B2009" w:rsidRPr="008B6804" w:rsidRDefault="002B2009" w:rsidP="002557C3">
      <w:pPr>
        <w:pStyle w:val="Odsekzoznamu"/>
        <w:spacing w:after="120"/>
        <w:jc w:val="both"/>
        <w:rPr>
          <w:rFonts w:ascii="Times New Roman" w:hAnsi="Times New Roman"/>
        </w:rPr>
      </w:pPr>
      <w:r w:rsidRPr="008B6804">
        <w:rPr>
          <w:rFonts w:ascii="Times New Roman" w:hAnsi="Times New Roman"/>
        </w:rPr>
        <w:t xml:space="preserve"> </w:t>
      </w:r>
    </w:p>
    <w:p w14:paraId="5BE69D78" w14:textId="4FD02C5B" w:rsidR="002B2009" w:rsidRPr="008B6804" w:rsidRDefault="002B2009" w:rsidP="00BE3B46">
      <w:pPr>
        <w:pStyle w:val="Odsekzoznamu"/>
        <w:numPr>
          <w:ilvl w:val="0"/>
          <w:numId w:val="83"/>
        </w:numPr>
        <w:spacing w:after="120"/>
        <w:jc w:val="both"/>
        <w:rPr>
          <w:rFonts w:ascii="Times New Roman" w:hAnsi="Times New Roman"/>
        </w:rPr>
      </w:pPr>
      <w:r w:rsidRPr="008B6804">
        <w:rPr>
          <w:rFonts w:ascii="Times New Roman" w:hAnsi="Times New Roman"/>
        </w:rPr>
        <w:t>V</w:t>
      </w:r>
      <w:r w:rsidR="001D7588" w:rsidRPr="008B6804">
        <w:rPr>
          <w:rFonts w:ascii="Times New Roman" w:hAnsi="Times New Roman"/>
        </w:rPr>
        <w:t> </w:t>
      </w:r>
      <w:r w:rsidRPr="008B6804">
        <w:rPr>
          <w:rFonts w:ascii="Times New Roman" w:hAnsi="Times New Roman"/>
        </w:rPr>
        <w:t>prípade</w:t>
      </w:r>
      <w:ins w:id="1128" w:author="Michal Dobroň" w:date="2019-12-12T14:31:00Z">
        <w:r w:rsidR="001D7588" w:rsidRPr="008B6804">
          <w:rPr>
            <w:rFonts w:ascii="Times New Roman" w:hAnsi="Times New Roman"/>
          </w:rPr>
          <w:t>,</w:t>
        </w:r>
      </w:ins>
      <w:r w:rsidRPr="008B6804">
        <w:rPr>
          <w:rFonts w:ascii="Times New Roman" w:hAnsi="Times New Roman"/>
        </w:rPr>
        <w:t xml:space="preserve"> ak U NFP je vyššie ako N NFP, </w:t>
      </w:r>
      <w:del w:id="1129" w:author="Michal Dobroň" w:date="2019-12-12T14:31:00Z">
        <w:r w:rsidRPr="002557C3">
          <w:rPr>
            <w:rFonts w:ascii="Times New Roman" w:hAnsi="Times New Roman"/>
          </w:rPr>
          <w:delText>Prijímateľ</w:delText>
        </w:r>
      </w:del>
      <w:ins w:id="1130" w:author="Michal Dobroň" w:date="2019-12-12T14:31:00Z">
        <w:r w:rsidR="008428B7" w:rsidRPr="008B6804">
          <w:rPr>
            <w:rFonts w:ascii="Times New Roman" w:hAnsi="Times New Roman"/>
          </w:rPr>
          <w:t>prijímateľ</w:t>
        </w:r>
      </w:ins>
      <w:r w:rsidR="008428B7" w:rsidRPr="008B6804">
        <w:rPr>
          <w:rFonts w:ascii="Times New Roman" w:hAnsi="Times New Roman"/>
        </w:rPr>
        <w:t xml:space="preserve"> </w:t>
      </w:r>
      <w:r w:rsidRPr="008B6804">
        <w:rPr>
          <w:rFonts w:ascii="Times New Roman" w:hAnsi="Times New Roman"/>
        </w:rPr>
        <w:t xml:space="preserve">je povinný tento rozdiel vrátiť </w:t>
      </w:r>
      <w:del w:id="1131" w:author="Michal Dobroň" w:date="2019-12-12T14:31:00Z">
        <w:r w:rsidRPr="002557C3">
          <w:rPr>
            <w:rFonts w:ascii="Times New Roman" w:hAnsi="Times New Roman"/>
          </w:rPr>
          <w:delText>Poskytovateľovi</w:delText>
        </w:r>
      </w:del>
      <w:ins w:id="1132" w:author="Michal Dobroň" w:date="2019-12-12T14:31:00Z">
        <w:r w:rsidR="008428B7" w:rsidRPr="008B6804">
          <w:rPr>
            <w:rFonts w:ascii="Times New Roman" w:hAnsi="Times New Roman"/>
          </w:rPr>
          <w:t>poskytovateľovi</w:t>
        </w:r>
      </w:ins>
      <w:r w:rsidRPr="008B6804">
        <w:rPr>
          <w:rFonts w:ascii="Times New Roman" w:hAnsi="Times New Roman"/>
        </w:rPr>
        <w:t>. V prípade uplatnenia paušálneho financovania na výdavky projektu, ktorých výška sa priamo odvíja od NFP dotknutej aktivity (napr. skupina výdavkov 905, 903) je prijímateľ zároveň povinný vrátiť aj rozdiel medzi skutočne uhradeným NFP na tieto paušálne výdavky a výškou paušálnych výdavkov zodpovedajúcou N NFP.</w:t>
      </w:r>
      <w:r w:rsidR="008428B7" w:rsidRPr="008B6804">
        <w:rPr>
          <w:rFonts w:ascii="Times New Roman" w:hAnsi="Times New Roman"/>
        </w:rPr>
        <w:t xml:space="preserve"> </w:t>
      </w:r>
      <w:r w:rsidRPr="008B6804">
        <w:rPr>
          <w:rFonts w:ascii="Times New Roman" w:hAnsi="Times New Roman"/>
        </w:rPr>
        <w:t xml:space="preserve">Poskytovateľ uvedené rozdiely rieši v súlade s kapitolou 2.3.5 Nezrovnalosti a vysporiadanie finančných vzťahov. </w:t>
      </w:r>
    </w:p>
    <w:p w14:paraId="3933E9AC" w14:textId="77777777" w:rsidR="002B2009" w:rsidRPr="008B6804" w:rsidRDefault="002B2009" w:rsidP="002557C3">
      <w:pPr>
        <w:pStyle w:val="Odsekzoznamu"/>
        <w:spacing w:after="120"/>
        <w:jc w:val="both"/>
        <w:rPr>
          <w:rFonts w:ascii="Times New Roman" w:hAnsi="Times New Roman"/>
        </w:rPr>
      </w:pPr>
    </w:p>
    <w:p w14:paraId="1798469A" w14:textId="124FD3C8" w:rsidR="002B2009" w:rsidRPr="008B6804" w:rsidRDefault="002B2009" w:rsidP="00BE3B46">
      <w:pPr>
        <w:pStyle w:val="Odsekzoznamu"/>
        <w:numPr>
          <w:ilvl w:val="0"/>
          <w:numId w:val="82"/>
        </w:numPr>
        <w:spacing w:after="120"/>
        <w:ind w:left="357" w:hanging="357"/>
        <w:jc w:val="both"/>
        <w:rPr>
          <w:rFonts w:ascii="Times New Roman" w:hAnsi="Times New Roman"/>
        </w:rPr>
      </w:pPr>
      <w:r w:rsidRPr="008B6804">
        <w:rPr>
          <w:rFonts w:ascii="Times New Roman" w:hAnsi="Times New Roman"/>
        </w:rPr>
        <w:t xml:space="preserve">V prípade, ak </w:t>
      </w:r>
      <w:del w:id="1133" w:author="Michal Dobroň" w:date="2019-12-12T14:31:00Z">
        <w:r w:rsidRPr="002557C3">
          <w:rPr>
            <w:rFonts w:ascii="Times New Roman" w:hAnsi="Times New Roman"/>
          </w:rPr>
          <w:delText>Prijímateľ</w:delText>
        </w:r>
      </w:del>
      <w:ins w:id="1134" w:author="Michal Dobroň" w:date="2019-12-12T14:31:00Z">
        <w:r w:rsidR="008428B7" w:rsidRPr="008B6804">
          <w:rPr>
            <w:rFonts w:ascii="Times New Roman" w:hAnsi="Times New Roman"/>
          </w:rPr>
          <w:t>prijímateľ</w:t>
        </w:r>
      </w:ins>
      <w:r w:rsidR="008428B7" w:rsidRPr="008B6804">
        <w:rPr>
          <w:rFonts w:ascii="Times New Roman" w:hAnsi="Times New Roman"/>
        </w:rPr>
        <w:t xml:space="preserve"> </w:t>
      </w:r>
      <w:r w:rsidRPr="008B6804">
        <w:rPr>
          <w:rFonts w:ascii="Times New Roman" w:hAnsi="Times New Roman"/>
        </w:rPr>
        <w:t xml:space="preserve">požiada o zmenu zmluvy o NFP z dôvodu zníženia hodnoty merateľného ukazovateľa projektu o viac ako 5 % oproti hodnote ukazovateľa v schválenej žiadosti o NFP, </w:t>
      </w:r>
      <w:del w:id="1135" w:author="Michal Dobroň" w:date="2019-12-12T14:31:00Z">
        <w:r w:rsidRPr="002557C3">
          <w:rPr>
            <w:rFonts w:ascii="Times New Roman" w:hAnsi="Times New Roman"/>
          </w:rPr>
          <w:delText>Poskytovateľ</w:delText>
        </w:r>
      </w:del>
      <w:ins w:id="1136" w:author="Michal Dobroň" w:date="2019-12-12T14:31:00Z">
        <w:r w:rsidR="008428B7" w:rsidRPr="008B6804">
          <w:rPr>
            <w:rFonts w:ascii="Times New Roman" w:hAnsi="Times New Roman"/>
          </w:rPr>
          <w:t>poskytovateľ</w:t>
        </w:r>
      </w:ins>
      <w:r w:rsidR="008428B7" w:rsidRPr="008B6804">
        <w:rPr>
          <w:rFonts w:ascii="Times New Roman" w:hAnsi="Times New Roman"/>
        </w:rPr>
        <w:t xml:space="preserve"> </w:t>
      </w:r>
      <w:r w:rsidRPr="008B6804">
        <w:rPr>
          <w:rFonts w:ascii="Times New Roman" w:hAnsi="Times New Roman"/>
        </w:rPr>
        <w:t>posúdi predloženú žiadosť o zmenu a v nadväznosti na charakter, závažnosť zmeny a jej dopad na plnenie cieľov projektu., V prípade schválenia žiadosti o zmenu pristúpi ku zníženiu  NFP. Na zníženie sa primerane vzťahujú ustanovenia časti A).</w:t>
      </w:r>
    </w:p>
    <w:p w14:paraId="47D930A0" w14:textId="77777777" w:rsidR="002B2009" w:rsidRPr="008B6804" w:rsidRDefault="002B2009" w:rsidP="002557C3">
      <w:pPr>
        <w:pStyle w:val="Odsekzoznamu"/>
        <w:spacing w:after="120"/>
        <w:jc w:val="both"/>
        <w:rPr>
          <w:rFonts w:ascii="Times New Roman" w:hAnsi="Times New Roman"/>
        </w:rPr>
      </w:pPr>
    </w:p>
    <w:p w14:paraId="62E7F8B8" w14:textId="687C3A11" w:rsidR="002E2D8F" w:rsidRPr="008B6804" w:rsidRDefault="002B2009" w:rsidP="002E2D8F">
      <w:pPr>
        <w:pStyle w:val="Odsekzoznamu"/>
        <w:numPr>
          <w:ilvl w:val="0"/>
          <w:numId w:val="82"/>
        </w:numPr>
        <w:spacing w:after="120"/>
        <w:ind w:left="357" w:hanging="357"/>
        <w:jc w:val="both"/>
        <w:rPr>
          <w:rFonts w:ascii="Times New Roman" w:hAnsi="Times New Roman"/>
        </w:rPr>
      </w:pPr>
      <w:r w:rsidRPr="008B6804">
        <w:rPr>
          <w:rFonts w:ascii="Times New Roman" w:hAnsi="Times New Roman"/>
        </w:rPr>
        <w:t>V</w:t>
      </w:r>
      <w:del w:id="1137" w:author="Michal Dobroň" w:date="2019-12-12T14:31:00Z">
        <w:r w:rsidRPr="002557C3">
          <w:rPr>
            <w:rFonts w:ascii="Times New Roman" w:hAnsi="Times New Roman"/>
          </w:rPr>
          <w:delText xml:space="preserve"> </w:delText>
        </w:r>
      </w:del>
      <w:ins w:id="1138" w:author="Michal Dobroň" w:date="2019-12-12T14:31:00Z">
        <w:r w:rsidR="001D7588" w:rsidRPr="008B6804">
          <w:rPr>
            <w:rFonts w:ascii="Times New Roman" w:hAnsi="Times New Roman"/>
          </w:rPr>
          <w:t> </w:t>
        </w:r>
      </w:ins>
      <w:r w:rsidRPr="008B6804">
        <w:rPr>
          <w:rFonts w:ascii="Times New Roman" w:hAnsi="Times New Roman"/>
        </w:rPr>
        <w:t>prípade</w:t>
      </w:r>
      <w:ins w:id="1139" w:author="Michal Dobroň" w:date="2019-12-12T14:31:00Z">
        <w:r w:rsidR="001D7588" w:rsidRPr="008B6804">
          <w:rPr>
            <w:rFonts w:ascii="Times New Roman" w:hAnsi="Times New Roman"/>
          </w:rPr>
          <w:t>,</w:t>
        </w:r>
      </w:ins>
      <w:r w:rsidRPr="008B6804">
        <w:rPr>
          <w:rFonts w:ascii="Times New Roman" w:hAnsi="Times New Roman"/>
        </w:rPr>
        <w:t xml:space="preserve"> ak nenaplnenie hodnoty merateľného ukazovateľa</w:t>
      </w:r>
      <w:r w:rsidR="00404E28" w:rsidRPr="008B6804">
        <w:rPr>
          <w:rFonts w:ascii="Times New Roman" w:hAnsi="Times New Roman"/>
        </w:rPr>
        <w:t xml:space="preserve"> v zmysle čl. 6, ods. 6.6 zmluvy o NFP</w:t>
      </w:r>
      <w:r w:rsidRPr="008B6804">
        <w:rPr>
          <w:rFonts w:ascii="Times New Roman" w:hAnsi="Times New Roman"/>
        </w:rPr>
        <w:t xml:space="preserve"> má za následok podstatnú zmenu projektu je </w:t>
      </w:r>
      <w:r w:rsidR="00404E28" w:rsidRPr="008B6804">
        <w:rPr>
          <w:rFonts w:ascii="Times New Roman" w:hAnsi="Times New Roman"/>
        </w:rPr>
        <w:t>p</w:t>
      </w:r>
      <w:r w:rsidRPr="008B6804">
        <w:rPr>
          <w:rFonts w:ascii="Times New Roman" w:hAnsi="Times New Roman"/>
        </w:rPr>
        <w:t xml:space="preserve">oskytovateľ oprávnený odstúpiť od zmluvy o NFP, pričom </w:t>
      </w:r>
      <w:del w:id="1140" w:author="Michal Dobroň" w:date="2019-12-12T14:31:00Z">
        <w:r w:rsidRPr="002557C3">
          <w:rPr>
            <w:rFonts w:ascii="Times New Roman" w:hAnsi="Times New Roman"/>
          </w:rPr>
          <w:delText>Prijímateľ</w:delText>
        </w:r>
      </w:del>
      <w:ins w:id="1141" w:author="Michal Dobroň" w:date="2019-12-12T14:31:00Z">
        <w:r w:rsidR="008428B7" w:rsidRPr="008B6804">
          <w:rPr>
            <w:rFonts w:ascii="Times New Roman" w:hAnsi="Times New Roman"/>
          </w:rPr>
          <w:t>prijímateľ</w:t>
        </w:r>
      </w:ins>
      <w:r w:rsidR="008428B7" w:rsidRPr="008B6804">
        <w:rPr>
          <w:rFonts w:ascii="Times New Roman" w:hAnsi="Times New Roman"/>
        </w:rPr>
        <w:t xml:space="preserve"> </w:t>
      </w:r>
      <w:r w:rsidRPr="008B6804">
        <w:rPr>
          <w:rFonts w:ascii="Times New Roman" w:hAnsi="Times New Roman"/>
        </w:rPr>
        <w:t xml:space="preserve">je povinný vrátiť celý doposiaľ poskytnutý NFP. V prípade ak </w:t>
      </w:r>
      <w:del w:id="1142" w:author="Michal Dobroň" w:date="2019-12-12T14:31:00Z">
        <w:r w:rsidRPr="002557C3">
          <w:rPr>
            <w:rFonts w:ascii="Times New Roman" w:hAnsi="Times New Roman"/>
          </w:rPr>
          <w:delText>Poskytovateľ</w:delText>
        </w:r>
      </w:del>
      <w:ins w:id="1143" w:author="Michal Dobroň" w:date="2019-12-12T14:31:00Z">
        <w:r w:rsidR="008428B7" w:rsidRPr="008B6804">
          <w:rPr>
            <w:rFonts w:ascii="Times New Roman" w:hAnsi="Times New Roman"/>
          </w:rPr>
          <w:t>poskytovateľ</w:t>
        </w:r>
      </w:ins>
      <w:r w:rsidR="008428B7" w:rsidRPr="008B6804">
        <w:rPr>
          <w:rFonts w:ascii="Times New Roman" w:hAnsi="Times New Roman"/>
        </w:rPr>
        <w:t xml:space="preserve"> </w:t>
      </w:r>
      <w:r w:rsidRPr="008B6804">
        <w:rPr>
          <w:rFonts w:ascii="Times New Roman" w:hAnsi="Times New Roman"/>
        </w:rPr>
        <w:t>neodstúpi od zmluvy o NFP budú aplikované ustanovenia časti A).</w:t>
      </w:r>
    </w:p>
    <w:p w14:paraId="00CC80B6" w14:textId="77777777" w:rsidR="00E71B16" w:rsidRPr="00802A2C" w:rsidRDefault="00E71B16" w:rsidP="002557C3">
      <w:pPr>
        <w:spacing w:after="200" w:line="276" w:lineRule="auto"/>
        <w:rPr>
          <w:del w:id="1144" w:author="Michal Dobroň" w:date="2019-12-12T14:31:00Z"/>
          <w:rFonts w:ascii="Times New Roman" w:hAnsi="Times New Roman"/>
          <w:i/>
          <w:lang w:eastAsia="en-US"/>
        </w:rPr>
      </w:pPr>
    </w:p>
    <w:p w14:paraId="2BAB7437" w14:textId="77777777" w:rsidR="002E2D8F" w:rsidRPr="008B6804" w:rsidRDefault="002E2D8F" w:rsidP="002E2D8F">
      <w:pPr>
        <w:pStyle w:val="Odsekzoznamu"/>
        <w:spacing w:after="120"/>
        <w:ind w:left="357"/>
        <w:jc w:val="both"/>
        <w:rPr>
          <w:ins w:id="1145" w:author="Michal Dobroň" w:date="2019-12-12T14:31:00Z"/>
          <w:rFonts w:ascii="Times New Roman" w:hAnsi="Times New Roman"/>
        </w:rPr>
      </w:pPr>
    </w:p>
    <w:p w14:paraId="341799CF" w14:textId="6DED2CB0" w:rsidR="000E2AD4" w:rsidRPr="008B6804" w:rsidRDefault="000E2AD4" w:rsidP="002E2D8F">
      <w:pPr>
        <w:pStyle w:val="Odsekzoznamu"/>
        <w:numPr>
          <w:ilvl w:val="0"/>
          <w:numId w:val="82"/>
        </w:numPr>
        <w:spacing w:after="120"/>
        <w:ind w:left="357" w:hanging="357"/>
        <w:jc w:val="both"/>
        <w:rPr>
          <w:ins w:id="1146" w:author="Michal Dobroň" w:date="2019-12-12T14:31:00Z"/>
          <w:rFonts w:ascii="Times New Roman" w:hAnsi="Times New Roman"/>
          <w:lang w:eastAsia="en-US"/>
        </w:rPr>
      </w:pPr>
      <w:ins w:id="1147" w:author="Michal Dobroň" w:date="2019-12-12T14:31:00Z">
        <w:r w:rsidRPr="008B6804">
          <w:rPr>
            <w:rFonts w:ascii="Times New Roman" w:hAnsi="Times New Roman"/>
            <w:lang w:eastAsia="en-US"/>
          </w:rPr>
          <w:t>V prípade vy</w:t>
        </w:r>
        <w:r w:rsidR="00EF6F29" w:rsidRPr="008B6804">
          <w:rPr>
            <w:rFonts w:ascii="Times New Roman" w:hAnsi="Times New Roman"/>
            <w:lang w:eastAsia="en-US"/>
          </w:rPr>
          <w:t>u</w:t>
        </w:r>
        <w:r w:rsidRPr="008B6804">
          <w:rPr>
            <w:rFonts w:ascii="Times New Roman" w:hAnsi="Times New Roman"/>
            <w:lang w:eastAsia="en-US"/>
          </w:rPr>
          <w:t xml:space="preserve">žitia </w:t>
        </w:r>
        <w:r w:rsidR="00EF6F29" w:rsidRPr="008B6804">
          <w:rPr>
            <w:rFonts w:ascii="Times New Roman" w:hAnsi="Times New Roman"/>
            <w:lang w:eastAsia="en-US"/>
          </w:rPr>
          <w:t xml:space="preserve">vlastného </w:t>
        </w:r>
        <w:r w:rsidR="002E2D8F" w:rsidRPr="008B6804">
          <w:rPr>
            <w:rFonts w:ascii="Times New Roman" w:hAnsi="Times New Roman"/>
            <w:lang w:eastAsia="en-US"/>
          </w:rPr>
          <w:t>spolufinancovania</w:t>
        </w:r>
        <w:r w:rsidR="00EF6F29" w:rsidRPr="008B6804">
          <w:rPr>
            <w:rFonts w:ascii="Times New Roman" w:hAnsi="Times New Roman"/>
            <w:lang w:eastAsia="en-US"/>
          </w:rPr>
          <w:t xml:space="preserve"> formou </w:t>
        </w:r>
        <w:r w:rsidRPr="008B6804">
          <w:rPr>
            <w:rFonts w:ascii="Times New Roman" w:hAnsi="Times New Roman"/>
            <w:lang w:eastAsia="en-US"/>
          </w:rPr>
          <w:t>vecných príspevkov, sa na aktivite v</w:t>
        </w:r>
        <w:r w:rsidR="002E2D8F" w:rsidRPr="008B6804">
          <w:rPr>
            <w:rFonts w:ascii="Times New Roman" w:hAnsi="Times New Roman"/>
            <w:lang w:eastAsia="en-US"/>
          </w:rPr>
          <w:t> </w:t>
        </w:r>
        <w:r w:rsidRPr="008B6804">
          <w:rPr>
            <w:rFonts w:ascii="Times New Roman" w:hAnsi="Times New Roman"/>
            <w:lang w:eastAsia="en-US"/>
          </w:rPr>
          <w:t>projekte</w:t>
        </w:r>
        <w:r w:rsidR="002E2D8F" w:rsidRPr="008B6804">
          <w:rPr>
            <w:rFonts w:ascii="Times New Roman" w:hAnsi="Times New Roman"/>
            <w:lang w:eastAsia="en-US"/>
          </w:rPr>
          <w:t xml:space="preserve"> </w:t>
        </w:r>
        <w:r w:rsidRPr="008B6804">
          <w:rPr>
            <w:rFonts w:ascii="Times New Roman" w:hAnsi="Times New Roman"/>
            <w:lang w:eastAsia="en-US"/>
          </w:rPr>
          <w:t>nevzťahuje finančná korekcia z dôvodu nedosiahnutia cieľovej hodnoty merateľného ukazovateľa v rámci dan</w:t>
        </w:r>
        <w:r w:rsidR="00DB5F88" w:rsidRPr="008B6804">
          <w:rPr>
            <w:rFonts w:ascii="Times New Roman" w:hAnsi="Times New Roman"/>
            <w:lang w:eastAsia="en-US"/>
          </w:rPr>
          <w:t>ých aktivít</w:t>
        </w:r>
        <w:r w:rsidRPr="008B6804">
          <w:rPr>
            <w:rFonts w:ascii="Times New Roman" w:hAnsi="Times New Roman"/>
            <w:lang w:eastAsia="en-US"/>
          </w:rPr>
          <w:t>.</w:t>
        </w:r>
      </w:ins>
    </w:p>
    <w:p w14:paraId="08746821" w14:textId="77777777" w:rsidR="00E71B16" w:rsidRPr="008B6804" w:rsidRDefault="00B24365" w:rsidP="00FE089C">
      <w:pPr>
        <w:pStyle w:val="Nadpis1"/>
        <w:numPr>
          <w:ilvl w:val="0"/>
          <w:numId w:val="0"/>
        </w:numPr>
        <w:tabs>
          <w:tab w:val="left" w:pos="1560"/>
        </w:tabs>
        <w:ind w:left="357" w:hanging="357"/>
        <w:contextualSpacing/>
        <w:rPr>
          <w:rFonts w:eastAsiaTheme="majorEastAsia"/>
          <w:lang w:eastAsia="en-US"/>
        </w:rPr>
        <w:pPrChange w:id="1148" w:author="Michal Dobroň" w:date="2019-12-12T14:31:00Z">
          <w:pPr>
            <w:pStyle w:val="Nadpis1"/>
            <w:numPr>
              <w:numId w:val="0"/>
            </w:numPr>
            <w:tabs>
              <w:tab w:val="left" w:pos="1560"/>
            </w:tabs>
            <w:ind w:left="0" w:firstLine="0"/>
          </w:pPr>
        </w:pPrChange>
      </w:pPr>
      <w:bookmarkStart w:id="1149" w:name="_Toc427563180"/>
      <w:bookmarkStart w:id="1150" w:name="_Toc438113835"/>
      <w:bookmarkStart w:id="1151" w:name="_Toc438114712"/>
      <w:r w:rsidRPr="008B6804">
        <w:rPr>
          <w:rFonts w:eastAsiaTheme="majorEastAsia"/>
          <w:lang w:eastAsia="en-US"/>
        </w:rPr>
        <w:br w:type="column"/>
      </w:r>
      <w:bookmarkStart w:id="1152" w:name="_Toc504031313"/>
      <w:r w:rsidR="00E71B16" w:rsidRPr="008B6804">
        <w:rPr>
          <w:rFonts w:eastAsiaTheme="majorEastAsia"/>
          <w:lang w:eastAsia="en-US"/>
        </w:rPr>
        <w:t xml:space="preserve">Kapitola 11 </w:t>
      </w:r>
      <w:r w:rsidR="00435188" w:rsidRPr="008B6804">
        <w:rPr>
          <w:rFonts w:eastAsiaTheme="majorEastAsia"/>
          <w:lang w:eastAsia="en-US"/>
        </w:rPr>
        <w:tab/>
      </w:r>
      <w:r w:rsidR="00E71B16" w:rsidRPr="008B6804">
        <w:rPr>
          <w:rFonts w:eastAsiaTheme="majorEastAsia"/>
          <w:lang w:eastAsia="en-US"/>
        </w:rPr>
        <w:t>Prílohy</w:t>
      </w:r>
      <w:bookmarkEnd w:id="1149"/>
      <w:bookmarkEnd w:id="1150"/>
      <w:bookmarkEnd w:id="1151"/>
      <w:bookmarkEnd w:id="1152"/>
    </w:p>
    <w:p w14:paraId="74CB80DE"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ab/>
      </w:r>
    </w:p>
    <w:p w14:paraId="3E1BBE68"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Príloha</w:t>
      </w:r>
      <w:r w:rsidR="00E4306A" w:rsidRPr="008B6804">
        <w:rPr>
          <w:rFonts w:ascii="Times New Roman" w:hAnsi="Times New Roman"/>
          <w:lang w:eastAsia="en-US"/>
        </w:rPr>
        <w:t xml:space="preserve"> 1</w:t>
      </w:r>
      <w:r w:rsidRPr="008B6804">
        <w:rPr>
          <w:rFonts w:ascii="Times New Roman" w:hAnsi="Times New Roman"/>
          <w:lang w:eastAsia="en-US"/>
        </w:rPr>
        <w:tab/>
        <w:t>Podrobný harmonogram aktivít projektu</w:t>
      </w:r>
    </w:p>
    <w:p w14:paraId="49647C10"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 xml:space="preserve">Príloha 2 </w:t>
      </w:r>
      <w:r w:rsidRPr="008B6804">
        <w:rPr>
          <w:rFonts w:ascii="Times New Roman" w:hAnsi="Times New Roman"/>
          <w:lang w:eastAsia="en-US"/>
        </w:rPr>
        <w:tab/>
        <w:t>Žiadosť o povolenie vykonania zmeny v zmluve o NFP</w:t>
      </w:r>
    </w:p>
    <w:p w14:paraId="2EF85B50"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 xml:space="preserve">Príloha 3 </w:t>
      </w:r>
      <w:r w:rsidRPr="008B6804">
        <w:rPr>
          <w:rFonts w:ascii="Times New Roman" w:hAnsi="Times New Roman"/>
          <w:lang w:eastAsia="en-US"/>
        </w:rPr>
        <w:tab/>
        <w:t>Oznámenie zmeny – Podrobný harmonogramu  aktivít projektu</w:t>
      </w:r>
    </w:p>
    <w:p w14:paraId="08D3DC50"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4  </w:t>
      </w:r>
      <w:r w:rsidRPr="008B6804">
        <w:rPr>
          <w:rFonts w:ascii="Times New Roman" w:hAnsi="Times New Roman"/>
          <w:lang w:eastAsia="en-US"/>
        </w:rPr>
        <w:tab/>
        <w:t xml:space="preserve">Prehľad čerpania rozpočtu podľa schválených ŽoP </w:t>
      </w:r>
    </w:p>
    <w:p w14:paraId="42B7B125"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5  </w:t>
      </w:r>
      <w:r w:rsidRPr="008B6804">
        <w:rPr>
          <w:rFonts w:ascii="Times New Roman" w:hAnsi="Times New Roman"/>
          <w:lang w:eastAsia="en-US"/>
        </w:rPr>
        <w:tab/>
        <w:t>Doplňujúce monitorovacie údaje k ŽoP</w:t>
      </w:r>
    </w:p>
    <w:p w14:paraId="1C13A83E"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5a </w:t>
      </w:r>
      <w:r w:rsidRPr="008B6804">
        <w:rPr>
          <w:rFonts w:ascii="Times New Roman" w:hAnsi="Times New Roman"/>
          <w:lang w:eastAsia="en-US"/>
        </w:rPr>
        <w:tab/>
        <w:t>Výklad k vypĺňaniu doplňujúcich monitorovacích údajov k ŽoP</w:t>
      </w:r>
    </w:p>
    <w:p w14:paraId="392A1729"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6  </w:t>
      </w:r>
      <w:r w:rsidRPr="008B6804">
        <w:rPr>
          <w:rFonts w:ascii="Times New Roman" w:hAnsi="Times New Roman"/>
          <w:lang w:eastAsia="en-US"/>
        </w:rPr>
        <w:tab/>
        <w:t>Sumarizačný hárok</w:t>
      </w:r>
      <w:r w:rsidRPr="008B6804" w:rsidDel="002031B7">
        <w:rPr>
          <w:rFonts w:ascii="Times New Roman" w:hAnsi="Times New Roman"/>
          <w:lang w:eastAsia="en-US"/>
        </w:rPr>
        <w:t xml:space="preserve"> </w:t>
      </w:r>
      <w:r w:rsidRPr="008B6804">
        <w:rPr>
          <w:rFonts w:ascii="Times New Roman" w:hAnsi="Times New Roman"/>
          <w:lang w:eastAsia="en-US"/>
        </w:rPr>
        <w:t xml:space="preserve">(mzdy, cestovné náhrady, pre výdavky s nízkou </w:t>
      </w:r>
      <w:r w:rsidRPr="008B6804">
        <w:rPr>
          <w:rFonts w:ascii="Times New Roman" w:hAnsi="Times New Roman"/>
          <w:lang w:eastAsia="en-US"/>
        </w:rPr>
        <w:br/>
        <w:t xml:space="preserve"> </w:t>
      </w:r>
      <w:r w:rsidRPr="008B6804">
        <w:rPr>
          <w:rFonts w:ascii="Times New Roman" w:hAnsi="Times New Roman"/>
          <w:lang w:eastAsia="en-US"/>
        </w:rPr>
        <w:tab/>
      </w:r>
      <w:r w:rsidRPr="008B6804">
        <w:rPr>
          <w:rFonts w:ascii="Times New Roman" w:hAnsi="Times New Roman"/>
          <w:lang w:eastAsia="en-US"/>
        </w:rPr>
        <w:tab/>
        <w:t>hodnotou</w:t>
      </w:r>
    </w:p>
    <w:p w14:paraId="1EC7420F"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7 </w:t>
      </w:r>
      <w:r w:rsidRPr="008B6804">
        <w:rPr>
          <w:rFonts w:ascii="Times New Roman" w:hAnsi="Times New Roman"/>
          <w:lang w:eastAsia="en-US"/>
        </w:rPr>
        <w:tab/>
      </w:r>
      <w:r w:rsidRPr="008B6804">
        <w:rPr>
          <w:rFonts w:ascii="Times New Roman" w:hAnsi="Times New Roman"/>
          <w:lang w:eastAsia="en-US"/>
        </w:rPr>
        <w:tab/>
      </w:r>
      <w:r w:rsidR="00134B0C" w:rsidRPr="008B6804">
        <w:rPr>
          <w:rFonts w:ascii="Times New Roman" w:hAnsi="Times New Roman"/>
          <w:lang w:eastAsia="en-US"/>
        </w:rPr>
        <w:t>Výklad k vypĺňaniu monitorovacích správ</w:t>
      </w:r>
    </w:p>
    <w:p w14:paraId="5D3DFBD6"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8 </w:t>
      </w:r>
      <w:r w:rsidRPr="008B6804">
        <w:rPr>
          <w:rFonts w:ascii="Times New Roman" w:hAnsi="Times New Roman"/>
          <w:lang w:eastAsia="en-US"/>
        </w:rPr>
        <w:tab/>
      </w:r>
      <w:r w:rsidRPr="008B6804">
        <w:rPr>
          <w:rFonts w:ascii="Times New Roman" w:hAnsi="Times New Roman"/>
          <w:lang w:eastAsia="en-US"/>
        </w:rPr>
        <w:tab/>
      </w:r>
      <w:r w:rsidR="00134B0C" w:rsidRPr="008B6804">
        <w:rPr>
          <w:rFonts w:ascii="Times New Roman" w:hAnsi="Times New Roman"/>
          <w:lang w:eastAsia="en-US"/>
        </w:rPr>
        <w:t>Čestné vyhlásenie prijímateľa o participácii na iných projektoch z EŠIF a mimo EŠIF</w:t>
      </w:r>
      <w:r w:rsidRPr="008B6804" w:rsidDel="002031B7">
        <w:rPr>
          <w:rFonts w:ascii="Times New Roman" w:hAnsi="Times New Roman"/>
          <w:lang w:eastAsia="en-US"/>
        </w:rPr>
        <w:t xml:space="preserve"> </w:t>
      </w:r>
    </w:p>
    <w:p w14:paraId="2DF31809"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9 </w:t>
      </w:r>
      <w:r w:rsidRPr="008B6804">
        <w:rPr>
          <w:rFonts w:ascii="Times New Roman" w:hAnsi="Times New Roman"/>
          <w:lang w:eastAsia="en-US"/>
        </w:rPr>
        <w:tab/>
      </w:r>
      <w:r w:rsidRPr="008B6804">
        <w:rPr>
          <w:rFonts w:ascii="Times New Roman" w:hAnsi="Times New Roman"/>
          <w:lang w:eastAsia="en-US"/>
        </w:rPr>
        <w:tab/>
        <w:t>Karta účastníka</w:t>
      </w:r>
    </w:p>
    <w:p w14:paraId="61EDDC32" w14:textId="77777777" w:rsidR="00B9710B" w:rsidRPr="008B6804" w:rsidRDefault="00B9710B"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9a </w:t>
      </w:r>
      <w:r w:rsidRPr="008B6804">
        <w:rPr>
          <w:rFonts w:ascii="Times New Roman" w:hAnsi="Times New Roman"/>
          <w:lang w:eastAsia="en-US"/>
        </w:rPr>
        <w:tab/>
      </w:r>
      <w:r w:rsidRPr="008B6804">
        <w:rPr>
          <w:rFonts w:ascii="Times New Roman" w:hAnsi="Times New Roman"/>
          <w:lang w:eastAsia="en-US"/>
        </w:rPr>
        <w:tab/>
        <w:t>Vyhlásenie účastníka o odmietnutí poskytnutia osobných údajov</w:t>
      </w:r>
    </w:p>
    <w:p w14:paraId="7D255C93"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10 </w:t>
      </w:r>
      <w:r w:rsidRPr="008B6804">
        <w:rPr>
          <w:rFonts w:ascii="Times New Roman" w:hAnsi="Times New Roman"/>
          <w:lang w:eastAsia="en-US"/>
        </w:rPr>
        <w:tab/>
        <w:t xml:space="preserve"> </w:t>
      </w:r>
      <w:r w:rsidRPr="008B6804">
        <w:rPr>
          <w:rFonts w:ascii="Times New Roman" w:hAnsi="Times New Roman"/>
          <w:lang w:eastAsia="en-US"/>
        </w:rPr>
        <w:tab/>
        <w:t>Výklad k vypĺňaniu  Karty účastníka</w:t>
      </w:r>
    </w:p>
    <w:p w14:paraId="1D5D819E"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w:t>
      </w:r>
      <w:r w:rsidRPr="008B6804">
        <w:rPr>
          <w:rFonts w:ascii="Times New Roman" w:hAnsi="Times New Roman"/>
          <w:lang w:eastAsia="en-US"/>
        </w:rPr>
        <w:tab/>
      </w:r>
      <w:r w:rsidRPr="008B6804">
        <w:rPr>
          <w:rFonts w:ascii="Times New Roman" w:hAnsi="Times New Roman"/>
          <w:lang w:eastAsia="en-US"/>
        </w:rPr>
        <w:tab/>
        <w:t>Pracovný výkaz</w:t>
      </w:r>
    </w:p>
    <w:p w14:paraId="27425AF3" w14:textId="77777777" w:rsidR="00213BBD" w:rsidRPr="008B6804" w:rsidRDefault="00213BBD"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11a</w:t>
      </w:r>
      <w:r w:rsidRPr="008B6804">
        <w:rPr>
          <w:rFonts w:ascii="Times New Roman" w:hAnsi="Times New Roman"/>
          <w:lang w:eastAsia="en-US"/>
        </w:rPr>
        <w:tab/>
      </w:r>
      <w:r w:rsidRPr="008B6804">
        <w:rPr>
          <w:rFonts w:ascii="Times New Roman" w:hAnsi="Times New Roman"/>
          <w:lang w:eastAsia="en-US"/>
        </w:rPr>
        <w:tab/>
        <w:t>Kumulatívny mesačný výkaz práce</w:t>
      </w:r>
    </w:p>
    <w:p w14:paraId="37A7D9DF" w14:textId="77777777" w:rsidR="000146FD" w:rsidRPr="008B6804" w:rsidRDefault="00213BBD"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11b</w:t>
      </w:r>
      <w:r w:rsidRPr="008B6804">
        <w:rPr>
          <w:rFonts w:ascii="Times New Roman" w:hAnsi="Times New Roman"/>
          <w:lang w:eastAsia="en-US"/>
        </w:rPr>
        <w:tab/>
      </w:r>
      <w:r w:rsidRPr="008B6804">
        <w:rPr>
          <w:rFonts w:ascii="Times New Roman" w:hAnsi="Times New Roman"/>
          <w:lang w:eastAsia="en-US"/>
        </w:rPr>
        <w:tab/>
        <w:t xml:space="preserve">Prehlásenie osoby predkladajúcej </w:t>
      </w:r>
      <w:r w:rsidR="00387AB4" w:rsidRPr="008B6804">
        <w:rPr>
          <w:rFonts w:ascii="Times New Roman" w:hAnsi="Times New Roman"/>
          <w:lang w:eastAsia="en-US"/>
        </w:rPr>
        <w:t>p</w:t>
      </w:r>
      <w:r w:rsidR="00134B0C" w:rsidRPr="008B6804">
        <w:rPr>
          <w:rFonts w:ascii="Times New Roman" w:hAnsi="Times New Roman"/>
          <w:lang w:eastAsia="en-US"/>
        </w:rPr>
        <w:t>racovný výkaz</w:t>
      </w:r>
      <w:r w:rsidRPr="008B6804">
        <w:rPr>
          <w:rFonts w:ascii="Times New Roman" w:hAnsi="Times New Roman"/>
          <w:lang w:eastAsia="en-US"/>
        </w:rPr>
        <w:t xml:space="preserve"> </w:t>
      </w:r>
    </w:p>
    <w:p w14:paraId="3D5DFF54"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12</w:t>
      </w:r>
      <w:r w:rsidRPr="008B6804">
        <w:rPr>
          <w:rFonts w:ascii="Times New Roman" w:hAnsi="Times New Roman"/>
          <w:lang w:eastAsia="en-US"/>
        </w:rPr>
        <w:tab/>
      </w:r>
      <w:r w:rsidRPr="008B6804">
        <w:rPr>
          <w:rFonts w:ascii="Times New Roman" w:hAnsi="Times New Roman"/>
          <w:lang w:eastAsia="en-US"/>
        </w:rPr>
        <w:tab/>
        <w:t>Prezenčná listina</w:t>
      </w:r>
    </w:p>
    <w:p w14:paraId="5A18FFA6" w14:textId="77777777" w:rsidR="002F73C9"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13 </w:t>
      </w:r>
      <w:r w:rsidRPr="008B6804">
        <w:rPr>
          <w:rFonts w:ascii="Times New Roman" w:hAnsi="Times New Roman"/>
          <w:lang w:eastAsia="en-US"/>
        </w:rPr>
        <w:tab/>
      </w:r>
      <w:r w:rsidRPr="008B6804">
        <w:rPr>
          <w:rFonts w:ascii="Times New Roman" w:hAnsi="Times New Roman"/>
          <w:lang w:eastAsia="en-US"/>
        </w:rPr>
        <w:tab/>
        <w:t>Evidencia práce s</w:t>
      </w:r>
      <w:r w:rsidR="00213BBD" w:rsidRPr="008B6804">
        <w:rPr>
          <w:rFonts w:ascii="Times New Roman" w:hAnsi="Times New Roman"/>
          <w:lang w:eastAsia="en-US"/>
        </w:rPr>
        <w:t> </w:t>
      </w:r>
      <w:r w:rsidRPr="008B6804">
        <w:rPr>
          <w:rFonts w:ascii="Times New Roman" w:hAnsi="Times New Roman"/>
          <w:lang w:eastAsia="en-US"/>
        </w:rPr>
        <w:t>klientom</w:t>
      </w:r>
    </w:p>
    <w:p w14:paraId="0C145DBF" w14:textId="77777777" w:rsidR="002F73C9" w:rsidRPr="00802A2C" w:rsidRDefault="00213BBD" w:rsidP="002F73C9">
      <w:pPr>
        <w:tabs>
          <w:tab w:val="left" w:pos="1440"/>
        </w:tabs>
        <w:spacing w:after="120"/>
        <w:ind w:left="1080" w:hanging="1080"/>
        <w:rPr>
          <w:rFonts w:ascii="Times New Roman" w:hAnsi="Times New Roman"/>
          <w:lang w:eastAsia="en-US"/>
        </w:rPr>
      </w:pPr>
      <w:r>
        <w:rPr>
          <w:rFonts w:ascii="Times New Roman" w:hAnsi="Times New Roman"/>
          <w:lang w:eastAsia="en-US"/>
        </w:rPr>
        <w:tab/>
        <w:t xml:space="preserve"> </w:t>
      </w:r>
      <w:r w:rsidR="002F73C9">
        <w:rPr>
          <w:rFonts w:ascii="Times New Roman" w:hAnsi="Times New Roman"/>
          <w:lang w:eastAsia="en-US"/>
        </w:rPr>
        <w:tab/>
      </w:r>
      <w:r w:rsidR="002F73C9">
        <w:rPr>
          <w:rFonts w:ascii="Times New Roman" w:hAnsi="Times New Roman"/>
          <w:lang w:eastAsia="en-US"/>
        </w:rPr>
        <w:tab/>
      </w:r>
    </w:p>
    <w:bookmarkEnd w:id="406"/>
    <w:bookmarkEnd w:id="407"/>
    <w:bookmarkEnd w:id="408"/>
    <w:bookmarkEnd w:id="409"/>
    <w:p w14:paraId="045D2515" w14:textId="77777777" w:rsidR="00083407" w:rsidRPr="00802A2C" w:rsidRDefault="00083407" w:rsidP="002F73C9">
      <w:pPr>
        <w:tabs>
          <w:tab w:val="left" w:pos="1440"/>
        </w:tabs>
        <w:spacing w:after="120"/>
        <w:rPr>
          <w:rFonts w:ascii="Times New Roman" w:hAnsi="Times New Roman"/>
          <w:lang w:eastAsia="en-US"/>
        </w:rPr>
      </w:pPr>
    </w:p>
    <w:sectPr w:rsidR="00083407" w:rsidRPr="00802A2C" w:rsidSect="004C0505">
      <w:headerReference w:type="default" r:id="rId24"/>
      <w:footerReference w:type="even" r:id="rId25"/>
      <w:footerReference w:type="default" r:id="rId26"/>
      <w:footerReference w:type="first" r:id="rId27"/>
      <w:pgSz w:w="11906" w:h="16838"/>
      <w:pgMar w:top="1249" w:right="1418" w:bottom="1797" w:left="1418"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B32E8" w14:textId="77777777" w:rsidR="00395340" w:rsidRDefault="00395340">
      <w:r>
        <w:separator/>
      </w:r>
    </w:p>
  </w:endnote>
  <w:endnote w:type="continuationSeparator" w:id="0">
    <w:p w14:paraId="0E97AF08" w14:textId="77777777" w:rsidR="00395340" w:rsidRDefault="00395340">
      <w:r>
        <w:continuationSeparator/>
      </w:r>
    </w:p>
  </w:endnote>
  <w:endnote w:type="continuationNotice" w:id="1">
    <w:p w14:paraId="004CE526" w14:textId="77777777" w:rsidR="00395340" w:rsidRDefault="0039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BDB7" w14:textId="77777777" w:rsidR="00B42C44" w:rsidRDefault="00B42C44" w:rsidP="003439C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DD5D35F" w14:textId="77777777" w:rsidR="00B42C44" w:rsidRDefault="00B42C44" w:rsidP="003439C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B50A" w14:textId="77777777" w:rsidR="00B42C44" w:rsidRPr="006B79C3" w:rsidRDefault="00B42C44" w:rsidP="003439CD">
    <w:pPr>
      <w:pStyle w:val="Pta"/>
      <w:framePr w:wrap="around" w:vAnchor="text" w:hAnchor="margin" w:xAlign="right" w:y="1"/>
      <w:rPr>
        <w:rStyle w:val="slostrany"/>
        <w:rFonts w:ascii="Times New Roman" w:hAnsi="Times New Roman"/>
      </w:rPr>
    </w:pPr>
    <w:r w:rsidRPr="006B79C3">
      <w:rPr>
        <w:rStyle w:val="slostrany"/>
        <w:rFonts w:ascii="Times New Roman" w:hAnsi="Times New Roman"/>
      </w:rPr>
      <w:fldChar w:fldCharType="begin"/>
    </w:r>
    <w:r w:rsidRPr="006B79C3">
      <w:rPr>
        <w:rStyle w:val="slostrany"/>
        <w:rFonts w:ascii="Times New Roman" w:hAnsi="Times New Roman"/>
      </w:rPr>
      <w:instrText xml:space="preserve">PAGE  </w:instrText>
    </w:r>
    <w:r w:rsidRPr="006B79C3">
      <w:rPr>
        <w:rStyle w:val="slostrany"/>
        <w:rFonts w:ascii="Times New Roman" w:hAnsi="Times New Roman"/>
      </w:rPr>
      <w:fldChar w:fldCharType="separate"/>
    </w:r>
    <w:r w:rsidR="00401EE8">
      <w:rPr>
        <w:rStyle w:val="slostrany"/>
        <w:rFonts w:ascii="Times New Roman" w:hAnsi="Times New Roman"/>
        <w:noProof/>
      </w:rPr>
      <w:t>3</w:t>
    </w:r>
    <w:r w:rsidRPr="006B79C3">
      <w:rPr>
        <w:rStyle w:val="slostrany"/>
        <w:rFonts w:ascii="Times New Roman" w:hAnsi="Times New Roman"/>
      </w:rPr>
      <w:fldChar w:fldCharType="end"/>
    </w:r>
  </w:p>
  <w:p w14:paraId="78B81C91" w14:textId="0FEDB222" w:rsidR="00B42C44" w:rsidRPr="00524855" w:rsidRDefault="00B42C44" w:rsidP="00C14444">
    <w:pPr>
      <w:pStyle w:val="Pta"/>
      <w:rPr>
        <w:rFonts w:ascii="Times New Roman" w:hAnsi="Times New Roman"/>
        <w:sz w:val="18"/>
        <w:szCs w:val="18"/>
        <w:lang w:val="sk-SK"/>
      </w:rPr>
    </w:pPr>
    <w:r w:rsidRPr="009D285C">
      <w:rPr>
        <w:rFonts w:ascii="Times New Roman" w:hAnsi="Times New Roman"/>
        <w:sz w:val="18"/>
        <w:szCs w:val="18"/>
        <w:lang w:val="sk-SK"/>
      </w:rPr>
      <w:t xml:space="preserve">PRÍRUČKA PRE PRIJÍMATEĽA </w:t>
    </w:r>
    <w:r w:rsidRPr="00524855">
      <w:rPr>
        <w:rFonts w:ascii="Times New Roman" w:hAnsi="Times New Roman"/>
        <w:sz w:val="18"/>
        <w:szCs w:val="18"/>
        <w:lang w:val="sk-SK"/>
      </w:rPr>
      <w:t>sprostredkovateľského orgánu OP ĽZ</w:t>
    </w:r>
    <w:r w:rsidRPr="009D285C">
      <w:rPr>
        <w:rFonts w:ascii="Times New Roman" w:hAnsi="Times New Roman"/>
        <w:sz w:val="18"/>
        <w:szCs w:val="18"/>
        <w:lang w:val="sk-SK"/>
      </w:rPr>
      <w:t xml:space="preserve">; </w:t>
    </w:r>
    <w:r>
      <w:rPr>
        <w:rFonts w:ascii="Times New Roman" w:hAnsi="Times New Roman"/>
        <w:sz w:val="18"/>
        <w:szCs w:val="18"/>
        <w:lang w:val="sk-SK"/>
      </w:rPr>
      <w:t xml:space="preserve">verzia </w:t>
    </w:r>
    <w:del w:id="1153" w:author="Michal Dobroň" w:date="2019-12-12T14:31:00Z">
      <w:r w:rsidR="00AB4039">
        <w:rPr>
          <w:rFonts w:ascii="Times New Roman" w:hAnsi="Times New Roman"/>
          <w:sz w:val="18"/>
          <w:szCs w:val="18"/>
          <w:lang w:val="sk-SK"/>
        </w:rPr>
        <w:delText>7</w:delText>
      </w:r>
    </w:del>
    <w:ins w:id="1154" w:author="Michal Dobroň" w:date="2019-12-12T14:31:00Z">
      <w:r>
        <w:rPr>
          <w:rFonts w:ascii="Times New Roman" w:hAnsi="Times New Roman"/>
          <w:sz w:val="18"/>
          <w:szCs w:val="18"/>
          <w:lang w:val="sk-SK"/>
        </w:rPr>
        <w:t>8</w:t>
      </w:r>
    </w:ins>
    <w:r w:rsidRPr="009D285C">
      <w:rPr>
        <w:rFonts w:ascii="Times New Roman" w:hAnsi="Times New Roman"/>
        <w:sz w:val="18"/>
        <w:szCs w:val="18"/>
        <w:lang w:val="sk-SK"/>
      </w:rPr>
      <w:t xml:space="preserve"> </w:t>
    </w:r>
  </w:p>
  <w:p w14:paraId="4A2CE202" w14:textId="77777777" w:rsidR="00B42C44" w:rsidRPr="006B79C3" w:rsidRDefault="00B42C44" w:rsidP="00684CE6">
    <w:pPr>
      <w:pStyle w:val="Pta"/>
      <w:ind w:right="36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CD61" w14:textId="2CD77A06" w:rsidR="00B42C44" w:rsidRPr="009D285C" w:rsidRDefault="00B42C44" w:rsidP="00A01860">
    <w:pPr>
      <w:pStyle w:val="Pta"/>
      <w:rPr>
        <w:rFonts w:ascii="Times New Roman" w:hAnsi="Times New Roman"/>
        <w:sz w:val="18"/>
        <w:szCs w:val="18"/>
        <w:lang w:val="sk-SK"/>
      </w:rPr>
    </w:pPr>
    <w:r w:rsidRPr="009D285C">
      <w:rPr>
        <w:rFonts w:ascii="Times New Roman" w:hAnsi="Times New Roman"/>
        <w:sz w:val="18"/>
        <w:szCs w:val="18"/>
        <w:lang w:val="sk-SK"/>
      </w:rPr>
      <w:t xml:space="preserve">PRÍRUČKA PRE PRIJÍMATEĽA </w:t>
    </w:r>
    <w:r>
      <w:rPr>
        <w:rFonts w:ascii="Times New Roman" w:hAnsi="Times New Roman"/>
        <w:sz w:val="18"/>
        <w:szCs w:val="18"/>
        <w:lang w:val="sk-SK"/>
      </w:rPr>
      <w:t xml:space="preserve">sprostredkovateľského </w:t>
    </w:r>
    <w:r w:rsidRPr="00524855">
      <w:rPr>
        <w:rFonts w:ascii="Times New Roman" w:hAnsi="Times New Roman"/>
        <w:sz w:val="18"/>
        <w:szCs w:val="18"/>
        <w:lang w:val="sk-SK"/>
      </w:rPr>
      <w:t>orgánu OP ĽZ</w:t>
    </w:r>
    <w:r>
      <w:rPr>
        <w:rFonts w:ascii="Times New Roman" w:hAnsi="Times New Roman"/>
        <w:sz w:val="18"/>
        <w:szCs w:val="18"/>
        <w:lang w:val="sk-SK"/>
      </w:rPr>
      <w:t xml:space="preserve"> </w:t>
    </w:r>
    <w:r w:rsidRPr="00A43F04">
      <w:rPr>
        <w:rFonts w:ascii="Times New Roman" w:hAnsi="Times New Roman"/>
        <w:sz w:val="18"/>
        <w:szCs w:val="18"/>
        <w:lang w:val="sk-SK"/>
      </w:rPr>
      <w:t>pre prioritné osi č. 2, 3, 4</w:t>
    </w:r>
    <w:r>
      <w:rPr>
        <w:rFonts w:ascii="Times New Roman" w:hAnsi="Times New Roman"/>
        <w:sz w:val="18"/>
        <w:szCs w:val="18"/>
        <w:lang w:val="sk-SK"/>
      </w:rPr>
      <w:t>;</w:t>
    </w:r>
    <w:r w:rsidRPr="009D285C">
      <w:rPr>
        <w:rFonts w:ascii="Times New Roman" w:hAnsi="Times New Roman"/>
        <w:sz w:val="18"/>
        <w:szCs w:val="18"/>
        <w:lang w:val="sk-SK"/>
      </w:rPr>
      <w:t xml:space="preserve"> </w:t>
    </w:r>
    <w:r>
      <w:rPr>
        <w:rFonts w:ascii="Times New Roman" w:hAnsi="Times New Roman"/>
        <w:sz w:val="18"/>
        <w:szCs w:val="18"/>
        <w:lang w:val="sk-SK"/>
      </w:rPr>
      <w:t xml:space="preserve">verzia </w:t>
    </w:r>
    <w:del w:id="1155" w:author="Michal Dobroň" w:date="2019-12-12T14:31:00Z">
      <w:r w:rsidR="00AB4039">
        <w:rPr>
          <w:rFonts w:ascii="Times New Roman" w:hAnsi="Times New Roman"/>
          <w:sz w:val="18"/>
          <w:szCs w:val="18"/>
          <w:lang w:val="sk-SK"/>
        </w:rPr>
        <w:delText>1/2019</w:delText>
      </w:r>
    </w:del>
    <w:ins w:id="1156" w:author="Michal Dobroň" w:date="2019-12-12T14:31:00Z">
      <w:r>
        <w:rPr>
          <w:rFonts w:ascii="Times New Roman" w:hAnsi="Times New Roman"/>
          <w:sz w:val="18"/>
          <w:szCs w:val="18"/>
          <w:lang w:val="sk-SK"/>
        </w:rPr>
        <w:t>8</w:t>
      </w:r>
    </w:ins>
  </w:p>
  <w:p w14:paraId="3B0CFC99" w14:textId="77777777" w:rsidR="00B42C44" w:rsidRPr="000B25CA" w:rsidRDefault="00B42C44" w:rsidP="000B25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8784D" w14:textId="77777777" w:rsidR="00395340" w:rsidRDefault="00395340">
      <w:r>
        <w:separator/>
      </w:r>
    </w:p>
  </w:footnote>
  <w:footnote w:type="continuationSeparator" w:id="0">
    <w:p w14:paraId="25A171FD" w14:textId="77777777" w:rsidR="00395340" w:rsidRDefault="00395340">
      <w:r>
        <w:continuationSeparator/>
      </w:r>
    </w:p>
  </w:footnote>
  <w:footnote w:type="continuationNotice" w:id="1">
    <w:p w14:paraId="0C7F782E" w14:textId="77777777" w:rsidR="00395340" w:rsidRDefault="00395340"/>
  </w:footnote>
  <w:footnote w:id="2">
    <w:p w14:paraId="75392010" w14:textId="7DD1E022" w:rsidR="00B42C44" w:rsidRPr="008B6804" w:rsidRDefault="00B42C44">
      <w:pPr>
        <w:pStyle w:val="Textpoznmkypodiarou"/>
        <w:rPr>
          <w:ins w:id="345" w:author="Michal Dobroň" w:date="2019-12-12T14:31:00Z"/>
        </w:rPr>
      </w:pPr>
      <w:ins w:id="346" w:author="Michal Dobroň" w:date="2019-12-12T14:31:00Z">
        <w:r w:rsidRPr="009B27A6">
          <w:rPr>
            <w:rStyle w:val="Odkaznapoznmkupodiarou"/>
          </w:rPr>
          <w:footnoteRef/>
        </w:r>
        <w:r w:rsidRPr="009B27A6">
          <w:t xml:space="preserve"> Zvlášť dávame do pozornosti usmernenie Riadiaceho orgánu k používaniu vecných príspevkov pre dopytovo orientované projekty platiace pre prijímateľov v neziskovom sektore, ktorých bližšie vymedzujú príslušné výzvy.</w:t>
        </w:r>
      </w:ins>
    </w:p>
  </w:footnote>
  <w:footnote w:id="3">
    <w:p w14:paraId="2B90050B" w14:textId="77777777" w:rsidR="00B42C44" w:rsidRPr="008B6804" w:rsidRDefault="00B42C44" w:rsidP="001C4151">
      <w:pPr>
        <w:pStyle w:val="Textpoznmkypodiarou"/>
      </w:pPr>
      <w:r w:rsidRPr="008B6804">
        <w:rPr>
          <w:rStyle w:val="Odkaznapoznmkupodiarou"/>
        </w:rPr>
        <w:footnoteRef/>
      </w:r>
      <w:r w:rsidRPr="008B6804">
        <w:t xml:space="preserve"> V prípade, že to funkcionalita ITMS2014+ umožňuje, je možné za písomnú formu považovať aj predloženie dokumentu, ktorý je súčasne odoslaný cez aplikáciu ITMS2014+ a autorizovaný kvalifikovaným elektronickým podpisom, kvalifikovaným elektronickým podpisom s mandátnym certifikátom alebo kvalifikovanou elektronickou pečaťou.</w:t>
      </w:r>
    </w:p>
  </w:footnote>
  <w:footnote w:id="4">
    <w:p w14:paraId="4F1E3AF5" w14:textId="77777777" w:rsidR="00B42C44" w:rsidRPr="008B6804" w:rsidRDefault="00B42C44" w:rsidP="001C4151">
      <w:pPr>
        <w:pStyle w:val="Textpoznmkypodiarou"/>
      </w:pPr>
      <w:r w:rsidRPr="008B6804">
        <w:rPr>
          <w:rStyle w:val="Odkaznapoznmkupodiarou"/>
        </w:rPr>
        <w:footnoteRef/>
      </w:r>
      <w:r w:rsidRPr="008B6804">
        <w:t xml:space="preserve"> Len v prípade, ak je poskytovateľom a prijímateľom tá istá osoba</w:t>
      </w:r>
    </w:p>
    <w:p w14:paraId="55C8992D" w14:textId="77777777" w:rsidR="00B42C44" w:rsidRPr="008B6804" w:rsidRDefault="00B42C44" w:rsidP="001C4151">
      <w:pPr>
        <w:pStyle w:val="Textpoznmkypodiarou"/>
      </w:pPr>
    </w:p>
  </w:footnote>
  <w:footnote w:id="5">
    <w:p w14:paraId="0BA93AD4" w14:textId="77777777" w:rsidR="00B42C44" w:rsidRPr="008B6804" w:rsidRDefault="00B42C44" w:rsidP="001C4151">
      <w:pPr>
        <w:pStyle w:val="Textpoznmkypodiarou"/>
      </w:pPr>
      <w:r w:rsidRPr="008B6804">
        <w:rPr>
          <w:rStyle w:val="Odkaznapoznmkupodiarou"/>
        </w:rPr>
        <w:footnoteRef/>
      </w:r>
      <w:r w:rsidRPr="008B6804">
        <w:t xml:space="preserve"> S výnimkou výdavkov zjednodušene vykazovaných prostredníctvom paušálnej sadzby, jednotkových cien, resp. paušálnej sumy.</w:t>
      </w:r>
    </w:p>
  </w:footnote>
  <w:footnote w:id="6">
    <w:p w14:paraId="76428492" w14:textId="77777777" w:rsidR="00B42C44" w:rsidRPr="008B6804" w:rsidRDefault="00B42C44" w:rsidP="001C4151">
      <w:pPr>
        <w:pStyle w:val="Textpoznmkypodiarou"/>
      </w:pPr>
      <w:r w:rsidRPr="008B6804">
        <w:rPr>
          <w:rStyle w:val="Odkaznapoznmkupodiarou"/>
        </w:rPr>
        <w:footnoteRef/>
      </w:r>
      <w:r w:rsidRPr="008B6804">
        <w:t xml:space="preserve"> Ak nastane situácia, že poskytovateľ niektorý z formulárov, ktoré sú súčasťou tejto príručky nepožaduje od prijímateľa v písomnej forme, túto skutočnosť oznámi na webovom sídle </w:t>
      </w:r>
      <w:hyperlink r:id="rId1" w:history="1">
        <w:r w:rsidRPr="008B6804">
          <w:rPr>
            <w:rStyle w:val="Hypertextovprepojenie"/>
          </w:rPr>
          <w:t>www.ia.gov.sk</w:t>
        </w:r>
      </w:hyperlink>
      <w:r w:rsidRPr="008B6804">
        <w:t>, resp. priamo v relevantnej časti tohto dokumentu.</w:t>
      </w:r>
    </w:p>
  </w:footnote>
  <w:footnote w:id="7">
    <w:p w14:paraId="70E4BFA9" w14:textId="77777777" w:rsidR="00B42C44" w:rsidRPr="008B6804" w:rsidRDefault="00B42C44">
      <w:pPr>
        <w:pStyle w:val="Textpoznmkypodiarou"/>
        <w:rPr>
          <w:ins w:id="445" w:author="Michal Dobroň" w:date="2019-12-12T14:31:00Z"/>
        </w:rPr>
      </w:pPr>
      <w:ins w:id="446" w:author="Michal Dobroň" w:date="2019-12-12T14:31:00Z">
        <w:r w:rsidRPr="008B6804">
          <w:rPr>
            <w:rStyle w:val="Odkaznapoznmkupodiarou"/>
          </w:rPr>
          <w:footnoteRef/>
        </w:r>
        <w:r w:rsidRPr="008B6804">
          <w:t xml:space="preserve"> Ak sú vo výzve na predkladanie ŽoNFP stanovené odborné predpoklady na riadenie projektu, Prijímateľ je povinný ich dodržať, a to počas celej realizácie projektu.  </w:t>
        </w:r>
      </w:ins>
    </w:p>
  </w:footnote>
  <w:footnote w:id="8">
    <w:p w14:paraId="1299A285" w14:textId="77777777" w:rsidR="00B42C44" w:rsidRPr="008B6804" w:rsidRDefault="00B42C44" w:rsidP="001C4151">
      <w:pPr>
        <w:pStyle w:val="Textpoznmkypodiarou"/>
      </w:pPr>
      <w:r w:rsidRPr="008B6804">
        <w:rPr>
          <w:rStyle w:val="Odkaznapoznmkupodiarou"/>
        </w:rPr>
        <w:footnoteRef/>
      </w:r>
      <w:r w:rsidRPr="008B6804">
        <w:t xml:space="preserve"> pričom Hlásenie obsahuje aj informáciu o dátume začatia realizácie podporných aktivít projektu;</w:t>
      </w:r>
    </w:p>
  </w:footnote>
  <w:footnote w:id="9">
    <w:p w14:paraId="2AFC7FFD" w14:textId="77777777" w:rsidR="00B42C44" w:rsidRPr="008B6804" w:rsidRDefault="00B42C44" w:rsidP="001C4151">
      <w:pPr>
        <w:pStyle w:val="Textpoznmkypodiarou"/>
      </w:pPr>
      <w:r w:rsidRPr="008B6804">
        <w:rPr>
          <w:rStyle w:val="Odkaznapoznmkupodiarou"/>
        </w:rPr>
        <w:footnoteRef/>
      </w:r>
      <w:r w:rsidRPr="008B6804">
        <w:t xml:space="preserve"> K oznámeniu o použití iného účtu je prijímateľ povinný pripojiť overenú kópiu zmluvy k predmetnému účtu.</w:t>
      </w:r>
    </w:p>
  </w:footnote>
  <w:footnote w:id="10">
    <w:p w14:paraId="33C6E52D" w14:textId="77777777" w:rsidR="00B42C44" w:rsidRPr="008B6804" w:rsidRDefault="00B42C44" w:rsidP="001C4151">
      <w:pPr>
        <w:pStyle w:val="Textpoznmkypodiarou"/>
      </w:pPr>
      <w:r w:rsidRPr="008B6804">
        <w:rPr>
          <w:rStyle w:val="Odkaznapoznmkupodiarou"/>
        </w:rPr>
        <w:footnoteRef/>
      </w:r>
      <w:r w:rsidRPr="008B6804">
        <w:t xml:space="preserve"> Dokument je zverejnený v časti: programove-obdobie-2014-2020 / dokumenty / usmernenia</w:t>
      </w:r>
    </w:p>
  </w:footnote>
  <w:footnote w:id="11">
    <w:p w14:paraId="7052C823" w14:textId="77777777" w:rsidR="00B42C44" w:rsidRPr="008B6804" w:rsidRDefault="00B42C44" w:rsidP="001C4151">
      <w:pPr>
        <w:pStyle w:val="Textpoznmkypodiarou"/>
      </w:pPr>
      <w:r w:rsidRPr="008B6804">
        <w:rPr>
          <w:rStyle w:val="Odkaznapoznmkupodiarou"/>
        </w:rPr>
        <w:footnoteRef/>
      </w:r>
      <w:r w:rsidRPr="008B6804">
        <w:t xml:space="preserve"> Dokument je zverejnený v časti: programove-obdobie-2014-2020 / dokumenty / usmernenia</w:t>
      </w:r>
    </w:p>
  </w:footnote>
  <w:footnote w:id="12">
    <w:p w14:paraId="32D4C9EC" w14:textId="77777777" w:rsidR="00B42C44" w:rsidRPr="008B6804" w:rsidRDefault="00B42C44" w:rsidP="001C4151">
      <w:pPr>
        <w:pStyle w:val="Textpoznmkypodiarou"/>
      </w:pPr>
      <w:r w:rsidRPr="008B6804">
        <w:rPr>
          <w:rStyle w:val="Odkaznapoznmkupodiarou"/>
        </w:rPr>
        <w:footnoteRef/>
      </w:r>
      <w:r w:rsidRPr="008B6804">
        <w:t xml:space="preserve"> § 1 ods. 2 zákona č. 431/2002 Z. z</w:t>
      </w:r>
    </w:p>
  </w:footnote>
  <w:footnote w:id="13">
    <w:p w14:paraId="28532918" w14:textId="77777777" w:rsidR="00B42C44" w:rsidRPr="008B6804" w:rsidRDefault="00B42C44" w:rsidP="001C4151">
      <w:pPr>
        <w:pStyle w:val="Textpoznmkypodiarou"/>
      </w:pPr>
      <w:r w:rsidRPr="008B6804">
        <w:rPr>
          <w:rStyle w:val="Odkaznapoznmkupodiarou"/>
        </w:rPr>
        <w:footnoteRef/>
      </w:r>
      <w:r w:rsidRPr="008B6804">
        <w:t xml:space="preserve"> § 2 ods. 4 písm. a) zákona č. 431/2002 Z. z.</w:t>
      </w:r>
    </w:p>
  </w:footnote>
  <w:footnote w:id="14">
    <w:p w14:paraId="195C46B4" w14:textId="77777777" w:rsidR="00B42C44" w:rsidRPr="008B6804" w:rsidRDefault="00B42C44" w:rsidP="001C4151">
      <w:pPr>
        <w:pStyle w:val="Textpoznmkypodiarou"/>
      </w:pPr>
      <w:r w:rsidRPr="008B6804">
        <w:rPr>
          <w:rStyle w:val="Odkaznapoznmkupodiarou"/>
        </w:rPr>
        <w:footnoteRef/>
      </w:r>
      <w:r w:rsidRPr="008B6804">
        <w:t xml:space="preserve"> § 2 ods. 4 písm. b) zákona č. 431/2002 Z. z.</w:t>
      </w:r>
    </w:p>
  </w:footnote>
  <w:footnote w:id="15">
    <w:p w14:paraId="041117B9" w14:textId="77777777" w:rsidR="00B42C44" w:rsidRPr="008B6804" w:rsidRDefault="00B42C44" w:rsidP="001C4151">
      <w:pPr>
        <w:pStyle w:val="Textpoznmkypodiarou"/>
      </w:pPr>
      <w:r w:rsidRPr="008B6804">
        <w:rPr>
          <w:rStyle w:val="Odkaznapoznmkupodiarou"/>
        </w:rPr>
        <w:footnoteRef/>
      </w:r>
      <w:r w:rsidRPr="008B6804">
        <w:t xml:space="preserve"> § 2 ods. 4 písm. f) zákona č. 431/2002 Z. z.</w:t>
      </w:r>
    </w:p>
  </w:footnote>
  <w:footnote w:id="16">
    <w:p w14:paraId="1EC7CDC1" w14:textId="77777777" w:rsidR="00B42C44" w:rsidRPr="008B6804" w:rsidRDefault="00B42C44" w:rsidP="001C4151">
      <w:pPr>
        <w:pStyle w:val="Textpoznmkypodiarou"/>
      </w:pPr>
      <w:r w:rsidRPr="008B6804">
        <w:rPr>
          <w:rStyle w:val="Odkaznapoznmkupodiarou"/>
        </w:rPr>
        <w:footnoteRef/>
      </w:r>
      <w:r w:rsidRPr="008B6804">
        <w:t xml:space="preserve"> § 2 ods. 4 písm. g) zákona č. 431/2002 Z. z</w:t>
      </w:r>
    </w:p>
  </w:footnote>
  <w:footnote w:id="17">
    <w:p w14:paraId="722D2BC5" w14:textId="77777777" w:rsidR="00B42C44" w:rsidRPr="008B6804" w:rsidRDefault="00B42C44" w:rsidP="001C4151">
      <w:pPr>
        <w:pStyle w:val="Textpoznmkypodiarou"/>
      </w:pPr>
      <w:r w:rsidRPr="008B6804">
        <w:rPr>
          <w:rStyle w:val="Odkaznapoznmkupodiarou"/>
        </w:rPr>
        <w:footnoteRef/>
      </w:r>
      <w:r w:rsidRPr="008B6804">
        <w:t xml:space="preserve"> § 15 ods. 1. zákona č. 431/2002 Z.z.</w:t>
      </w:r>
    </w:p>
  </w:footnote>
  <w:footnote w:id="18">
    <w:p w14:paraId="49F5096B" w14:textId="77777777" w:rsidR="00B42C44" w:rsidRPr="008B6804" w:rsidRDefault="00B42C44" w:rsidP="001C4151">
      <w:pPr>
        <w:pStyle w:val="Textpoznmkypodiarou"/>
      </w:pPr>
      <w:r w:rsidRPr="008B6804">
        <w:rPr>
          <w:rStyle w:val="Odkaznapoznmkupodiarou"/>
        </w:rPr>
        <w:footnoteRef/>
      </w:r>
      <w:r w:rsidRPr="008B6804">
        <w:t xml:space="preserve"> Zákon č. 431/2002 Z. z. v znení neskorších predpisov</w:t>
      </w:r>
    </w:p>
  </w:footnote>
  <w:footnote w:id="19">
    <w:p w14:paraId="58773A97" w14:textId="77777777" w:rsidR="00B42C44" w:rsidRPr="008B6804" w:rsidRDefault="00B42C44" w:rsidP="001C4151">
      <w:pPr>
        <w:pStyle w:val="Textpoznmkypodiarou"/>
      </w:pPr>
      <w:r w:rsidRPr="008B6804">
        <w:rPr>
          <w:rStyle w:val="Odkaznapoznmkupodiarou"/>
        </w:rPr>
        <w:footnoteRef/>
      </w:r>
      <w:r w:rsidRPr="008B6804">
        <w:t xml:space="preserve"> Štandardné tlačivo Žiadosti o platbu je v prílohe č. 1a  Systému finančného riadenia štrukturálnych fondov, Kohézneho fondu a Európskeho námorného a rybárskeho fondu na programové obdobie 2014 – 2020. Pokyny k vyplneniu sú v prílohe č. 1 uvedeného dokumentu.</w:t>
      </w:r>
    </w:p>
  </w:footnote>
  <w:footnote w:id="20">
    <w:p w14:paraId="710FA232" w14:textId="77777777" w:rsidR="00B42C44" w:rsidRPr="008B6804" w:rsidRDefault="00B42C44" w:rsidP="00E71B16">
      <w:pPr>
        <w:pStyle w:val="Textvysvetlivky"/>
        <w:ind w:left="284" w:hanging="284"/>
        <w:jc w:val="both"/>
      </w:pPr>
      <w:r w:rsidRPr="008B6804">
        <w:rPr>
          <w:rStyle w:val="Odkaznapoznmkupodiarou"/>
          <w:rFonts w:ascii="Times New Roman" w:hAnsi="Times New Roman"/>
          <w:szCs w:val="16"/>
        </w:rPr>
        <w:footnoteRef/>
      </w:r>
      <w:r w:rsidRPr="008B6804">
        <w:rPr>
          <w:rFonts w:ascii="Times New Roman" w:hAnsi="Times New Roman"/>
          <w:sz w:val="16"/>
          <w:szCs w:val="16"/>
        </w:rPr>
        <w:t xml:space="preserve"> V prípade, ak prijímateľ nedisponuje pečiatkou, tak uvedie iba podpis štatutárneho orgánu prijímateľa</w:t>
      </w:r>
    </w:p>
  </w:footnote>
  <w:footnote w:id="21">
    <w:p w14:paraId="7FCE5537" w14:textId="77777777" w:rsidR="00B42C44" w:rsidRPr="008B6804" w:rsidRDefault="00B42C44" w:rsidP="001C4151">
      <w:pPr>
        <w:pStyle w:val="Textpoznmkypodiarou"/>
      </w:pPr>
      <w:r w:rsidRPr="008B6804">
        <w:rPr>
          <w:rStyle w:val="Odkaznapoznmkupodiarou"/>
        </w:rPr>
        <w:footnoteRef/>
      </w:r>
      <w:r w:rsidRPr="008B6804">
        <w:t xml:space="preserve"> Neplatí v prípade zjednodušeného vykazovania výdavkov. (Zjednodušené vykazovanie výdavkov uplatňuje len prijímateľ, ktorému to umožňuje výzva a ktorý splnil stanovené podmienky.).</w:t>
      </w:r>
    </w:p>
  </w:footnote>
  <w:footnote w:id="22">
    <w:p w14:paraId="29A82554" w14:textId="77777777" w:rsidR="00B42C44" w:rsidRPr="008B6804" w:rsidRDefault="00B42C44" w:rsidP="001C4151">
      <w:pPr>
        <w:pStyle w:val="Textpoznmkypodiarou"/>
      </w:pPr>
      <w:r w:rsidRPr="008B6804">
        <w:rPr>
          <w:rStyle w:val="Odkaznapoznmkupodiarou"/>
        </w:rPr>
        <w:footnoteRef/>
      </w:r>
      <w:r w:rsidRPr="008B6804">
        <w:t xml:space="preserve"> V prípade predkladania kópie účtovných dokladov poskytovateľ v rámci finančnej kontroly na mieste na základe postupov vo vnútornom manuáli procedúr overí zhodnosť kópie účtovných dokladov predložených poskytovateľovi a originálov uložených u prijímateľa.</w:t>
      </w:r>
    </w:p>
  </w:footnote>
  <w:footnote w:id="23">
    <w:p w14:paraId="32ACD538" w14:textId="77777777" w:rsidR="00B42C44" w:rsidRPr="008B6804" w:rsidRDefault="00B42C44" w:rsidP="001C4151">
      <w:pPr>
        <w:pStyle w:val="Textpoznmkypodiarou"/>
      </w:pPr>
      <w:r w:rsidRPr="008B6804">
        <w:rPr>
          <w:rStyle w:val="Odkaznapoznmkupodiarou"/>
        </w:rPr>
        <w:footnoteRef/>
      </w:r>
      <w:r w:rsidRPr="008B6804">
        <w:t xml:space="preserve"> V prípade, ak prijímateľ nedisponuje pečiatkou, tak uvedie iba podpis štatutárneho orgánu prijímateľa. Povinnosť prijímateľa uvádzať na dokumentoch pečiatku platí, najmä v prípadoch ak má povinnosť používať pečiatku zakotvenú v Obchodnom registri, či stanovách alebo zriaďovacej listine.</w:t>
      </w:r>
    </w:p>
  </w:footnote>
  <w:footnote w:id="24">
    <w:p w14:paraId="2B7C86AF" w14:textId="77777777" w:rsidR="00B42C44" w:rsidRPr="008B6804" w:rsidRDefault="00B42C44" w:rsidP="001C4151">
      <w:pPr>
        <w:pStyle w:val="Textpoznmkypodiarou"/>
      </w:pPr>
      <w:r w:rsidRPr="008B6804">
        <w:rPr>
          <w:rStyle w:val="Odkaznapoznmkupodiarou"/>
        </w:rPr>
        <w:footnoteRef/>
      </w:r>
      <w:r w:rsidRPr="008B6804">
        <w:t xml:space="preserve"> Prijímateľ je povinný si otvoriť osobitný účet pre príjem finančných prostriedkov zo zálohových platieb.  </w:t>
      </w:r>
    </w:p>
  </w:footnote>
  <w:footnote w:id="25">
    <w:p w14:paraId="6347AA09" w14:textId="7BE69755" w:rsidR="00B42C44" w:rsidRPr="008B6804" w:rsidRDefault="00B42C44">
      <w:pPr>
        <w:pStyle w:val="Textpoznmkypodiarou"/>
        <w:rPr>
          <w:ins w:id="666" w:author="Michal Dobroň" w:date="2019-12-12T14:31:00Z"/>
        </w:rPr>
      </w:pPr>
      <w:ins w:id="667" w:author="Michal Dobroň" w:date="2019-12-12T14:31:00Z">
        <w:r w:rsidRPr="008B6804">
          <w:rPr>
            <w:rStyle w:val="Odkaznapoznmkupodiarou"/>
          </w:rPr>
          <w:footnoteRef/>
        </w:r>
        <w:r w:rsidRPr="008B6804">
          <w:t xml:space="preserve"> </w:t>
        </w:r>
        <w:r w:rsidRPr="008B6804">
          <w:rPr>
            <w:rFonts w:eastAsia="Calibri"/>
            <w:bCs/>
            <w:szCs w:val="22"/>
          </w:rPr>
          <w:t>Ustanovenie týkajúce sa prevodu a predloženia výpisu z účtu o prevode z vlastných zdrojov sa netýka prípadov, ak vlastné zdroje prijímateľa sú zabezpečované formou vecných príspevkov.</w:t>
        </w:r>
      </w:ins>
    </w:p>
  </w:footnote>
  <w:footnote w:id="26">
    <w:p w14:paraId="4F52F987" w14:textId="7438ACC9" w:rsidR="00B42C44" w:rsidRPr="008B6804" w:rsidRDefault="00B42C44">
      <w:pPr>
        <w:pStyle w:val="Textpoznmkypodiarou"/>
        <w:rPr>
          <w:ins w:id="669" w:author="Michal Dobroň" w:date="2019-12-12T14:31:00Z"/>
        </w:rPr>
      </w:pPr>
      <w:ins w:id="670" w:author="Michal Dobroň" w:date="2019-12-12T14:31:00Z">
        <w:r w:rsidRPr="008B6804">
          <w:rPr>
            <w:rStyle w:val="Odkaznapoznmkupodiarou"/>
          </w:rPr>
          <w:footnoteRef/>
        </w:r>
        <w:r w:rsidRPr="008B6804">
          <w:t xml:space="preserve"> Okrem </w:t>
        </w:r>
        <w:r w:rsidRPr="008B6804">
          <w:rPr>
            <w:rFonts w:eastAsia="Calibri"/>
            <w:bCs/>
          </w:rPr>
          <w:t xml:space="preserve"> prípadov, ak vlastné zdroje Prijímateľa sú zabezpečované formou vecných príspevkov.</w:t>
        </w:r>
      </w:ins>
    </w:p>
  </w:footnote>
  <w:footnote w:id="27">
    <w:p w14:paraId="3D3B9D37" w14:textId="77777777" w:rsidR="00B42C44" w:rsidRPr="008B6804" w:rsidRDefault="00B42C44" w:rsidP="001C4151">
      <w:pPr>
        <w:pStyle w:val="Textpoznmkypodiarou"/>
      </w:pPr>
      <w:r w:rsidRPr="008B6804">
        <w:rPr>
          <w:rStyle w:val="Odkaznapoznmkupodiarou"/>
        </w:rPr>
        <w:footnoteRef/>
      </w:r>
      <w:r w:rsidRPr="008B6804">
        <w:t xml:space="preserve"> výška vlastných zdrojov - spolufinancovania je stanovená v Zmluve o NFP.  </w:t>
      </w:r>
    </w:p>
  </w:footnote>
  <w:footnote w:id="28">
    <w:p w14:paraId="330B1369" w14:textId="77777777" w:rsidR="00B42C44" w:rsidRPr="008B6804" w:rsidRDefault="00B42C44" w:rsidP="001C4151">
      <w:pPr>
        <w:pStyle w:val="Textpoznmkypodiarou"/>
      </w:pPr>
      <w:r w:rsidRPr="008B6804">
        <w:rPr>
          <w:rStyle w:val="Odkaznapoznmkupodiarou"/>
        </w:rPr>
        <w:footnoteRef/>
      </w:r>
      <w:r w:rsidRPr="008B6804">
        <w:t xml:space="preserve"> neplatí pre výdavky v rámci zjednodušeného vykazovania výdavkov (skupina výdavkov 910, 903, 902 905)</w:t>
      </w:r>
    </w:p>
  </w:footnote>
  <w:footnote w:id="29">
    <w:p w14:paraId="4AF4611C" w14:textId="4BF44A1B" w:rsidR="00B42C44" w:rsidRPr="008B6804" w:rsidRDefault="00B42C44">
      <w:pPr>
        <w:pStyle w:val="Textpoznmkypodiarou"/>
        <w:rPr>
          <w:ins w:id="691" w:author="Michal Dobroň" w:date="2019-12-12T14:31:00Z"/>
        </w:rPr>
      </w:pPr>
      <w:ins w:id="692" w:author="Michal Dobroň" w:date="2019-12-12T14:31:00Z">
        <w:r w:rsidRPr="008B6804">
          <w:rPr>
            <w:rStyle w:val="Odkaznapoznmkupodiarou"/>
          </w:rPr>
          <w:footnoteRef/>
        </w:r>
        <w:r w:rsidRPr="008B6804">
          <w:t xml:space="preserve"> Okrem prípadov, kde sú vlastné zdroje prijímateľa zabezpečované formou vecných príspevkov.</w:t>
        </w:r>
      </w:ins>
    </w:p>
  </w:footnote>
  <w:footnote w:id="30">
    <w:p w14:paraId="1C3E5155" w14:textId="77777777" w:rsidR="00B42C44" w:rsidRPr="008B6804" w:rsidRDefault="00B42C44" w:rsidP="001C4151">
      <w:pPr>
        <w:pStyle w:val="Textpoznmkypodiarou"/>
      </w:pPr>
      <w:r w:rsidRPr="008B6804">
        <w:rPr>
          <w:rStyle w:val="Odkaznapoznmkupodiarou"/>
        </w:rPr>
        <w:footnoteRef/>
      </w:r>
      <w:r w:rsidRPr="008B6804">
        <w:t xml:space="preserve"> 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 </w:t>
      </w:r>
    </w:p>
  </w:footnote>
  <w:footnote w:id="31">
    <w:p w14:paraId="36DA9631" w14:textId="77777777" w:rsidR="00AB4039" w:rsidRPr="002557C3" w:rsidRDefault="00B42C44" w:rsidP="00307534">
      <w:pPr>
        <w:autoSpaceDE w:val="0"/>
        <w:autoSpaceDN w:val="0"/>
        <w:adjustRightInd w:val="0"/>
        <w:spacing w:after="240"/>
        <w:jc w:val="both"/>
        <w:rPr>
          <w:del w:id="709" w:author="Michal Dobroň" w:date="2019-12-12T14:31:00Z"/>
          <w:rFonts w:ascii="Times New Roman" w:hAnsi="Times New Roman"/>
          <w:bCs/>
          <w:sz w:val="16"/>
          <w:szCs w:val="16"/>
          <w:lang w:eastAsia="en-US"/>
        </w:rPr>
      </w:pPr>
      <w:r w:rsidRPr="008B6804">
        <w:rPr>
          <w:rStyle w:val="Odkaznapoznmkupodiarou"/>
          <w:rFonts w:ascii="Times New Roman" w:hAnsi="Times New Roman"/>
          <w:sz w:val="14"/>
          <w:rPrChange w:id="710" w:author="Michal Dobroň" w:date="2019-12-12T14:31:00Z">
            <w:rPr>
              <w:rStyle w:val="Odkaznapoznmkupodiarou"/>
              <w:rFonts w:ascii="Times New Roman" w:hAnsi="Times New Roman"/>
              <w:sz w:val="16"/>
            </w:rPr>
          </w:rPrChange>
        </w:rPr>
        <w:footnoteRef/>
      </w:r>
      <w:r w:rsidRPr="008B6804">
        <w:rPr>
          <w:rFonts w:ascii="Times New Roman" w:hAnsi="Times New Roman"/>
          <w:sz w:val="14"/>
          <w:rPrChange w:id="711" w:author="Michal Dobroň" w:date="2019-12-12T14:31:00Z">
            <w:rPr>
              <w:rFonts w:ascii="Times New Roman" w:hAnsi="Times New Roman"/>
              <w:sz w:val="16"/>
            </w:rPr>
          </w:rPrChange>
        </w:rPr>
        <w:t xml:space="preserve"> Použitie vlastných zdrojov prijímateľa pri hradení výdavkov v rámci projektu musí byť riadne odkontrolovateľné v účtovníctve prijímateľa.</w:t>
      </w:r>
    </w:p>
    <w:p w14:paraId="57680118" w14:textId="75CBCE2A" w:rsidR="00B42C44" w:rsidRPr="008B6804" w:rsidRDefault="00B42C44" w:rsidP="00307534">
      <w:pPr>
        <w:autoSpaceDE w:val="0"/>
        <w:autoSpaceDN w:val="0"/>
        <w:adjustRightInd w:val="0"/>
        <w:spacing w:after="240"/>
        <w:jc w:val="both"/>
      </w:pPr>
    </w:p>
  </w:footnote>
  <w:footnote w:id="32">
    <w:p w14:paraId="4BFEC72A" w14:textId="5B892197" w:rsidR="00B42C44" w:rsidRPr="008B6804" w:rsidRDefault="00B42C44" w:rsidP="001C4151">
      <w:pPr>
        <w:pStyle w:val="Textpoznmkypodiarou"/>
      </w:pPr>
      <w:r w:rsidRPr="008B6804">
        <w:rPr>
          <w:rStyle w:val="Odkaznapoznmkupodiarou"/>
        </w:rPr>
        <w:footnoteRef/>
      </w:r>
      <w:r w:rsidRPr="008B6804">
        <w:t xml:space="preserve"> </w:t>
      </w:r>
      <w:del w:id="715" w:author="Michal Dobroň" w:date="2019-12-12T14:31:00Z">
        <w:r w:rsidR="00AB4039" w:rsidRPr="00E00EC1">
          <w:delText>za</w:delText>
        </w:r>
      </w:del>
      <w:ins w:id="716" w:author="Michal Dobroň" w:date="2019-12-12T14:31:00Z">
        <w:r w:rsidRPr="008B6804">
          <w:t>Za</w:t>
        </w:r>
      </w:ins>
      <w:r w:rsidRPr="008B6804">
        <w:t xml:space="preserve"> vyzvanie poskytovateľom je možné považovať aj doručenie návrhu správy z kontroly v prípade, ak boli počas kontroly zistené nedostatky.</w:t>
      </w:r>
    </w:p>
  </w:footnote>
  <w:footnote w:id="33">
    <w:p w14:paraId="082B811C" w14:textId="312B0C71" w:rsidR="00B42C44" w:rsidRPr="008B6804" w:rsidRDefault="00B42C44" w:rsidP="001C4151">
      <w:pPr>
        <w:pStyle w:val="Textpoznmkypodiarou"/>
      </w:pPr>
      <w:r w:rsidRPr="008B6804">
        <w:rPr>
          <w:rStyle w:val="Odkaznapoznmkupodiarou"/>
        </w:rPr>
        <w:footnoteRef/>
      </w:r>
      <w:r w:rsidRPr="008B6804">
        <w:t xml:space="preserve"> </w:t>
      </w:r>
      <w:del w:id="717" w:author="Michal Dobroň" w:date="2019-12-12T14:31:00Z">
        <w:r w:rsidR="00AB4039" w:rsidRPr="00E00EC1">
          <w:delText>za</w:delText>
        </w:r>
      </w:del>
      <w:ins w:id="718" w:author="Michal Dobroň" w:date="2019-12-12T14:31:00Z">
        <w:r w:rsidRPr="008B6804">
          <w:t>Za</w:t>
        </w:r>
      </w:ins>
      <w:r w:rsidRPr="008B6804">
        <w:t xml:space="preserve"> splnenia podmienok v zmysle čl. 132 nariadenia Európskeho parlamentu a Rady (EÚ) č. 1303/2013. Počas pozastavenia sú lehoty schvaľovacieho procesu prerušené až do doby ukončenia pozastavenia, po ktorom príslušný subjekt prijme ďalší postup zodpovedajúci dôvodom ukončenia pozastavenia.</w:t>
      </w:r>
    </w:p>
  </w:footnote>
  <w:footnote w:id="34">
    <w:p w14:paraId="0804C367" w14:textId="77777777" w:rsidR="00B42C44" w:rsidRPr="008B6804" w:rsidRDefault="00B42C44" w:rsidP="001C4151">
      <w:pPr>
        <w:pStyle w:val="Textpoznmkypodiarou"/>
      </w:pPr>
      <w:r w:rsidRPr="008B6804">
        <w:rPr>
          <w:rStyle w:val="Odkaznapoznmkupodiarou"/>
        </w:rPr>
        <w:footnoteRef/>
      </w:r>
      <w:r w:rsidRPr="008B6804">
        <w:t xml:space="preserve"> Závažný nedostatok je nedostatok, ktorý má závažný negatívny vplyv na realizáciu projektu, resp. je v rozpore so všeobecne záväzným predpisom.</w:t>
      </w:r>
    </w:p>
  </w:footnote>
  <w:footnote w:id="35">
    <w:p w14:paraId="39C8EAAF" w14:textId="77777777" w:rsidR="00B42C44" w:rsidRPr="008B6804" w:rsidRDefault="00B42C44" w:rsidP="001C4151">
      <w:pPr>
        <w:pStyle w:val="Textpoznmkypodiarou"/>
      </w:pPr>
      <w:r w:rsidRPr="008B6804">
        <w:rPr>
          <w:rStyle w:val="Odkaznapoznmkupodiarou"/>
        </w:rPr>
        <w:footnoteRef/>
      </w:r>
      <w:r w:rsidRPr="008B6804">
        <w:t xml:space="preserve"> Zákon č. 71/1967 Zb. o správnom konaní (správny poriadok) v znení neskorších predpisov.</w:t>
      </w:r>
    </w:p>
  </w:footnote>
  <w:footnote w:id="36">
    <w:p w14:paraId="6BE0121D" w14:textId="77777777" w:rsidR="00B42C44" w:rsidRPr="008B6804" w:rsidRDefault="00B42C44" w:rsidP="001C4151">
      <w:pPr>
        <w:pStyle w:val="Textpoznmkypodiarou"/>
      </w:pPr>
      <w:r w:rsidRPr="008B6804">
        <w:rPr>
          <w:rStyle w:val="Odkaznapoznmkupodiarou"/>
        </w:rPr>
        <w:footnoteRef/>
      </w:r>
      <w:r w:rsidRPr="008B6804">
        <w:t xml:space="preserve"> Za prípady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administratívnej finančnej kontroly, a pod..</w:t>
      </w:r>
    </w:p>
  </w:footnote>
  <w:footnote w:id="37">
    <w:p w14:paraId="0E23DAE0" w14:textId="77777777" w:rsidR="00B42C44" w:rsidRPr="008B6804" w:rsidRDefault="00B42C44" w:rsidP="001C4151">
      <w:pPr>
        <w:pStyle w:val="Textpoznmkypodiarou"/>
      </w:pPr>
      <w:r w:rsidRPr="008B6804">
        <w:rPr>
          <w:rStyle w:val="Odkaznapoznmkupodiarou"/>
        </w:rPr>
        <w:footnoteRef/>
      </w:r>
      <w:r w:rsidRPr="008B6804">
        <w:t xml:space="preserve"> napr. zákon č. 382/2004 Z. z. o znalcoch, tlmočníkoch a prekladateľoch a o zmene a doplnení niektorých zákonov v znení neskorších predpisov</w:t>
      </w:r>
    </w:p>
  </w:footnote>
  <w:footnote w:id="38">
    <w:p w14:paraId="10906C10" w14:textId="77777777" w:rsidR="00B42C44" w:rsidRPr="008B6804" w:rsidRDefault="00B42C44" w:rsidP="001C4151">
      <w:pPr>
        <w:pStyle w:val="Textpoznmkypodiarou"/>
      </w:pPr>
      <w:r w:rsidRPr="008B6804">
        <w:rPr>
          <w:rStyle w:val="Odkaznapoznmkupodiarou"/>
        </w:rPr>
        <w:footnoteRef/>
      </w:r>
      <w:r w:rsidRPr="008B6804">
        <w:t xml:space="preserve"> V rámci podozrenia na podvod je SO povinný túto skutočnosť oznámiť kompetentným orgánom, v prípade potvrdeného úmyslu podvodu sa odstupuje od zmluvy z  dôvodu podstatného porušenia zmluvy.</w:t>
      </w:r>
    </w:p>
  </w:footnote>
  <w:footnote w:id="39">
    <w:p w14:paraId="0F8E6D7E" w14:textId="77777777" w:rsidR="00B42C44" w:rsidRPr="008B6804" w:rsidRDefault="00B42C44" w:rsidP="001C4151">
      <w:pPr>
        <w:pStyle w:val="Textpoznmkypodiarou"/>
      </w:pPr>
      <w:r w:rsidRPr="008B6804">
        <w:rPr>
          <w:rStyle w:val="Odkaznapoznmkupodiarou"/>
        </w:rPr>
        <w:footnoteRef/>
      </w:r>
      <w:r w:rsidRPr="008B6804">
        <w:t xml:space="preserve"> v prípade ak to je relevantné podľa výzvy na predkladanie ŽoNFP.</w:t>
      </w:r>
    </w:p>
  </w:footnote>
  <w:footnote w:id="40">
    <w:p w14:paraId="660B3FC8" w14:textId="77777777" w:rsidR="00B42C44" w:rsidRPr="008B6804" w:rsidRDefault="00B42C44" w:rsidP="001C4151">
      <w:pPr>
        <w:pStyle w:val="Textpoznmkypodiarou"/>
      </w:pPr>
      <w:r w:rsidRPr="008B6804">
        <w:rPr>
          <w:rStyle w:val="Odkaznapoznmkupodiarou"/>
        </w:rPr>
        <w:footnoteRef/>
      </w:r>
      <w:r w:rsidRPr="008B6804">
        <w:t xml:space="preserve"> Mimo pracovnoprávnym pomerom sa rozumejú vzťahy uzatvorené v zmysle ustanovení § 223 – 228 z. č. 311/2001 Z. z. Zákonníka práce v znení nesk. predpisov (t. j. dohoda o vykonaní práce, dohoda o pracovnej činnosti a dohoda o brigádnickej práci študentov) a vzťahy uzatvorené v súlade iného právneho predpisu, pokiaľ príjmy z takejto činnosti sú predmetom dane z príjmov podľa § 5 ods. 1 z. č. 595/2003 Z. z. o dani z príjmov v znení neskorších predpisov (napr. nepomenovaná zmluva, v niektorých prípadoch príkazná zmluva uzatvorená podľa Občianskeho zákonníka a pod.)</w:t>
      </w:r>
    </w:p>
  </w:footnote>
  <w:footnote w:id="41">
    <w:p w14:paraId="589AC0A9" w14:textId="77777777" w:rsidR="00B42C44" w:rsidRPr="008B6804" w:rsidRDefault="00B42C44" w:rsidP="001C4151">
      <w:pPr>
        <w:pStyle w:val="Textpoznmkypodiarou"/>
      </w:pPr>
      <w:r w:rsidRPr="008B6804">
        <w:rPr>
          <w:rStyle w:val="Odkaznapoznmkupodiarou"/>
        </w:rPr>
        <w:footnoteRef/>
      </w:r>
      <w:r w:rsidRPr="008B6804">
        <w:t xml:space="preserve"> </w:t>
      </w:r>
      <w:r w:rsidRPr="008B6804">
        <w:rPr>
          <w:b/>
        </w:rPr>
        <w:t>Jednorazovým nákupom</w:t>
      </w:r>
      <w:r w:rsidRPr="008B6804">
        <w:t xml:space="preserve"> sa pre účely tohto zjednodušenia rozumie nákup materiálu uskutočnený len jeden raz, alebo služba poskytnutá len jeden raz v určitom období, pričom obdobím sa rozumie obdobie jedného týždňa,  mesiaca, štvrťroka, polroka a roka. Za jednorazový nákup materiálu a služby sa považuje aj opakované plnenie, pokiaľ je toto plnenie v danom období možno považovať za konečné. Napr. úhrada telefónnych poplatkov za konkrétny mesiac, nákup kancelárskeho papiera na obdobie jedného štvrťroka, nákup PHM pri jednom tankovaní, údržba budov za jeden mesiac,  a pod.. Jednorazovým nákupom nie je jednotlivo uskutočnený nákup, t.j.  každý osobitne od obstarávaného celku, ktorý predchádza jeho zaradeniu do používania, resp. pred obdobím v ktorom sa začne používať/využívať. Napr. nákup jedného kusu koberca (celku) na ktorý sú vystavené dva doklady z elektronickej registračnej pokladnice podľa rozdelených metrov štvorcových, alebo jednorazovým nákupom tiež nie je napr. nákup počítača, kde príslušenstvo ako je napr. obrazovka, klávesnica, alebo myš tvoriace jeden celok (počítačovú zostavu) je obstarané osobitne od toho istého dodávateľa v období pred jeho zaradením do používania, jednorazovým nákupom tiež nie je napr. tvorba webovej stránky (nie jej aktualizácia) čiastočne fakturovaná počas jej tvorby, pričom jej spustenie bude až po jej úplnom vytvorení., Jednorazovým nákupom tiež nie je čiastočná (priebežná) fakturácia zhotovenia diela, analýz alebo štúdií, externého vyučovania a pod.. Napr. ak dodávateľ vypracováva analýzu, vykonáva zber údajov, spracovanie údajov, vyhodnotenie údajov a tieto fakturuje osobitne, pričom konečným výsledkom je vypracovaná analýza (jeden konečný výstup) na ktorý dodávateľ spravidla vyhotovuje vyúčtovanie fakturácie (záverečnú faktúru), tak jednotlivé faktúry, vrátane konečnej faktúry nie je možné považovať za jednorazový nákup. Z uvedeného vyplýva, že za jednorazový nákup možno považovať také obstaranie materiálu,</w:t>
      </w:r>
      <w:r w:rsidRPr="008B6804">
        <w:rPr>
          <w:b/>
        </w:rPr>
        <w:t xml:space="preserve"> </w:t>
      </w:r>
      <w:r w:rsidRPr="008B6804">
        <w:t>alebo služby ktoré jeho odovzdaním dodávateľa odberateľovi (prijímateľovi/partnerovi) je konečným výstupom dodávateľa a ku ktorému dodávateľ jeho odovzdaním, alebo poskytnutím služby stráca vlastnícke právo k veci, právo s vecou ďalej nakladať, upravovať, spracovávať, alebo na základe nej ďalej vykonávať, alebo vypracovávať ďalšie výstupy pre jeho odberateľa (prijímateľa/partnera) a súčasne  konečná obstarávacia cena materiálu, alebo služby je nižšia ako 500,– EUR (vrátane DPH).</w:t>
      </w:r>
      <w:r w:rsidRPr="008B6804">
        <w:rPr>
          <w:b/>
        </w:rPr>
        <w:t xml:space="preserve"> </w:t>
      </w:r>
    </w:p>
  </w:footnote>
  <w:footnote w:id="42">
    <w:p w14:paraId="43DDE78A" w14:textId="77777777" w:rsidR="00B42C44" w:rsidRPr="008B6804" w:rsidRDefault="00B42C44" w:rsidP="001C4151">
      <w:pPr>
        <w:pStyle w:val="Textpoznmkypodiarou"/>
      </w:pPr>
      <w:r w:rsidRPr="008B6804">
        <w:rPr>
          <w:rStyle w:val="Odkaznapoznmkupodiarou"/>
        </w:rPr>
        <w:footnoteRef/>
      </w:r>
      <w:r w:rsidRPr="008B6804">
        <w:t xml:space="preserve"> Vystaveným elektronickou registračnou pokladnicou podľa zákona č. 289/2008 Z. z. o používaní elektronickej registračnej pokladnice a o zmene a doplnení zákona Slovenskej národnej rady č. 511/1992 Zb. o správe daní a poplatkov a o zmenách v sústave územných finančných orgánov v znení neskorších predpisov v znení nesk. predpisov.</w:t>
      </w:r>
    </w:p>
  </w:footnote>
  <w:footnote w:id="43">
    <w:p w14:paraId="3308724C" w14:textId="77777777" w:rsidR="00B42C44" w:rsidRPr="008B6804" w:rsidRDefault="00B42C44" w:rsidP="001C4151">
      <w:pPr>
        <w:pStyle w:val="Textpoznmkypodiarou"/>
      </w:pPr>
      <w:r w:rsidRPr="008B6804">
        <w:rPr>
          <w:rStyle w:val="Odkaznapoznmkupodiarou"/>
        </w:rPr>
        <w:footnoteRef/>
      </w:r>
      <w:r w:rsidRPr="008B6804">
        <w:t xml:space="preserve"> Napr. zák. č. 283/2002 Z. z. o cestovných náhradách v znení neskorších predpisov.</w:t>
      </w:r>
    </w:p>
  </w:footnote>
  <w:footnote w:id="44">
    <w:p w14:paraId="6615AD4A" w14:textId="77777777" w:rsidR="00B42C44" w:rsidRPr="008B6804" w:rsidRDefault="00B42C44" w:rsidP="001C4151">
      <w:pPr>
        <w:pStyle w:val="Textpoznmkypodiarou"/>
      </w:pPr>
      <w:r w:rsidRPr="008B6804">
        <w:rPr>
          <w:rStyle w:val="Odkaznapoznmkupodiarou"/>
        </w:rPr>
        <w:footnoteRef/>
      </w:r>
      <w:r w:rsidRPr="008B6804">
        <w:t xml:space="preserve"> V súlade s článkom 11 VZP zmluvy o NFP.</w:t>
      </w:r>
    </w:p>
  </w:footnote>
  <w:footnote w:id="45">
    <w:p w14:paraId="68A5EE5C" w14:textId="77777777" w:rsidR="00B42C44" w:rsidRPr="008B6804" w:rsidRDefault="00B42C44" w:rsidP="001C4151">
      <w:pPr>
        <w:pStyle w:val="Textpoznmkypodiarou"/>
      </w:pPr>
      <w:r w:rsidRPr="008B6804">
        <w:rPr>
          <w:rStyle w:val="Odkaznapoznmkupodiarou"/>
        </w:rPr>
        <w:footnoteRef/>
      </w:r>
      <w:r w:rsidRPr="008B6804">
        <w:t xml:space="preserve"> Zák. č. 431/2002 Z .z. o účtovníctve v znení neskorších predpisov.</w:t>
      </w:r>
    </w:p>
  </w:footnote>
  <w:footnote w:id="46">
    <w:p w14:paraId="40B630A4" w14:textId="71B79DFA" w:rsidR="00B42C44" w:rsidRPr="008B6804" w:rsidRDefault="00B42C44">
      <w:pPr>
        <w:pStyle w:val="Textpoznmkypodiarou"/>
        <w:rPr>
          <w:ins w:id="771" w:author="Michal Dobroň" w:date="2019-12-12T14:31:00Z"/>
        </w:rPr>
      </w:pPr>
      <w:ins w:id="772" w:author="Michal Dobroň" w:date="2019-12-12T14:31:00Z">
        <w:r w:rsidRPr="00B42C44">
          <w:rPr>
            <w:rStyle w:val="Odkaznapoznmkupodiarou"/>
          </w:rPr>
          <w:footnoteRef/>
        </w:r>
        <w:r w:rsidRPr="00B42C44">
          <w:t xml:space="preserve"> Tieto zásady platia aj v prípade činnosti dobrovoľníka definovanej v Usmernení Riadiaceho orgánu k používaniu o vecných príspevkoch v dopytovo-orientovaných projektoch, ktoré sa budú považovať za priame výdavky.</w:t>
        </w:r>
      </w:ins>
    </w:p>
  </w:footnote>
  <w:footnote w:id="47">
    <w:p w14:paraId="2874C8AA" w14:textId="77777777" w:rsidR="00B42C44" w:rsidRPr="008B6804" w:rsidRDefault="00B42C44" w:rsidP="001C4151">
      <w:pPr>
        <w:pStyle w:val="Textpoznmkypodiarou"/>
      </w:pPr>
      <w:r w:rsidRPr="008B6804">
        <w:rPr>
          <w:rStyle w:val="Odkaznapoznmkupodiarou"/>
        </w:rPr>
        <w:footnoteRef/>
      </w:r>
      <w:r w:rsidRPr="008B6804">
        <w:t xml:space="preserve"> Týka sa len pracovnoprávnych vzťahov s reálnym vykazovaním výdavkov, s výnimkou skupiny výdavkov 910. </w:t>
      </w:r>
    </w:p>
  </w:footnote>
  <w:footnote w:id="48">
    <w:p w14:paraId="2342E75E" w14:textId="77777777" w:rsidR="00B42C44" w:rsidRPr="008B6804" w:rsidRDefault="00B42C44" w:rsidP="001C4151">
      <w:pPr>
        <w:pStyle w:val="Textpoznmkypodiarou"/>
      </w:pPr>
      <w:r w:rsidRPr="008B6804">
        <w:rPr>
          <w:rStyle w:val="Odkaznapoznmkupodiarou"/>
        </w:rPr>
        <w:footnoteRef/>
      </w:r>
      <w:r w:rsidRPr="008B6804">
        <w:t xml:space="preserve"> čl. 2, bod 36, 38 a 39 nariadenia Európskeho parlamentu a Rady (EÚ) č. 1303/2013, pričom pod pojmom "nezrovnalosť" sa rozumie aj podozrenie z nezrovnalosti.</w:t>
      </w:r>
    </w:p>
  </w:footnote>
  <w:footnote w:id="49">
    <w:p w14:paraId="58B2D12C" w14:textId="77777777" w:rsidR="00B42C44" w:rsidRPr="008B6804" w:rsidRDefault="00B42C44" w:rsidP="001C4151">
      <w:pPr>
        <w:pStyle w:val="Textpoznmkypodiarou"/>
      </w:pPr>
      <w:r w:rsidRPr="008B6804">
        <w:rPr>
          <w:rStyle w:val="Odkaznapoznmkupodiarou"/>
        </w:rPr>
        <w:footnoteRef/>
      </w:r>
      <w:r w:rsidRPr="008B6804">
        <w:t xml:space="preserve"> </w:t>
      </w:r>
      <w:r w:rsidRPr="008B6804">
        <w:rPr>
          <w:rStyle w:val="Odkaznavysvetlivku"/>
          <w:vertAlign w:val="baseline"/>
        </w:rPr>
        <w:t>v</w:t>
      </w:r>
      <w:r w:rsidRPr="008B6804">
        <w:t> prípade vrátenia finančných prostriedkov na základe podnetu prijímateľa, poskytovateľ žiadosť o vrátenie finančných prostriedkov prijímateľovi nezasiela.</w:t>
      </w:r>
    </w:p>
  </w:footnote>
  <w:footnote w:id="50">
    <w:p w14:paraId="5F0F5E86" w14:textId="77777777" w:rsidR="00B42C44" w:rsidRPr="008B6804" w:rsidRDefault="00B42C44" w:rsidP="001C4151">
      <w:pPr>
        <w:pStyle w:val="Textpoznmkypodiarou"/>
      </w:pPr>
      <w:r w:rsidRPr="008B6804">
        <w:rPr>
          <w:rStyle w:val="Odkaznapoznmkupodiarou"/>
        </w:rPr>
        <w:footnoteRef/>
      </w:r>
      <w:r w:rsidRPr="008B6804">
        <w:t xml:space="preserve"> Zákona č. 523/2004 Z. z. v znení nesk. predpisov.</w:t>
      </w:r>
    </w:p>
  </w:footnote>
  <w:footnote w:id="51">
    <w:p w14:paraId="6BAA16D7" w14:textId="77777777" w:rsidR="00B42C44" w:rsidRPr="008B6804" w:rsidRDefault="00B42C44" w:rsidP="001C4151">
      <w:pPr>
        <w:pStyle w:val="Textpoznmkypodiarou"/>
      </w:pPr>
      <w:r w:rsidRPr="008B6804">
        <w:rPr>
          <w:rStyle w:val="Odkaznapoznmkupodiarou"/>
        </w:rPr>
        <w:footnoteRef/>
      </w:r>
      <w:r w:rsidRPr="008B6804">
        <w:t xml:space="preserve"> § 31 ods. 10 zákona č. 523/2004 Z. z. v znení nesk. predpisov.</w:t>
      </w:r>
    </w:p>
  </w:footnote>
  <w:footnote w:id="52">
    <w:p w14:paraId="773B1FFA" w14:textId="77777777" w:rsidR="00B42C44" w:rsidRPr="008B6804" w:rsidRDefault="00B42C44" w:rsidP="001C4151">
      <w:pPr>
        <w:pStyle w:val="Textpoznmkypodiarou"/>
      </w:pPr>
      <w:r w:rsidRPr="008B6804">
        <w:rPr>
          <w:rStyle w:val="Odkaznapoznmkupodiarou"/>
        </w:rPr>
        <w:footnoteRef/>
      </w:r>
      <w:r w:rsidRPr="008B6804">
        <w:t xml:space="preserve"> Ak má prijímateľ sídlo alebo miesto podnikania mimo územia Slovenskej republiky, uznanie dlhu sa vykoná podľa právneho poriadku štátu, na území ktorého má sídlo alebo miesto podnikania.</w:t>
      </w:r>
    </w:p>
  </w:footnote>
  <w:footnote w:id="53">
    <w:p w14:paraId="3246ACFC" w14:textId="77777777" w:rsidR="00B42C44" w:rsidRPr="008B6804" w:rsidRDefault="00B42C44" w:rsidP="001C4151">
      <w:pPr>
        <w:pStyle w:val="Textpoznmkypodiarou"/>
      </w:pPr>
      <w:r w:rsidRPr="008B6804">
        <w:rPr>
          <w:rStyle w:val="Odkaznapoznmkupodiarou"/>
        </w:rPr>
        <w:footnoteRef/>
      </w:r>
      <w:r w:rsidRPr="008B6804">
        <w:t xml:space="preserve"> Paragraf 47 zákona o príspevku z EŠIF oprávňuje poskytovateľa pri poskytovaní príspevku, kontrole a súvisiacich činnostiach získavať a spracúvať osobné údaje fyzických osôb žiadateľa, prijímateľa, partnera, užívateľa, cieľovej skupiny, dodávateľa a iných osôb za účelom plnenia úloh podľa tohto zákona.</w:t>
      </w:r>
    </w:p>
  </w:footnote>
  <w:footnote w:id="54">
    <w:p w14:paraId="5C67206E" w14:textId="77777777" w:rsidR="00B42C44" w:rsidRPr="00401EE8" w:rsidRDefault="00B42C44" w:rsidP="00106818">
      <w:pPr>
        <w:pStyle w:val="Textpoznmkypodiarou"/>
      </w:pPr>
      <w:r w:rsidRPr="008B6804">
        <w:rPr>
          <w:rStyle w:val="Odkaznapoznmkupodiarou"/>
        </w:rPr>
        <w:footnoteRef/>
      </w:r>
      <w:r w:rsidRPr="008B6804">
        <w:t xml:space="preserve"> </w:t>
      </w:r>
      <w:r w:rsidRPr="00401EE8">
        <w:t xml:space="preserve">Účastníci projektu pre konkrétne Výzvy na predkladanie ŽoNFP môžu byť bližšie špecifikovaní v samotnej  Výzve alebo prostredníctvom usmernení SO. </w:t>
      </w:r>
    </w:p>
  </w:footnote>
  <w:footnote w:id="55">
    <w:p w14:paraId="7B53F07A" w14:textId="77777777" w:rsidR="00B42C44" w:rsidRPr="008B6804" w:rsidRDefault="00B42C44" w:rsidP="00441F86">
      <w:pPr>
        <w:pStyle w:val="Textpoznmkypodiarou"/>
        <w:pPrChange w:id="878" w:author="Michal Dobroň" w:date="2019-12-12T14:31:00Z">
          <w:pPr>
            <w:pStyle w:val="Textpoznmkypodiarou"/>
            <w:ind w:firstLine="400"/>
          </w:pPr>
        </w:pPrChange>
      </w:pPr>
      <w:r w:rsidRPr="008B6804">
        <w:rPr>
          <w:rStyle w:val="Odkaznapoznmkupodiarou"/>
        </w:rPr>
        <w:footnoteRef/>
      </w:r>
      <w:r w:rsidRPr="008B6804">
        <w:t xml:space="preserve"> Uvedený spôsob aktivácie Karty účastníka v ITMS2014+ je uvedený na základe aktuálnej funkcionality, môže sa odlišovať od funkcionality ITMS2014+ v reálnom čase aktivácie modulu karty účastníka</w:t>
      </w:r>
    </w:p>
  </w:footnote>
  <w:footnote w:id="56">
    <w:p w14:paraId="5E3D7453" w14:textId="77777777" w:rsidR="00B42C44" w:rsidRPr="008B6804" w:rsidRDefault="00B42C44" w:rsidP="00441F86">
      <w:pPr>
        <w:pStyle w:val="Textpoznmkypodiarou"/>
        <w:pPrChange w:id="879" w:author="Michal Dobroň" w:date="2019-12-12T14:31:00Z">
          <w:pPr>
            <w:pStyle w:val="Textpoznmkypodiarou"/>
            <w:ind w:firstLine="400"/>
          </w:pPr>
        </w:pPrChange>
      </w:pPr>
      <w:r w:rsidRPr="008B6804">
        <w:rPr>
          <w:rStyle w:val="Odkaznapoznmkupodiarou"/>
        </w:rPr>
        <w:footnoteRef/>
      </w:r>
      <w:r w:rsidRPr="008B6804">
        <w:t xml:space="preserve"> V prípade, že účastník  nepodpíše vyhlásenie o odmietnutí poskytnutia osobných údajov, Prijímateľ to vo vyhlásení  vyznačí a vedie ho ako písomný záznam o tejto skutočnosti</w:t>
      </w:r>
    </w:p>
  </w:footnote>
  <w:footnote w:id="57">
    <w:p w14:paraId="76A485AA" w14:textId="77777777" w:rsidR="00B42C44" w:rsidRPr="00401EE8" w:rsidRDefault="00B42C44" w:rsidP="001C4151">
      <w:pPr>
        <w:pStyle w:val="Textpoznmkypodiarou"/>
      </w:pPr>
      <w:r w:rsidRPr="00401EE8">
        <w:rPr>
          <w:rStyle w:val="Odkaznapoznmkupodiarou"/>
        </w:rPr>
        <w:footnoteRef/>
      </w:r>
      <w:r w:rsidRPr="00401EE8">
        <w:t xml:space="preserve"> To znamená, že osoby, ktoré sa v danom roku zúčastnili na viacerých projektoch podporovaných z ESF, sa vykážu toľkokrát, koľkokrát osoba využila podporu samostatného projektu. Ak sa osoba zúčastní na rôznych častiach jedného projektu, zaznamená sa to ako jediná účasť.</w:t>
      </w:r>
    </w:p>
  </w:footnote>
  <w:footnote w:id="58">
    <w:p w14:paraId="20A8D215" w14:textId="77777777" w:rsidR="00B42C44" w:rsidRPr="00401EE8" w:rsidRDefault="00B42C44" w:rsidP="00106818">
      <w:pPr>
        <w:pStyle w:val="Textpoznmkypodiarou"/>
      </w:pPr>
      <w:r w:rsidRPr="00401EE8">
        <w:rPr>
          <w:rStyle w:val="Odkaznapoznmkupodiarou"/>
        </w:rPr>
        <w:footnoteRef/>
      </w:r>
      <w:r w:rsidRPr="00401EE8">
        <w:t xml:space="preserve"> „Citlivými údajmi“ sú nasledovné kategórie: migrant, účastník s cudzím pôvodom, príslušník menšiny, zdravotne postihnutý, resp. iné znevýhodnenie.</w:t>
      </w:r>
    </w:p>
  </w:footnote>
  <w:footnote w:id="59">
    <w:p w14:paraId="079024E8" w14:textId="77777777" w:rsidR="00B42C44" w:rsidRPr="008B6804" w:rsidRDefault="00B42C44" w:rsidP="00106818">
      <w:pPr>
        <w:pStyle w:val="Textpoznmkypodiarou"/>
      </w:pPr>
      <w:r w:rsidRPr="008B6804">
        <w:rPr>
          <w:rStyle w:val="Odkaznapoznmkupodiarou"/>
        </w:rPr>
        <w:footnoteRef/>
      </w:r>
      <w:r w:rsidRPr="008B6804">
        <w:t xml:space="preserve">  tzn. opečiatkované a podpísané štatutárnym orgánom prijímateľa, resp. ním splnomocnenou osobou v súlade so zmluvou o NFP</w:t>
      </w:r>
    </w:p>
  </w:footnote>
  <w:footnote w:id="60">
    <w:p w14:paraId="3FE49160" w14:textId="77777777" w:rsidR="00B42C44" w:rsidRPr="008B6804" w:rsidRDefault="00B42C44" w:rsidP="00106818">
      <w:pPr>
        <w:pStyle w:val="Textpoznmkypodiarou"/>
      </w:pPr>
      <w:r w:rsidRPr="008B6804">
        <w:rPr>
          <w:rStyle w:val="Odkaznapoznmkupodiarou"/>
        </w:rPr>
        <w:footnoteRef/>
      </w:r>
      <w:r w:rsidRPr="008B6804">
        <w:t xml:space="preserve"> § 24 zákona o finančnej kontrole</w:t>
      </w:r>
    </w:p>
  </w:footnote>
  <w:footnote w:id="61">
    <w:p w14:paraId="3EA9F973" w14:textId="77777777" w:rsidR="00B42C44" w:rsidRPr="008B6804" w:rsidRDefault="00B42C44">
      <w:pPr>
        <w:pStyle w:val="Textpoznmkypodiarou"/>
      </w:pPr>
      <w:r w:rsidRPr="008B6804">
        <w:rPr>
          <w:rStyle w:val="Odkaznapoznmkupodiarou"/>
        </w:rPr>
        <w:footnoteRef/>
      </w:r>
      <w:r w:rsidRPr="008B6804">
        <w:t xml:space="preserve"> § 21 ods. 1 písm. b) zákona o finančnej kontrole</w:t>
      </w:r>
    </w:p>
  </w:footnote>
  <w:footnote w:id="62">
    <w:p w14:paraId="19D387FF" w14:textId="77777777" w:rsidR="00B42C44" w:rsidRPr="008B6804" w:rsidRDefault="00B42C44">
      <w:pPr>
        <w:pStyle w:val="Textpoznmkypodiarou"/>
      </w:pPr>
      <w:r w:rsidRPr="008B6804">
        <w:rPr>
          <w:rStyle w:val="Odkaznapoznmkupodiarou"/>
        </w:rPr>
        <w:footnoteRef/>
      </w:r>
      <w:r w:rsidRPr="008B6804">
        <w:t xml:space="preserve"> § 23 zákona o finančnej kontrole</w:t>
      </w:r>
    </w:p>
  </w:footnote>
  <w:footnote w:id="63">
    <w:p w14:paraId="63150598" w14:textId="77777777" w:rsidR="00B42C44" w:rsidRPr="008B6804" w:rsidRDefault="00B42C44">
      <w:pPr>
        <w:pStyle w:val="Textpoznmkypodiarou"/>
      </w:pPr>
      <w:r w:rsidRPr="008B6804">
        <w:rPr>
          <w:rStyle w:val="Odkaznapoznmkupodiarou"/>
        </w:rPr>
        <w:footnoteRef/>
      </w:r>
      <w:r w:rsidRPr="008B6804">
        <w:t xml:space="preserve"> s výnimkou prípadov zastavenia administratívnej finančnej kontroly alebo finančnej kontroly na mieste z dôvodov osobitného zreteľa kedy  je týmto dokumentom vyhotovený záznam v súlade s § 22 ods. 6 zákona o finančnej kontrole</w:t>
      </w:r>
    </w:p>
  </w:footnote>
  <w:footnote w:id="64">
    <w:p w14:paraId="38848EC2" w14:textId="77777777" w:rsidR="00B42C44" w:rsidRPr="008B6804" w:rsidRDefault="00B42C44">
      <w:pPr>
        <w:pStyle w:val="Textpoznmkypodiarou"/>
      </w:pPr>
      <w:r w:rsidRPr="008B6804">
        <w:rPr>
          <w:rStyle w:val="Odkaznapoznmkupodiarou"/>
        </w:rPr>
        <w:footnoteRef/>
      </w:r>
      <w:r w:rsidRPr="008B6804">
        <w:t xml:space="preserve"> V zmysle ustanovenia § 22 ods. 2 zákona o finančnej kontrole</w:t>
      </w:r>
    </w:p>
  </w:footnote>
  <w:footnote w:id="65">
    <w:p w14:paraId="50656997" w14:textId="77777777" w:rsidR="00B42C44" w:rsidRPr="008B6804" w:rsidRDefault="00B42C44">
      <w:pPr>
        <w:pStyle w:val="Textpoznmkypodiarou"/>
      </w:pPr>
      <w:r w:rsidRPr="008B6804">
        <w:rPr>
          <w:rStyle w:val="Odkaznapoznmkupodiarou"/>
        </w:rPr>
        <w:footnoteRef/>
      </w:r>
      <w:r w:rsidRPr="008B6804">
        <w:t xml:space="preserve"> ak nejde o zastavenie kontroly podľa ustanovenia § 22 ods. 6 tretej a štvrtej vety zákona o finančnej kontrole, kedy je kontrola skončená vyhotovením záznamu s uvedením dôvodov jej zastavenia.  </w:t>
      </w:r>
    </w:p>
  </w:footnote>
  <w:footnote w:id="66">
    <w:p w14:paraId="5D9099C6" w14:textId="77777777" w:rsidR="00B42C44" w:rsidRPr="008B6804" w:rsidRDefault="00B42C44" w:rsidP="002B7C1B">
      <w:pPr>
        <w:ind w:left="142" w:hanging="142"/>
        <w:jc w:val="both"/>
        <w:rPr>
          <w:rFonts w:ascii="Times New Roman" w:hAnsi="Times New Roman"/>
          <w:b/>
          <w:sz w:val="16"/>
          <w:szCs w:val="16"/>
        </w:rPr>
      </w:pPr>
      <w:r w:rsidRPr="008B6804">
        <w:rPr>
          <w:rStyle w:val="Odkaznapoznmkupodiarou"/>
          <w:rFonts w:ascii="Times New Roman" w:hAnsi="Times New Roman"/>
          <w:sz w:val="16"/>
          <w:szCs w:val="16"/>
        </w:rPr>
        <w:footnoteRef/>
      </w:r>
      <w:r w:rsidRPr="008B6804">
        <w:rPr>
          <w:rFonts w:ascii="Times New Roman" w:hAnsi="Times New Roman"/>
          <w:sz w:val="16"/>
          <w:szCs w:val="16"/>
        </w:rPr>
        <w:t xml:space="preserve"> Žiadosťou o platbu sa rozumie žiadosť o platbu  (zálohová platba, zúčtovanie zálohovej platby, priebežná platba/záverečná platba) v zmysle Systém finančného riadenia štrukturálnych fondov, Kohézneho fondu a Európskeho námorného a rybárskeho fondu na programové obdobie 2014 – 2020.</w:t>
      </w:r>
    </w:p>
    <w:p w14:paraId="0F682B8E" w14:textId="77777777" w:rsidR="00B42C44" w:rsidRPr="008B6804" w:rsidRDefault="00B42C44" w:rsidP="002B7C1B">
      <w:pPr>
        <w:ind w:left="142" w:hanging="142"/>
        <w:jc w:val="both"/>
      </w:pPr>
    </w:p>
  </w:footnote>
  <w:footnote w:id="67">
    <w:p w14:paraId="2A5BAC45" w14:textId="4BE5F35A" w:rsidR="00B42C44" w:rsidRDefault="00B42C44">
      <w:pPr>
        <w:pStyle w:val="Textpoznmkypodiarou"/>
        <w:rPr>
          <w:ins w:id="946" w:author="Michal Dobroň" w:date="2019-12-12T14:31:00Z"/>
        </w:rPr>
      </w:pPr>
      <w:ins w:id="947" w:author="Michal Dobroň" w:date="2019-12-12T14:31:00Z">
        <w:r w:rsidRPr="00B42C44">
          <w:rPr>
            <w:rStyle w:val="Odkaznapoznmkupodiarou"/>
          </w:rPr>
          <w:footnoteRef/>
        </w:r>
        <w:r w:rsidRPr="00B42C44">
          <w:t xml:space="preserve"> Vrátane kontroly podpornej dokumentácie týkajúcej sa oprávnenosti vecných príspevkov.</w:t>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B756" w14:textId="77777777" w:rsidR="00401EE8" w:rsidRDefault="00401EE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680"/>
        </w:tabs>
        <w:ind w:left="680" w:hanging="340"/>
      </w:pPr>
      <w:rPr>
        <w:rFonts w:ascii="Wingdings" w:hAnsi="Wingdings"/>
      </w:rPr>
    </w:lvl>
  </w:abstractNum>
  <w:abstractNum w:abstractNumId="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 w15:restartNumberingAfterBreak="0">
    <w:nsid w:val="0000001B"/>
    <w:multiLevelType w:val="singleLevel"/>
    <w:tmpl w:val="0000001B"/>
    <w:name w:val="WW8Num27"/>
    <w:lvl w:ilvl="0">
      <w:start w:val="1"/>
      <w:numFmt w:val="bullet"/>
      <w:lvlText w:val=""/>
      <w:lvlJc w:val="left"/>
      <w:pPr>
        <w:tabs>
          <w:tab w:val="num" w:pos="680"/>
        </w:tabs>
        <w:ind w:left="680" w:hanging="340"/>
      </w:pPr>
      <w:rPr>
        <w:rFonts w:ascii="Wingdings" w:hAnsi="Wingdings"/>
      </w:rPr>
    </w:lvl>
  </w:abstractNum>
  <w:abstractNum w:abstractNumId="3" w15:restartNumberingAfterBreak="0">
    <w:nsid w:val="00000025"/>
    <w:multiLevelType w:val="multilevel"/>
    <w:tmpl w:val="00000025"/>
    <w:name w:val="WW8Num37"/>
    <w:lvl w:ilvl="0">
      <w:start w:val="1"/>
      <w:numFmt w:val="lowerLetter"/>
      <w:lvlText w:val="%1."/>
      <w:lvlJc w:val="left"/>
      <w:pPr>
        <w:tabs>
          <w:tab w:val="num" w:pos="1004"/>
        </w:tabs>
        <w:ind w:left="1004" w:hanging="360"/>
      </w:pPr>
      <w:rPr>
        <w:rFonts w:ascii="Arial Narrow" w:hAnsi="Arial Narrow" w:cs="Times New Roman"/>
        <w:b w:val="0"/>
        <w:i w:val="0"/>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421AB6"/>
    <w:multiLevelType w:val="hybridMultilevel"/>
    <w:tmpl w:val="90CA0736"/>
    <w:lvl w:ilvl="0" w:tplc="17D48750">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1B8312A"/>
    <w:multiLevelType w:val="hybridMultilevel"/>
    <w:tmpl w:val="BE26363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1E153AB"/>
    <w:multiLevelType w:val="hybridMultilevel"/>
    <w:tmpl w:val="3184DF6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32549A"/>
    <w:multiLevelType w:val="hybridMultilevel"/>
    <w:tmpl w:val="8D5A3996"/>
    <w:lvl w:ilvl="0" w:tplc="041B0001">
      <w:start w:val="1"/>
      <w:numFmt w:val="bullet"/>
      <w:lvlText w:val=""/>
      <w:lvlJc w:val="left"/>
      <w:pPr>
        <w:ind w:left="1429" w:hanging="360"/>
      </w:pPr>
      <w:rPr>
        <w:rFonts w:ascii="Symbol" w:hAnsi="Symbol" w:hint="default"/>
      </w:rPr>
    </w:lvl>
    <w:lvl w:ilvl="1" w:tplc="3E629946">
      <w:numFmt w:val="bullet"/>
      <w:lvlText w:val="-"/>
      <w:lvlJc w:val="left"/>
      <w:pPr>
        <w:ind w:left="3214" w:hanging="1425"/>
      </w:pPr>
      <w:rPr>
        <w:rFonts w:ascii="Times New Roman" w:eastAsia="Times New Roman" w:hAnsi="Times New Roman" w:hint="default"/>
      </w:rPr>
    </w:lvl>
    <w:lvl w:ilvl="2" w:tplc="041B000B">
      <w:start w:val="1"/>
      <w:numFmt w:val="bullet"/>
      <w:lvlText w:val=""/>
      <w:lvlJc w:val="left"/>
      <w:pPr>
        <w:ind w:left="2869" w:hanging="360"/>
      </w:pPr>
      <w:rPr>
        <w:rFonts w:ascii="Wingdings" w:hAnsi="Wingdings" w:hint="default"/>
      </w:rPr>
    </w:lvl>
    <w:lvl w:ilvl="3" w:tplc="A8929B7A">
      <w:numFmt w:val="bullet"/>
      <w:lvlText w:val="•"/>
      <w:lvlJc w:val="left"/>
      <w:pPr>
        <w:ind w:left="3994" w:hanging="765"/>
      </w:pPr>
      <w:rPr>
        <w:rFonts w:ascii="Times New Roman" w:eastAsia="Times New Roman" w:hAnsi="Times New Roman"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057D2B47"/>
    <w:multiLevelType w:val="hybridMultilevel"/>
    <w:tmpl w:val="2844315A"/>
    <w:lvl w:ilvl="0" w:tplc="041B0017">
      <w:start w:val="1"/>
      <w:numFmt w:val="lowerLetter"/>
      <w:lvlText w:val="%1)"/>
      <w:lvlJc w:val="left"/>
      <w:pPr>
        <w:ind w:left="720" w:hanging="360"/>
      </w:pPr>
      <w:rPr>
        <w:rFonts w:cs="Times New Roman" w:hint="default"/>
      </w:rPr>
    </w:lvl>
    <w:lvl w:ilvl="1" w:tplc="AD04F0D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7185DF0"/>
    <w:multiLevelType w:val="hybridMultilevel"/>
    <w:tmpl w:val="BC5CABCC"/>
    <w:lvl w:ilvl="0" w:tplc="4288ADC2">
      <w:start w:val="1"/>
      <w:numFmt w:val="lowerLetter"/>
      <w:lvlText w:val="%1)"/>
      <w:lvlJc w:val="left"/>
      <w:pPr>
        <w:ind w:left="720" w:hanging="360"/>
      </w:pPr>
      <w:rPr>
        <w:rFonts w:cs="Times New Roman"/>
        <w:b w:val="0"/>
        <w:sz w:val="20"/>
        <w:szCs w:val="2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078B1F90"/>
    <w:multiLevelType w:val="hybridMultilevel"/>
    <w:tmpl w:val="29365C30"/>
    <w:lvl w:ilvl="0" w:tplc="32380770">
      <w:start w:val="3"/>
      <w:numFmt w:val="bullet"/>
      <w:lvlText w:val="-"/>
      <w:lvlJc w:val="left"/>
      <w:pPr>
        <w:ind w:left="1428" w:hanging="360"/>
      </w:pPr>
      <w:rPr>
        <w:rFonts w:ascii="Times New Roman" w:eastAsia="Times New Roman" w:hAnsi="Times New Roman" w:hint="default"/>
      </w:rPr>
    </w:lvl>
    <w:lvl w:ilvl="1" w:tplc="041B0003">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095A6150"/>
    <w:multiLevelType w:val="hybridMultilevel"/>
    <w:tmpl w:val="9EB4CCD2"/>
    <w:lvl w:ilvl="0" w:tplc="623CFF88">
      <w:start w:val="20"/>
      <w:numFmt w:val="bullet"/>
      <w:lvlText w:val="-"/>
      <w:lvlJc w:val="left"/>
      <w:pPr>
        <w:ind w:left="720" w:hanging="360"/>
      </w:pPr>
      <w:rPr>
        <w:rFonts w:ascii="Times New Roman" w:eastAsia="Times New Roman" w:hAnsi="Times New Roman"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0A047869"/>
    <w:multiLevelType w:val="hybridMultilevel"/>
    <w:tmpl w:val="50AEB1B8"/>
    <w:lvl w:ilvl="0" w:tplc="720A5C60">
      <w:start w:val="1"/>
      <w:numFmt w:val="bullet"/>
      <w:lvlText w:val=""/>
      <w:lvlJc w:val="left"/>
      <w:pPr>
        <w:tabs>
          <w:tab w:val="num" w:pos="1440"/>
        </w:tabs>
        <w:ind w:left="1440" w:hanging="360"/>
      </w:pPr>
      <w:rPr>
        <w:rFonts w:ascii="Wingdings" w:hAnsi="Wingdings" w:hint="default"/>
      </w:rPr>
    </w:lvl>
    <w:lvl w:ilvl="1" w:tplc="041B0001">
      <w:start w:val="1"/>
      <w:numFmt w:val="bullet"/>
      <w:lvlText w:val="o"/>
      <w:lvlJc w:val="left"/>
      <w:pPr>
        <w:tabs>
          <w:tab w:val="num" w:pos="2160"/>
        </w:tabs>
        <w:ind w:left="2160" w:hanging="360"/>
      </w:pPr>
      <w:rPr>
        <w:rFonts w:ascii="Courier New" w:hAnsi="Courier New" w:hint="default"/>
      </w:rPr>
    </w:lvl>
    <w:lvl w:ilvl="2" w:tplc="393E911A" w:tentative="1">
      <w:start w:val="1"/>
      <w:numFmt w:val="bullet"/>
      <w:lvlText w:val=""/>
      <w:lvlJc w:val="left"/>
      <w:pPr>
        <w:tabs>
          <w:tab w:val="num" w:pos="2880"/>
        </w:tabs>
        <w:ind w:left="2880" w:hanging="360"/>
      </w:pPr>
      <w:rPr>
        <w:rFonts w:ascii="Wingdings" w:hAnsi="Wingdings" w:hint="default"/>
      </w:rPr>
    </w:lvl>
    <w:lvl w:ilvl="3" w:tplc="041B000F" w:tentative="1">
      <w:start w:val="1"/>
      <w:numFmt w:val="bullet"/>
      <w:lvlText w:val=""/>
      <w:lvlJc w:val="left"/>
      <w:pPr>
        <w:tabs>
          <w:tab w:val="num" w:pos="3600"/>
        </w:tabs>
        <w:ind w:left="3600" w:hanging="360"/>
      </w:pPr>
      <w:rPr>
        <w:rFonts w:ascii="Symbol" w:hAnsi="Symbol" w:hint="default"/>
      </w:rPr>
    </w:lvl>
    <w:lvl w:ilvl="4" w:tplc="041B0019" w:tentative="1">
      <w:start w:val="1"/>
      <w:numFmt w:val="bullet"/>
      <w:lvlText w:val="o"/>
      <w:lvlJc w:val="left"/>
      <w:pPr>
        <w:tabs>
          <w:tab w:val="num" w:pos="4320"/>
        </w:tabs>
        <w:ind w:left="4320" w:hanging="360"/>
      </w:pPr>
      <w:rPr>
        <w:rFonts w:ascii="Courier New" w:hAnsi="Courier New" w:hint="default"/>
      </w:rPr>
    </w:lvl>
    <w:lvl w:ilvl="5" w:tplc="041B001B" w:tentative="1">
      <w:start w:val="1"/>
      <w:numFmt w:val="bullet"/>
      <w:lvlText w:val=""/>
      <w:lvlJc w:val="left"/>
      <w:pPr>
        <w:tabs>
          <w:tab w:val="num" w:pos="5040"/>
        </w:tabs>
        <w:ind w:left="5040" w:hanging="360"/>
      </w:pPr>
      <w:rPr>
        <w:rFonts w:ascii="Wingdings" w:hAnsi="Wingdings" w:hint="default"/>
      </w:rPr>
    </w:lvl>
    <w:lvl w:ilvl="6" w:tplc="041B000F" w:tentative="1">
      <w:start w:val="1"/>
      <w:numFmt w:val="bullet"/>
      <w:lvlText w:val=""/>
      <w:lvlJc w:val="left"/>
      <w:pPr>
        <w:tabs>
          <w:tab w:val="num" w:pos="5760"/>
        </w:tabs>
        <w:ind w:left="5760" w:hanging="360"/>
      </w:pPr>
      <w:rPr>
        <w:rFonts w:ascii="Symbol" w:hAnsi="Symbol" w:hint="default"/>
      </w:rPr>
    </w:lvl>
    <w:lvl w:ilvl="7" w:tplc="041B0019" w:tentative="1">
      <w:start w:val="1"/>
      <w:numFmt w:val="bullet"/>
      <w:lvlText w:val="o"/>
      <w:lvlJc w:val="left"/>
      <w:pPr>
        <w:tabs>
          <w:tab w:val="num" w:pos="6480"/>
        </w:tabs>
        <w:ind w:left="6480" w:hanging="360"/>
      </w:pPr>
      <w:rPr>
        <w:rFonts w:ascii="Courier New" w:hAnsi="Courier New" w:hint="default"/>
      </w:rPr>
    </w:lvl>
    <w:lvl w:ilvl="8" w:tplc="041B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592EF0"/>
    <w:multiLevelType w:val="hybridMultilevel"/>
    <w:tmpl w:val="7D6C2D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BAA00274">
      <w:start w:val="1"/>
      <w:numFmt w:val="lowerRoman"/>
      <w:lvlText w:val="%4)"/>
      <w:lvlJc w:val="left"/>
      <w:pPr>
        <w:ind w:left="3240" w:hanging="745"/>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A756208"/>
    <w:multiLevelType w:val="hybridMultilevel"/>
    <w:tmpl w:val="2B7227BA"/>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5" w15:restartNumberingAfterBreak="0">
    <w:nsid w:val="0AC0174F"/>
    <w:multiLevelType w:val="hybridMultilevel"/>
    <w:tmpl w:val="B7329FFC"/>
    <w:lvl w:ilvl="0" w:tplc="49E078FA">
      <w:numFmt w:val="bullet"/>
      <w:lvlText w:val="-"/>
      <w:lvlJc w:val="left"/>
      <w:pPr>
        <w:tabs>
          <w:tab w:val="num" w:pos="360"/>
        </w:tabs>
        <w:ind w:left="360" w:hanging="360"/>
      </w:pPr>
      <w:rPr>
        <w:rFonts w:ascii="Arial" w:eastAsia="Times New Roman" w:hAnsi="Aria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BFE4D4A"/>
    <w:multiLevelType w:val="hybridMultilevel"/>
    <w:tmpl w:val="F7368712"/>
    <w:lvl w:ilvl="0" w:tplc="30C07C70">
      <w:start w:val="1"/>
      <w:numFmt w:val="decimal"/>
      <w:pStyle w:val="PKodsek"/>
      <w:lvlText w:val="%1."/>
      <w:lvlJc w:val="left"/>
      <w:pPr>
        <w:ind w:left="720" w:hanging="360"/>
      </w:pPr>
      <w:rPr>
        <w:rFonts w:cs="Times New Roman"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17" w15:restartNumberingAfterBreak="0">
    <w:nsid w:val="0BFE4DE0"/>
    <w:multiLevelType w:val="hybridMultilevel"/>
    <w:tmpl w:val="B8865B58"/>
    <w:lvl w:ilvl="0" w:tplc="FFF86A36">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141A34"/>
    <w:multiLevelType w:val="hybridMultilevel"/>
    <w:tmpl w:val="B86226EC"/>
    <w:lvl w:ilvl="0" w:tplc="04090017">
      <w:start w:val="1"/>
      <w:numFmt w:val="lowerLetter"/>
      <w:lvlText w:val="%1)"/>
      <w:lvlJc w:val="left"/>
      <w:pPr>
        <w:tabs>
          <w:tab w:val="num" w:pos="720"/>
        </w:tabs>
        <w:ind w:left="720" w:hanging="360"/>
      </w:pPr>
      <w:rPr>
        <w:rFonts w:cs="Times New Roman" w:hint="default"/>
      </w:rPr>
    </w:lvl>
    <w:lvl w:ilvl="1" w:tplc="041B001B">
      <w:start w:val="1"/>
      <w:numFmt w:val="lowerRoman"/>
      <w:lvlText w:val="%2."/>
      <w:lvlJc w:val="righ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0D215E4D"/>
    <w:multiLevelType w:val="hybridMultilevel"/>
    <w:tmpl w:val="E3329C10"/>
    <w:lvl w:ilvl="0" w:tplc="0409000B">
      <w:start w:val="1"/>
      <w:numFmt w:val="bullet"/>
      <w:lvlText w:val="-"/>
      <w:lvlJc w:val="left"/>
      <w:pPr>
        <w:tabs>
          <w:tab w:val="num" w:pos="900"/>
        </w:tabs>
        <w:ind w:left="900" w:hanging="360"/>
      </w:pPr>
      <w:rPr>
        <w:rFonts w:ascii="Verdana" w:eastAsia="Times New Roman" w:hAnsi="Verdana"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0E296070"/>
    <w:multiLevelType w:val="hybridMultilevel"/>
    <w:tmpl w:val="01488B3C"/>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0E0225D"/>
    <w:multiLevelType w:val="multilevel"/>
    <w:tmpl w:val="2AB4B9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Verdana" w:eastAsia="Times New Roman" w:hAnsi="Verdana" w:hint="default"/>
        <w: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0F5462E"/>
    <w:multiLevelType w:val="hybridMultilevel"/>
    <w:tmpl w:val="32B0FB48"/>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11CE2D52"/>
    <w:multiLevelType w:val="hybridMultilevel"/>
    <w:tmpl w:val="6DF0ED3E"/>
    <w:lvl w:ilvl="0" w:tplc="04090017">
      <w:start w:val="1"/>
      <w:numFmt w:val="lowerLetter"/>
      <w:lvlText w:val="%1)"/>
      <w:lvlJc w:val="left"/>
      <w:pPr>
        <w:tabs>
          <w:tab w:val="num" w:pos="900"/>
        </w:tabs>
        <w:ind w:left="900" w:hanging="360"/>
      </w:pPr>
      <w:rPr>
        <w:rFonts w:cs="Times New Roman" w:hint="default"/>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25" w15:restartNumberingAfterBreak="0">
    <w:nsid w:val="13637F3D"/>
    <w:multiLevelType w:val="hybridMultilevel"/>
    <w:tmpl w:val="57AE1A7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hint="default"/>
      </w:rPr>
    </w:lvl>
    <w:lvl w:ilvl="8" w:tplc="041B0005">
      <w:start w:val="1"/>
      <w:numFmt w:val="bullet"/>
      <w:lvlText w:val=""/>
      <w:lvlJc w:val="left"/>
      <w:pPr>
        <w:ind w:left="6540" w:hanging="360"/>
      </w:pPr>
      <w:rPr>
        <w:rFonts w:ascii="Wingdings" w:hAnsi="Wingdings" w:hint="default"/>
      </w:rPr>
    </w:lvl>
  </w:abstractNum>
  <w:abstractNum w:abstractNumId="26" w15:restartNumberingAfterBreak="0">
    <w:nsid w:val="15A46EAB"/>
    <w:multiLevelType w:val="hybridMultilevel"/>
    <w:tmpl w:val="9522CDA6"/>
    <w:lvl w:ilvl="0" w:tplc="041B0017">
      <w:start w:val="1"/>
      <w:numFmt w:val="lowerLetter"/>
      <w:lvlText w:val="%1)"/>
      <w:lvlJc w:val="left"/>
      <w:pPr>
        <w:ind w:left="1429" w:hanging="360"/>
      </w:pPr>
      <w:rPr>
        <w:rFonts w:cs="Times New Roman"/>
      </w:rPr>
    </w:lvl>
    <w:lvl w:ilvl="1" w:tplc="FB547716">
      <w:start w:val="1"/>
      <w:numFmt w:val="bullet"/>
      <w:lvlText w:val="-"/>
      <w:lvlJc w:val="left"/>
      <w:pPr>
        <w:ind w:left="2149" w:hanging="360"/>
      </w:pPr>
      <w:rPr>
        <w:rFonts w:ascii="Verdana" w:eastAsia="Times New Roman" w:hAnsi="Verdana" w:hint="default"/>
      </w:rPr>
    </w:lvl>
    <w:lvl w:ilvl="2" w:tplc="041B001B">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7" w15:restartNumberingAfterBreak="0">
    <w:nsid w:val="16A86142"/>
    <w:multiLevelType w:val="hybridMultilevel"/>
    <w:tmpl w:val="49BE70FE"/>
    <w:lvl w:ilvl="0" w:tplc="041B0001">
      <w:start w:val="1"/>
      <w:numFmt w:val="bullet"/>
      <w:lvlText w:val=""/>
      <w:lvlJc w:val="left"/>
      <w:pPr>
        <w:tabs>
          <w:tab w:val="num" w:pos="360"/>
        </w:tabs>
        <w:ind w:left="360" w:hanging="360"/>
      </w:pPr>
      <w:rPr>
        <w:rFonts w:ascii="Symbol" w:hAnsi="Symbo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179973FA"/>
    <w:multiLevelType w:val="hybridMultilevel"/>
    <w:tmpl w:val="143698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510CF2"/>
    <w:multiLevelType w:val="hybridMultilevel"/>
    <w:tmpl w:val="9684D878"/>
    <w:lvl w:ilvl="0" w:tplc="EA1CF2C0">
      <w:numFmt w:val="bullet"/>
      <w:lvlText w:val="•"/>
      <w:lvlJc w:val="left"/>
      <w:pPr>
        <w:ind w:left="360" w:hanging="360"/>
      </w:pPr>
      <w:rPr>
        <w:rFonts w:ascii="Times New Roman" w:eastAsia="Times New Roman" w:hAnsi="Times New Roman" w:cs="Times New Roman" w:hint="default"/>
        <w:color w:val="auto"/>
        <w:sz w:val="22"/>
        <w:szCs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1" w15:restartNumberingAfterBreak="0">
    <w:nsid w:val="18EB1B03"/>
    <w:multiLevelType w:val="hybridMultilevel"/>
    <w:tmpl w:val="2B84B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1A5037C9"/>
    <w:multiLevelType w:val="hybridMultilevel"/>
    <w:tmpl w:val="630E8B9E"/>
    <w:lvl w:ilvl="0" w:tplc="041B0011">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C5E031C"/>
    <w:multiLevelType w:val="hybridMultilevel"/>
    <w:tmpl w:val="13F881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D6308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D85C01"/>
    <w:multiLevelType w:val="hybridMultilevel"/>
    <w:tmpl w:val="B8CC07E8"/>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235E7E71"/>
    <w:multiLevelType w:val="hybridMultilevel"/>
    <w:tmpl w:val="D1BA5F4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261776FF"/>
    <w:multiLevelType w:val="hybridMultilevel"/>
    <w:tmpl w:val="BC14D3A4"/>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66B0EAC"/>
    <w:multiLevelType w:val="hybridMultilevel"/>
    <w:tmpl w:val="16C6248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7231917"/>
    <w:multiLevelType w:val="hybridMultilevel"/>
    <w:tmpl w:val="90185466"/>
    <w:lvl w:ilvl="0" w:tplc="0CAC9E24">
      <w:start w:val="1"/>
      <w:numFmt w:val="bullet"/>
      <w:lvlText w:val=""/>
      <w:lvlJc w:val="left"/>
      <w:pPr>
        <w:tabs>
          <w:tab w:val="num" w:pos="717"/>
        </w:tabs>
        <w:ind w:left="717" w:hanging="360"/>
      </w:pPr>
      <w:rPr>
        <w:rFonts w:ascii="Symbol" w:hAnsi="Symbol" w:hint="default"/>
        <w:sz w:val="18"/>
      </w:rPr>
    </w:lvl>
    <w:lvl w:ilvl="1" w:tplc="04050003">
      <w:numFmt w:val="bullet"/>
      <w:lvlText w:val=""/>
      <w:lvlJc w:val="left"/>
      <w:pPr>
        <w:tabs>
          <w:tab w:val="num" w:pos="1440"/>
        </w:tabs>
        <w:ind w:left="1440" w:hanging="360"/>
      </w:pPr>
      <w:rPr>
        <w:rFonts w:ascii="Symbol" w:eastAsia="Times New Roman"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431CCB"/>
    <w:multiLevelType w:val="hybridMultilevel"/>
    <w:tmpl w:val="AECE9BA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29D57E4D"/>
    <w:multiLevelType w:val="hybridMultilevel"/>
    <w:tmpl w:val="145C8408"/>
    <w:lvl w:ilvl="0" w:tplc="FCF26842">
      <w:start w:val="1"/>
      <w:numFmt w:val="upp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2AF36432"/>
    <w:multiLevelType w:val="hybridMultilevel"/>
    <w:tmpl w:val="1A965776"/>
    <w:lvl w:ilvl="0" w:tplc="041B000F">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9B2441"/>
    <w:multiLevelType w:val="hybridMultilevel"/>
    <w:tmpl w:val="D556DF5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BB63EC"/>
    <w:multiLevelType w:val="hybridMultilevel"/>
    <w:tmpl w:val="CFE40BDC"/>
    <w:lvl w:ilvl="0" w:tplc="041B0017">
      <w:start w:val="1"/>
      <w:numFmt w:val="lowerLetter"/>
      <w:lvlText w:val="%1)"/>
      <w:lvlJc w:val="left"/>
      <w:pPr>
        <w:ind w:left="720" w:hanging="360"/>
      </w:pPr>
      <w:rPr>
        <w:rFonts w:cs="Times New Roman"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15:restartNumberingAfterBreak="0">
    <w:nsid w:val="2C7E1C29"/>
    <w:multiLevelType w:val="hybridMultilevel"/>
    <w:tmpl w:val="D442A674"/>
    <w:lvl w:ilvl="0" w:tplc="3238077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2C9A5352"/>
    <w:multiLevelType w:val="hybridMultilevel"/>
    <w:tmpl w:val="717646FE"/>
    <w:lvl w:ilvl="0" w:tplc="E0780E7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0E16EDF"/>
    <w:multiLevelType w:val="hybridMultilevel"/>
    <w:tmpl w:val="3F0891DC"/>
    <w:lvl w:ilvl="0" w:tplc="10D29276">
      <w:start w:val="1"/>
      <w:numFmt w:val="bullet"/>
      <w:lvlText w:val=""/>
      <w:lvlJc w:val="left"/>
      <w:pPr>
        <w:tabs>
          <w:tab w:val="num" w:pos="170"/>
        </w:tabs>
        <w:ind w:left="170"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10B2894"/>
    <w:multiLevelType w:val="hybridMultilevel"/>
    <w:tmpl w:val="D2942E7C"/>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384F7A23"/>
    <w:multiLevelType w:val="hybridMultilevel"/>
    <w:tmpl w:val="8CA29A54"/>
    <w:lvl w:ilvl="0" w:tplc="58ECA932">
      <w:numFmt w:val="bullet"/>
      <w:lvlText w:val="-"/>
      <w:lvlJc w:val="left"/>
      <w:pPr>
        <w:ind w:left="1069" w:hanging="360"/>
      </w:pPr>
      <w:rPr>
        <w:rFonts w:ascii="Calibri" w:eastAsia="Times New Roman" w:hAnsi="Calibri"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15:restartNumberingAfterBreak="0">
    <w:nsid w:val="3891568E"/>
    <w:multiLevelType w:val="hybridMultilevel"/>
    <w:tmpl w:val="936C3ACC"/>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8D7414D"/>
    <w:multiLevelType w:val="hybridMultilevel"/>
    <w:tmpl w:val="E4AC5880"/>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3" w15:restartNumberingAfterBreak="0">
    <w:nsid w:val="390C4FB2"/>
    <w:multiLevelType w:val="hybridMultilevel"/>
    <w:tmpl w:val="970AE534"/>
    <w:lvl w:ilvl="0" w:tplc="041B000F">
      <w:start w:val="1"/>
      <w:numFmt w:val="decimal"/>
      <w:lvlText w:val="%1."/>
      <w:lvlJc w:val="left"/>
      <w:pPr>
        <w:tabs>
          <w:tab w:val="num" w:pos="360"/>
        </w:tabs>
        <w:ind w:left="360" w:hanging="360"/>
      </w:pPr>
      <w:rPr>
        <w:rFonts w:cs="Times New Roman"/>
      </w:rPr>
    </w:lvl>
    <w:lvl w:ilvl="1" w:tplc="BC848FE2">
      <w:start w:val="1"/>
      <w:numFmt w:val="bullet"/>
      <w:lvlText w:val="-"/>
      <w:lvlJc w:val="left"/>
      <w:pPr>
        <w:tabs>
          <w:tab w:val="num" w:pos="1080"/>
        </w:tabs>
        <w:ind w:left="1080" w:hanging="360"/>
      </w:pPr>
      <w:rPr>
        <w:rFonts w:ascii="Arial" w:hAnsi="Arial" w:hint="default"/>
        <w:strike w:val="0"/>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99D6F02"/>
    <w:multiLevelType w:val="hybridMultilevel"/>
    <w:tmpl w:val="D44CDFC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5" w15:restartNumberingAfterBreak="0">
    <w:nsid w:val="3B6670E4"/>
    <w:multiLevelType w:val="hybridMultilevel"/>
    <w:tmpl w:val="416C600A"/>
    <w:lvl w:ilvl="0" w:tplc="31BEA0D6">
      <w:numFmt w:val="bullet"/>
      <w:lvlText w:val="-"/>
      <w:lvlJc w:val="left"/>
      <w:pPr>
        <w:tabs>
          <w:tab w:val="num" w:pos="720"/>
        </w:tabs>
        <w:ind w:left="720" w:hanging="360"/>
      </w:pPr>
      <w:rPr>
        <w:rFonts w:ascii="Arial" w:eastAsia="Times New Roman" w:hAnsi="Arial"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C901C5A"/>
    <w:multiLevelType w:val="hybridMultilevel"/>
    <w:tmpl w:val="9E0803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3D4E0DB4"/>
    <w:multiLevelType w:val="hybridMultilevel"/>
    <w:tmpl w:val="CD942D2C"/>
    <w:lvl w:ilvl="0" w:tplc="041B0017">
      <w:start w:val="1"/>
      <w:numFmt w:val="lowerLetter"/>
      <w:lvlText w:val="%1)"/>
      <w:lvlJc w:val="left"/>
      <w:pPr>
        <w:ind w:left="3763"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D5D5655"/>
    <w:multiLevelType w:val="hybridMultilevel"/>
    <w:tmpl w:val="88884D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3DF9286B"/>
    <w:multiLevelType w:val="hybridMultilevel"/>
    <w:tmpl w:val="83D87FF2"/>
    <w:lvl w:ilvl="0" w:tplc="041B0017">
      <w:start w:val="1"/>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60" w15:restartNumberingAfterBreak="0">
    <w:nsid w:val="41161C86"/>
    <w:multiLevelType w:val="hybridMultilevel"/>
    <w:tmpl w:val="D470779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41E107BD"/>
    <w:multiLevelType w:val="hybridMultilevel"/>
    <w:tmpl w:val="C31C9330"/>
    <w:lvl w:ilvl="0" w:tplc="36F818E4">
      <w:start w:val="1"/>
      <w:numFmt w:val="lowerLetter"/>
      <w:lvlText w:val="%1)"/>
      <w:lvlJc w:val="left"/>
      <w:pPr>
        <w:ind w:left="720" w:hanging="360"/>
      </w:pPr>
      <w:rPr>
        <w:rFonts w:cs="Times New Roman"/>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2" w15:restartNumberingAfterBreak="0">
    <w:nsid w:val="435A11E1"/>
    <w:multiLevelType w:val="hybridMultilevel"/>
    <w:tmpl w:val="32429A10"/>
    <w:lvl w:ilvl="0" w:tplc="9404090A">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3D92D81"/>
    <w:multiLevelType w:val="hybridMultilevel"/>
    <w:tmpl w:val="E83015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4" w15:restartNumberingAfterBreak="0">
    <w:nsid w:val="47C875C6"/>
    <w:multiLevelType w:val="hybridMultilevel"/>
    <w:tmpl w:val="DF60E4C6"/>
    <w:lvl w:ilvl="0" w:tplc="041B000B">
      <w:start w:val="1"/>
      <w:numFmt w:val="bullet"/>
      <w:lvlText w:val=""/>
      <w:lvlJc w:val="left"/>
      <w:pPr>
        <w:ind w:left="774" w:hanging="360"/>
      </w:pPr>
      <w:rPr>
        <w:rFonts w:ascii="Wingdings" w:hAnsi="Wingdings" w:hint="default"/>
      </w:rPr>
    </w:lvl>
    <w:lvl w:ilvl="1" w:tplc="041B0003">
      <w:start w:val="1"/>
      <w:numFmt w:val="bullet"/>
      <w:lvlText w:val="o"/>
      <w:lvlJc w:val="left"/>
      <w:pPr>
        <w:ind w:left="1494" w:hanging="360"/>
      </w:pPr>
      <w:rPr>
        <w:rFonts w:ascii="Courier New" w:hAnsi="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65" w15:restartNumberingAfterBreak="0">
    <w:nsid w:val="4A1F5B86"/>
    <w:multiLevelType w:val="hybridMultilevel"/>
    <w:tmpl w:val="CD163FB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4AB07A53"/>
    <w:multiLevelType w:val="hybridMultilevel"/>
    <w:tmpl w:val="C9FE9978"/>
    <w:lvl w:ilvl="0" w:tplc="073E5750">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7" w15:restartNumberingAfterBreak="0">
    <w:nsid w:val="4B891326"/>
    <w:multiLevelType w:val="hybridMultilevel"/>
    <w:tmpl w:val="2F5887B4"/>
    <w:lvl w:ilvl="0" w:tplc="393E911A">
      <w:start w:val="1"/>
      <w:numFmt w:val="bullet"/>
      <w:lvlText w:val=""/>
      <w:lvlJc w:val="left"/>
      <w:pPr>
        <w:tabs>
          <w:tab w:val="num" w:pos="2073"/>
        </w:tabs>
        <w:ind w:left="2073" w:hanging="360"/>
      </w:pPr>
      <w:rPr>
        <w:rFonts w:ascii="Symbol" w:hAnsi="Symbol" w:hint="default"/>
        <w:color w:val="auto"/>
      </w:rPr>
    </w:lvl>
    <w:lvl w:ilvl="1" w:tplc="041B0003">
      <w:start w:val="1"/>
      <w:numFmt w:val="bullet"/>
      <w:lvlText w:val="o"/>
      <w:lvlJc w:val="left"/>
      <w:pPr>
        <w:tabs>
          <w:tab w:val="num" w:pos="2793"/>
        </w:tabs>
        <w:ind w:left="2793" w:hanging="360"/>
      </w:pPr>
      <w:rPr>
        <w:rFonts w:ascii="Courier New" w:hAnsi="Courier New" w:hint="default"/>
      </w:rPr>
    </w:lvl>
    <w:lvl w:ilvl="2" w:tplc="393E911A">
      <w:numFmt w:val="bullet"/>
      <w:lvlText w:val="-"/>
      <w:lvlJc w:val="left"/>
      <w:pPr>
        <w:tabs>
          <w:tab w:val="num" w:pos="3513"/>
        </w:tabs>
        <w:ind w:left="3513" w:hanging="360"/>
      </w:pPr>
      <w:rPr>
        <w:rFonts w:ascii="Verdana" w:eastAsia="Times New Roman" w:hAnsi="Verdana" w:hint="default"/>
      </w:rPr>
    </w:lvl>
    <w:lvl w:ilvl="3" w:tplc="041B0001" w:tentative="1">
      <w:start w:val="1"/>
      <w:numFmt w:val="bullet"/>
      <w:lvlText w:val=""/>
      <w:lvlJc w:val="left"/>
      <w:pPr>
        <w:tabs>
          <w:tab w:val="num" w:pos="4233"/>
        </w:tabs>
        <w:ind w:left="4233" w:hanging="360"/>
      </w:pPr>
      <w:rPr>
        <w:rFonts w:ascii="Symbol" w:hAnsi="Symbol" w:hint="default"/>
      </w:rPr>
    </w:lvl>
    <w:lvl w:ilvl="4" w:tplc="041B0003" w:tentative="1">
      <w:start w:val="1"/>
      <w:numFmt w:val="bullet"/>
      <w:lvlText w:val="o"/>
      <w:lvlJc w:val="left"/>
      <w:pPr>
        <w:tabs>
          <w:tab w:val="num" w:pos="4953"/>
        </w:tabs>
        <w:ind w:left="4953" w:hanging="360"/>
      </w:pPr>
      <w:rPr>
        <w:rFonts w:ascii="Courier New" w:hAnsi="Courier New" w:hint="default"/>
      </w:rPr>
    </w:lvl>
    <w:lvl w:ilvl="5" w:tplc="041B0005" w:tentative="1">
      <w:start w:val="1"/>
      <w:numFmt w:val="bullet"/>
      <w:lvlText w:val=""/>
      <w:lvlJc w:val="left"/>
      <w:pPr>
        <w:tabs>
          <w:tab w:val="num" w:pos="5673"/>
        </w:tabs>
        <w:ind w:left="5673" w:hanging="360"/>
      </w:pPr>
      <w:rPr>
        <w:rFonts w:ascii="Wingdings" w:hAnsi="Wingdings" w:hint="default"/>
      </w:rPr>
    </w:lvl>
    <w:lvl w:ilvl="6" w:tplc="041B0001" w:tentative="1">
      <w:start w:val="1"/>
      <w:numFmt w:val="bullet"/>
      <w:lvlText w:val=""/>
      <w:lvlJc w:val="left"/>
      <w:pPr>
        <w:tabs>
          <w:tab w:val="num" w:pos="6393"/>
        </w:tabs>
        <w:ind w:left="6393" w:hanging="360"/>
      </w:pPr>
      <w:rPr>
        <w:rFonts w:ascii="Symbol" w:hAnsi="Symbol" w:hint="default"/>
      </w:rPr>
    </w:lvl>
    <w:lvl w:ilvl="7" w:tplc="041B0003" w:tentative="1">
      <w:start w:val="1"/>
      <w:numFmt w:val="bullet"/>
      <w:lvlText w:val="o"/>
      <w:lvlJc w:val="left"/>
      <w:pPr>
        <w:tabs>
          <w:tab w:val="num" w:pos="7113"/>
        </w:tabs>
        <w:ind w:left="7113" w:hanging="360"/>
      </w:pPr>
      <w:rPr>
        <w:rFonts w:ascii="Courier New" w:hAnsi="Courier New" w:hint="default"/>
      </w:rPr>
    </w:lvl>
    <w:lvl w:ilvl="8" w:tplc="041B0005" w:tentative="1">
      <w:start w:val="1"/>
      <w:numFmt w:val="bullet"/>
      <w:lvlText w:val=""/>
      <w:lvlJc w:val="left"/>
      <w:pPr>
        <w:tabs>
          <w:tab w:val="num" w:pos="7833"/>
        </w:tabs>
        <w:ind w:left="7833" w:hanging="360"/>
      </w:pPr>
      <w:rPr>
        <w:rFonts w:ascii="Wingdings" w:hAnsi="Wingdings" w:hint="default"/>
      </w:rPr>
    </w:lvl>
  </w:abstractNum>
  <w:abstractNum w:abstractNumId="68" w15:restartNumberingAfterBreak="0">
    <w:nsid w:val="4C284E0F"/>
    <w:multiLevelType w:val="hybridMultilevel"/>
    <w:tmpl w:val="B8E6C66A"/>
    <w:lvl w:ilvl="0" w:tplc="C3FAE79E">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6F50D510"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4CFF1F59"/>
    <w:multiLevelType w:val="hybridMultilevel"/>
    <w:tmpl w:val="B8726F9C"/>
    <w:lvl w:ilvl="0" w:tplc="041B0001">
      <w:start w:val="1"/>
      <w:numFmt w:val="bullet"/>
      <w:lvlText w:val=""/>
      <w:lvlJc w:val="left"/>
      <w:pPr>
        <w:tabs>
          <w:tab w:val="num" w:pos="772"/>
        </w:tabs>
        <w:ind w:left="772" w:hanging="390"/>
      </w:pPr>
      <w:rPr>
        <w:rFonts w:ascii="Symbol" w:hAnsi="Symbol" w:hint="default"/>
      </w:rPr>
    </w:lvl>
    <w:lvl w:ilvl="1" w:tplc="041B0019">
      <w:start w:val="1"/>
      <w:numFmt w:val="bullet"/>
      <w:lvlText w:val=""/>
      <w:lvlJc w:val="left"/>
      <w:pPr>
        <w:tabs>
          <w:tab w:val="num" w:pos="1462"/>
        </w:tabs>
        <w:ind w:left="1462" w:hanging="360"/>
      </w:pPr>
      <w:rPr>
        <w:rFonts w:ascii="Symbol" w:hAnsi="Symbol" w:hint="default"/>
      </w:rPr>
    </w:lvl>
    <w:lvl w:ilvl="2" w:tplc="041B001B">
      <w:start w:val="1"/>
      <w:numFmt w:val="bullet"/>
      <w:lvlText w:val=""/>
      <w:lvlJc w:val="left"/>
      <w:pPr>
        <w:tabs>
          <w:tab w:val="num" w:pos="2182"/>
        </w:tabs>
        <w:ind w:left="2182" w:hanging="360"/>
      </w:pPr>
      <w:rPr>
        <w:rFonts w:ascii="Wingdings" w:hAnsi="Wingdings" w:hint="default"/>
      </w:rPr>
    </w:lvl>
    <w:lvl w:ilvl="3" w:tplc="041B000F">
      <w:start w:val="1"/>
      <w:numFmt w:val="bullet"/>
      <w:lvlText w:val=""/>
      <w:lvlJc w:val="left"/>
      <w:pPr>
        <w:tabs>
          <w:tab w:val="num" w:pos="2902"/>
        </w:tabs>
        <w:ind w:left="2902" w:hanging="360"/>
      </w:pPr>
      <w:rPr>
        <w:rFonts w:ascii="Symbol" w:hAnsi="Symbol" w:hint="default"/>
      </w:rPr>
    </w:lvl>
    <w:lvl w:ilvl="4" w:tplc="041B0019">
      <w:start w:val="1"/>
      <w:numFmt w:val="bullet"/>
      <w:lvlText w:val="o"/>
      <w:lvlJc w:val="left"/>
      <w:pPr>
        <w:tabs>
          <w:tab w:val="num" w:pos="3622"/>
        </w:tabs>
        <w:ind w:left="3622" w:hanging="360"/>
      </w:pPr>
      <w:rPr>
        <w:rFonts w:ascii="Courier New" w:hAnsi="Courier New" w:hint="default"/>
      </w:rPr>
    </w:lvl>
    <w:lvl w:ilvl="5" w:tplc="041B001B">
      <w:start w:val="1"/>
      <w:numFmt w:val="bullet"/>
      <w:lvlText w:val=""/>
      <w:lvlJc w:val="left"/>
      <w:pPr>
        <w:tabs>
          <w:tab w:val="num" w:pos="4342"/>
        </w:tabs>
        <w:ind w:left="4342" w:hanging="360"/>
      </w:pPr>
      <w:rPr>
        <w:rFonts w:ascii="Wingdings" w:hAnsi="Wingdings" w:hint="default"/>
      </w:rPr>
    </w:lvl>
    <w:lvl w:ilvl="6" w:tplc="041B000F">
      <w:start w:val="1"/>
      <w:numFmt w:val="bullet"/>
      <w:lvlText w:val=""/>
      <w:lvlJc w:val="left"/>
      <w:pPr>
        <w:tabs>
          <w:tab w:val="num" w:pos="5062"/>
        </w:tabs>
        <w:ind w:left="5062" w:hanging="360"/>
      </w:pPr>
      <w:rPr>
        <w:rFonts w:ascii="Symbol" w:hAnsi="Symbol" w:hint="default"/>
      </w:rPr>
    </w:lvl>
    <w:lvl w:ilvl="7" w:tplc="041B0019">
      <w:start w:val="1"/>
      <w:numFmt w:val="bullet"/>
      <w:lvlText w:val="o"/>
      <w:lvlJc w:val="left"/>
      <w:pPr>
        <w:tabs>
          <w:tab w:val="num" w:pos="5782"/>
        </w:tabs>
        <w:ind w:left="5782" w:hanging="360"/>
      </w:pPr>
      <w:rPr>
        <w:rFonts w:ascii="Courier New" w:hAnsi="Courier New" w:hint="default"/>
      </w:rPr>
    </w:lvl>
    <w:lvl w:ilvl="8" w:tplc="041B001B">
      <w:start w:val="1"/>
      <w:numFmt w:val="bullet"/>
      <w:lvlText w:val=""/>
      <w:lvlJc w:val="left"/>
      <w:pPr>
        <w:tabs>
          <w:tab w:val="num" w:pos="6502"/>
        </w:tabs>
        <w:ind w:left="6502" w:hanging="360"/>
      </w:pPr>
      <w:rPr>
        <w:rFonts w:ascii="Wingdings" w:hAnsi="Wingdings" w:hint="default"/>
      </w:rPr>
    </w:lvl>
  </w:abstractNum>
  <w:abstractNum w:abstractNumId="70" w15:restartNumberingAfterBreak="0">
    <w:nsid w:val="4E4B4E3E"/>
    <w:multiLevelType w:val="multilevel"/>
    <w:tmpl w:val="EFA8A052"/>
    <w:name w:val="AOHead"/>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71" w15:restartNumberingAfterBreak="0">
    <w:nsid w:val="50B75126"/>
    <w:multiLevelType w:val="hybridMultilevel"/>
    <w:tmpl w:val="E6FCEE5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2" w15:restartNumberingAfterBreak="0">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35D4BD0"/>
    <w:multiLevelType w:val="hybridMultilevel"/>
    <w:tmpl w:val="511865CE"/>
    <w:lvl w:ilvl="0" w:tplc="3058130A">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58340741"/>
    <w:multiLevelType w:val="hybridMultilevel"/>
    <w:tmpl w:val="EECCC3F6"/>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5" w15:restartNumberingAfterBreak="0">
    <w:nsid w:val="591F498A"/>
    <w:multiLevelType w:val="hybridMultilevel"/>
    <w:tmpl w:val="990CEB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5A6B769D"/>
    <w:multiLevelType w:val="hybridMultilevel"/>
    <w:tmpl w:val="143698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F94C27"/>
    <w:multiLevelType w:val="hybridMultilevel"/>
    <w:tmpl w:val="8F0434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5BDD7664"/>
    <w:multiLevelType w:val="hybridMultilevel"/>
    <w:tmpl w:val="4D7050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0" w15:restartNumberingAfterBreak="0">
    <w:nsid w:val="5CD80A44"/>
    <w:multiLevelType w:val="hybridMultilevel"/>
    <w:tmpl w:val="14F431B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5D525A1A"/>
    <w:multiLevelType w:val="hybridMultilevel"/>
    <w:tmpl w:val="A992CE02"/>
    <w:lvl w:ilvl="0" w:tplc="041B0017">
      <w:start w:val="1"/>
      <w:numFmt w:val="lowerLetter"/>
      <w:lvlText w:val="%1)"/>
      <w:lvlJc w:val="left"/>
      <w:pPr>
        <w:ind w:left="644" w:hanging="360"/>
      </w:pPr>
      <w:rPr>
        <w:rFonts w:cs="Times New Roman" w:hint="default"/>
      </w:rPr>
    </w:lvl>
    <w:lvl w:ilvl="1" w:tplc="041B0003">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2" w15:restartNumberingAfterBreak="0">
    <w:nsid w:val="5FCB29A2"/>
    <w:multiLevelType w:val="hybridMultilevel"/>
    <w:tmpl w:val="7504BC90"/>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5FF502E6"/>
    <w:multiLevelType w:val="multilevel"/>
    <w:tmpl w:val="9C307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7587884"/>
    <w:multiLevelType w:val="hybridMultilevel"/>
    <w:tmpl w:val="9872E064"/>
    <w:lvl w:ilvl="0" w:tplc="041B0001">
      <w:start w:val="1"/>
      <w:numFmt w:val="bullet"/>
      <w:lvlText w:val=""/>
      <w:lvlJc w:val="left"/>
      <w:pPr>
        <w:tabs>
          <w:tab w:val="num" w:pos="1080"/>
        </w:tabs>
        <w:ind w:left="1080" w:hanging="360"/>
      </w:pPr>
      <w:rPr>
        <w:rFonts w:ascii="Symbol" w:hAnsi="Symbol"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67A86C44"/>
    <w:multiLevelType w:val="multilevel"/>
    <w:tmpl w:val="C19E610A"/>
    <w:lvl w:ilvl="0">
      <w:start w:val="1"/>
      <w:numFmt w:val="decimal"/>
      <w:pStyle w:val="Nadpis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68DB667B"/>
    <w:multiLevelType w:val="hybridMultilevel"/>
    <w:tmpl w:val="C5F4969A"/>
    <w:lvl w:ilvl="0" w:tplc="5DEA76FA">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7" w15:restartNumberingAfterBreak="0">
    <w:nsid w:val="6A307FD3"/>
    <w:multiLevelType w:val="hybridMultilevel"/>
    <w:tmpl w:val="4328D3F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6B143786"/>
    <w:multiLevelType w:val="hybridMultilevel"/>
    <w:tmpl w:val="EE62B362"/>
    <w:lvl w:ilvl="0" w:tplc="0834FBFC">
      <w:start w:val="1"/>
      <w:numFmt w:val="decimal"/>
      <w:lvlText w:val="%1."/>
      <w:lvlJc w:val="left"/>
      <w:pPr>
        <w:tabs>
          <w:tab w:val="num" w:pos="1956"/>
        </w:tabs>
        <w:ind w:left="1956" w:hanging="396"/>
      </w:pPr>
      <w:rPr>
        <w:rFonts w:cs="Times New Roman" w:hint="default"/>
      </w:rPr>
    </w:lvl>
    <w:lvl w:ilvl="1" w:tplc="04050019">
      <w:start w:val="1"/>
      <w:numFmt w:val="lowerLetter"/>
      <w:lvlText w:val="%2."/>
      <w:lvlJc w:val="left"/>
      <w:pPr>
        <w:tabs>
          <w:tab w:val="num" w:pos="2716"/>
        </w:tabs>
        <w:ind w:left="2716" w:hanging="360"/>
      </w:pPr>
      <w:rPr>
        <w:rFonts w:cs="Times New Roman"/>
      </w:rPr>
    </w:lvl>
    <w:lvl w:ilvl="2" w:tplc="0405001B" w:tentative="1">
      <w:start w:val="1"/>
      <w:numFmt w:val="lowerRoman"/>
      <w:lvlText w:val="%3."/>
      <w:lvlJc w:val="right"/>
      <w:pPr>
        <w:tabs>
          <w:tab w:val="num" w:pos="3436"/>
        </w:tabs>
        <w:ind w:left="3436" w:hanging="180"/>
      </w:pPr>
      <w:rPr>
        <w:rFonts w:cs="Times New Roman"/>
      </w:rPr>
    </w:lvl>
    <w:lvl w:ilvl="3" w:tplc="0405000F">
      <w:start w:val="1"/>
      <w:numFmt w:val="decimal"/>
      <w:lvlText w:val="%4."/>
      <w:lvlJc w:val="left"/>
      <w:pPr>
        <w:tabs>
          <w:tab w:val="num" w:pos="4156"/>
        </w:tabs>
        <w:ind w:left="4156" w:hanging="360"/>
      </w:pPr>
      <w:rPr>
        <w:rFonts w:cs="Times New Roman"/>
      </w:rPr>
    </w:lvl>
    <w:lvl w:ilvl="4" w:tplc="04050019" w:tentative="1">
      <w:start w:val="1"/>
      <w:numFmt w:val="lowerLetter"/>
      <w:lvlText w:val="%5."/>
      <w:lvlJc w:val="left"/>
      <w:pPr>
        <w:tabs>
          <w:tab w:val="num" w:pos="4876"/>
        </w:tabs>
        <w:ind w:left="4876" w:hanging="360"/>
      </w:pPr>
      <w:rPr>
        <w:rFonts w:cs="Times New Roman"/>
      </w:rPr>
    </w:lvl>
    <w:lvl w:ilvl="5" w:tplc="0405001B" w:tentative="1">
      <w:start w:val="1"/>
      <w:numFmt w:val="lowerRoman"/>
      <w:lvlText w:val="%6."/>
      <w:lvlJc w:val="right"/>
      <w:pPr>
        <w:tabs>
          <w:tab w:val="num" w:pos="5596"/>
        </w:tabs>
        <w:ind w:left="5596" w:hanging="180"/>
      </w:pPr>
      <w:rPr>
        <w:rFonts w:cs="Times New Roman"/>
      </w:rPr>
    </w:lvl>
    <w:lvl w:ilvl="6" w:tplc="0405000F" w:tentative="1">
      <w:start w:val="1"/>
      <w:numFmt w:val="decimal"/>
      <w:lvlText w:val="%7."/>
      <w:lvlJc w:val="left"/>
      <w:pPr>
        <w:tabs>
          <w:tab w:val="num" w:pos="6316"/>
        </w:tabs>
        <w:ind w:left="6316" w:hanging="360"/>
      </w:pPr>
      <w:rPr>
        <w:rFonts w:cs="Times New Roman"/>
      </w:rPr>
    </w:lvl>
    <w:lvl w:ilvl="7" w:tplc="04050019" w:tentative="1">
      <w:start w:val="1"/>
      <w:numFmt w:val="lowerLetter"/>
      <w:lvlText w:val="%8."/>
      <w:lvlJc w:val="left"/>
      <w:pPr>
        <w:tabs>
          <w:tab w:val="num" w:pos="7036"/>
        </w:tabs>
        <w:ind w:left="7036" w:hanging="360"/>
      </w:pPr>
      <w:rPr>
        <w:rFonts w:cs="Times New Roman"/>
      </w:rPr>
    </w:lvl>
    <w:lvl w:ilvl="8" w:tplc="0405001B" w:tentative="1">
      <w:start w:val="1"/>
      <w:numFmt w:val="lowerRoman"/>
      <w:lvlText w:val="%9."/>
      <w:lvlJc w:val="right"/>
      <w:pPr>
        <w:tabs>
          <w:tab w:val="num" w:pos="7756"/>
        </w:tabs>
        <w:ind w:left="7756" w:hanging="180"/>
      </w:pPr>
      <w:rPr>
        <w:rFonts w:cs="Times New Roman"/>
      </w:rPr>
    </w:lvl>
  </w:abstractNum>
  <w:abstractNum w:abstractNumId="89" w15:restartNumberingAfterBreak="0">
    <w:nsid w:val="6BD2304F"/>
    <w:multiLevelType w:val="hybridMultilevel"/>
    <w:tmpl w:val="14882D9E"/>
    <w:lvl w:ilvl="0" w:tplc="06F8B734">
      <w:start w:val="1"/>
      <w:numFmt w:val="decimal"/>
      <w:pStyle w:val="SRKNorm"/>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6F025FAA"/>
    <w:multiLevelType w:val="multilevel"/>
    <w:tmpl w:val="A4B67268"/>
    <w:name w:val="AODef"/>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91" w15:restartNumberingAfterBreak="0">
    <w:nsid w:val="6F457E7D"/>
    <w:multiLevelType w:val="hybridMultilevel"/>
    <w:tmpl w:val="D048E7B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71D42B99"/>
    <w:multiLevelType w:val="hybridMultilevel"/>
    <w:tmpl w:val="0FFE088A"/>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28A72EA"/>
    <w:multiLevelType w:val="hybridMultilevel"/>
    <w:tmpl w:val="7D06C2F8"/>
    <w:lvl w:ilvl="0" w:tplc="041B000B">
      <w:start w:val="1"/>
      <w:numFmt w:val="bullet"/>
      <w:lvlText w:val=""/>
      <w:lvlJc w:val="left"/>
      <w:pPr>
        <w:ind w:left="1429" w:hanging="360"/>
      </w:pPr>
      <w:rPr>
        <w:rFonts w:ascii="Wingdings" w:hAnsi="Wingdings" w:hint="default"/>
      </w:rPr>
    </w:lvl>
    <w:lvl w:ilvl="1" w:tplc="041B0003">
      <w:start w:val="1"/>
      <w:numFmt w:val="bullet"/>
      <w:lvlText w:val="o"/>
      <w:lvlJc w:val="left"/>
      <w:pPr>
        <w:ind w:left="2149" w:hanging="360"/>
      </w:pPr>
      <w:rPr>
        <w:rFonts w:ascii="Courier New" w:hAnsi="Courier New" w:hint="default"/>
      </w:rPr>
    </w:lvl>
    <w:lvl w:ilvl="2" w:tplc="041B000B">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4" w15:restartNumberingAfterBreak="0">
    <w:nsid w:val="73A670AE"/>
    <w:multiLevelType w:val="multilevel"/>
    <w:tmpl w:val="768C586E"/>
    <w:lvl w:ilvl="0">
      <w:start w:val="1"/>
      <w:numFmt w:val="decimal"/>
      <w:lvlText w:val="%1."/>
      <w:lvlJc w:val="left"/>
      <w:pPr>
        <w:ind w:left="720" w:hanging="360"/>
      </w:pPr>
      <w:rPr>
        <w:rFonts w:cs="Times New Roman"/>
      </w:rPr>
    </w:lvl>
    <w:lvl w:ilvl="1">
      <w:start w:val="3"/>
      <w:numFmt w:val="decimal"/>
      <w:isLgl/>
      <w:lvlText w:val="%1.%2"/>
      <w:lvlJc w:val="left"/>
      <w:pPr>
        <w:ind w:left="855" w:hanging="49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5" w15:restartNumberingAfterBreak="0">
    <w:nsid w:val="75EB0941"/>
    <w:multiLevelType w:val="hybridMultilevel"/>
    <w:tmpl w:val="8694702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76111AB"/>
    <w:multiLevelType w:val="hybridMultilevel"/>
    <w:tmpl w:val="124084F0"/>
    <w:lvl w:ilvl="0" w:tplc="041B0017">
      <w:start w:val="1"/>
      <w:numFmt w:val="lowerLetter"/>
      <w:lvlText w:val="%1)"/>
      <w:lvlJc w:val="left"/>
      <w:pPr>
        <w:ind w:left="3840" w:hanging="360"/>
      </w:pPr>
      <w:rPr>
        <w:rFonts w:cs="Times New Roman"/>
      </w:rPr>
    </w:lvl>
    <w:lvl w:ilvl="1" w:tplc="041B0019">
      <w:start w:val="1"/>
      <w:numFmt w:val="lowerLetter"/>
      <w:lvlText w:val="%2."/>
      <w:lvlJc w:val="left"/>
      <w:pPr>
        <w:ind w:left="4560" w:hanging="360"/>
      </w:pPr>
      <w:rPr>
        <w:rFonts w:cs="Times New Roman"/>
      </w:rPr>
    </w:lvl>
    <w:lvl w:ilvl="2" w:tplc="041B001B">
      <w:start w:val="1"/>
      <w:numFmt w:val="lowerRoman"/>
      <w:lvlText w:val="%3."/>
      <w:lvlJc w:val="right"/>
      <w:pPr>
        <w:ind w:left="5280" w:hanging="180"/>
      </w:pPr>
      <w:rPr>
        <w:rFonts w:cs="Times New Roman"/>
      </w:rPr>
    </w:lvl>
    <w:lvl w:ilvl="3" w:tplc="041B000F" w:tentative="1">
      <w:start w:val="1"/>
      <w:numFmt w:val="decimal"/>
      <w:lvlText w:val="%4."/>
      <w:lvlJc w:val="left"/>
      <w:pPr>
        <w:ind w:left="6000" w:hanging="360"/>
      </w:pPr>
      <w:rPr>
        <w:rFonts w:cs="Times New Roman"/>
      </w:rPr>
    </w:lvl>
    <w:lvl w:ilvl="4" w:tplc="041B0019">
      <w:start w:val="1"/>
      <w:numFmt w:val="lowerLetter"/>
      <w:lvlText w:val="%5."/>
      <w:lvlJc w:val="left"/>
      <w:pPr>
        <w:ind w:left="6720" w:hanging="360"/>
      </w:pPr>
      <w:rPr>
        <w:rFonts w:cs="Times New Roman"/>
      </w:rPr>
    </w:lvl>
    <w:lvl w:ilvl="5" w:tplc="041B001B" w:tentative="1">
      <w:start w:val="1"/>
      <w:numFmt w:val="lowerRoman"/>
      <w:lvlText w:val="%6."/>
      <w:lvlJc w:val="right"/>
      <w:pPr>
        <w:ind w:left="7440" w:hanging="180"/>
      </w:pPr>
      <w:rPr>
        <w:rFonts w:cs="Times New Roman"/>
      </w:rPr>
    </w:lvl>
    <w:lvl w:ilvl="6" w:tplc="041B000F" w:tentative="1">
      <w:start w:val="1"/>
      <w:numFmt w:val="decimal"/>
      <w:lvlText w:val="%7."/>
      <w:lvlJc w:val="left"/>
      <w:pPr>
        <w:ind w:left="8160" w:hanging="360"/>
      </w:pPr>
      <w:rPr>
        <w:rFonts w:cs="Times New Roman"/>
      </w:rPr>
    </w:lvl>
    <w:lvl w:ilvl="7" w:tplc="041B0019" w:tentative="1">
      <w:start w:val="1"/>
      <w:numFmt w:val="lowerLetter"/>
      <w:lvlText w:val="%8."/>
      <w:lvlJc w:val="left"/>
      <w:pPr>
        <w:ind w:left="8880" w:hanging="360"/>
      </w:pPr>
      <w:rPr>
        <w:rFonts w:cs="Times New Roman"/>
      </w:rPr>
    </w:lvl>
    <w:lvl w:ilvl="8" w:tplc="041B001B" w:tentative="1">
      <w:start w:val="1"/>
      <w:numFmt w:val="lowerRoman"/>
      <w:lvlText w:val="%9."/>
      <w:lvlJc w:val="right"/>
      <w:pPr>
        <w:ind w:left="9600" w:hanging="180"/>
      </w:pPr>
      <w:rPr>
        <w:rFonts w:cs="Times New Roman"/>
      </w:rPr>
    </w:lvl>
  </w:abstractNum>
  <w:abstractNum w:abstractNumId="97" w15:restartNumberingAfterBreak="0">
    <w:nsid w:val="77B9462E"/>
    <w:multiLevelType w:val="hybridMultilevel"/>
    <w:tmpl w:val="7EF4D740"/>
    <w:lvl w:ilvl="0" w:tplc="041B0017">
      <w:start w:val="1"/>
      <w:numFmt w:val="lowerLetter"/>
      <w:lvlText w:val="%1)"/>
      <w:lvlJc w:val="left"/>
      <w:pPr>
        <w:tabs>
          <w:tab w:val="num" w:pos="720"/>
        </w:tabs>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E0780E72">
      <w:numFmt w:val="bullet"/>
      <w:lvlText w:val="-"/>
      <w:lvlJc w:val="left"/>
      <w:pPr>
        <w:tabs>
          <w:tab w:val="num" w:pos="2340"/>
        </w:tabs>
        <w:ind w:left="2340" w:hanging="360"/>
      </w:pPr>
      <w:rPr>
        <w:rFonts w:ascii="Times New Roman" w:eastAsia="Times New Roman" w:hAnsi="Times New Roman" w:hint="default"/>
      </w:rPr>
    </w:lvl>
    <w:lvl w:ilvl="3" w:tplc="46FE14B8">
      <w:start w:val="1"/>
      <w:numFmt w:val="lowerLetter"/>
      <w:lvlText w:val="%4)"/>
      <w:lvlJc w:val="left"/>
      <w:pPr>
        <w:tabs>
          <w:tab w:val="num" w:pos="2880"/>
        </w:tabs>
        <w:ind w:left="2880" w:hanging="360"/>
      </w:pPr>
      <w:rPr>
        <w:rFonts w:cs="Times New Roman" w:hint="default"/>
        <w:b w:val="0"/>
      </w:rPr>
    </w:lvl>
    <w:lvl w:ilvl="4" w:tplc="8E5CC3CE">
      <w:start w:val="1"/>
      <w:numFmt w:val="bullet"/>
      <w:lvlText w:val=""/>
      <w:lvlJc w:val="left"/>
      <w:pPr>
        <w:tabs>
          <w:tab w:val="num" w:pos="3600"/>
        </w:tabs>
        <w:ind w:left="3600" w:hanging="360"/>
      </w:pPr>
      <w:rPr>
        <w:rFonts w:ascii="Symbol" w:hAnsi="Symbo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7F8379B"/>
    <w:multiLevelType w:val="hybridMultilevel"/>
    <w:tmpl w:val="2D241CAC"/>
    <w:lvl w:ilvl="0" w:tplc="041B0015">
      <w:start w:val="1"/>
      <w:numFmt w:val="upperLetter"/>
      <w:lvlText w:val="%1."/>
      <w:lvlJc w:val="left"/>
      <w:pPr>
        <w:ind w:left="765" w:hanging="360"/>
      </w:pPr>
      <w:rPr>
        <w:rFonts w:cs="Times New Roman" w:hint="default"/>
      </w:rPr>
    </w:lvl>
    <w:lvl w:ilvl="1" w:tplc="041B0019" w:tentative="1">
      <w:start w:val="1"/>
      <w:numFmt w:val="lowerLetter"/>
      <w:lvlText w:val="%2."/>
      <w:lvlJc w:val="left"/>
      <w:pPr>
        <w:ind w:left="1485" w:hanging="360"/>
      </w:pPr>
      <w:rPr>
        <w:rFonts w:cs="Times New Roman"/>
      </w:rPr>
    </w:lvl>
    <w:lvl w:ilvl="2" w:tplc="041B001B">
      <w:start w:val="1"/>
      <w:numFmt w:val="lowerRoman"/>
      <w:lvlText w:val="%3."/>
      <w:lvlJc w:val="right"/>
      <w:pPr>
        <w:ind w:left="2205" w:hanging="180"/>
      </w:pPr>
      <w:rPr>
        <w:rFonts w:cs="Times New Roman"/>
      </w:rPr>
    </w:lvl>
    <w:lvl w:ilvl="3" w:tplc="041B000F" w:tentative="1">
      <w:start w:val="1"/>
      <w:numFmt w:val="decimal"/>
      <w:lvlText w:val="%4."/>
      <w:lvlJc w:val="left"/>
      <w:pPr>
        <w:ind w:left="2925" w:hanging="360"/>
      </w:pPr>
      <w:rPr>
        <w:rFonts w:cs="Times New Roman"/>
      </w:rPr>
    </w:lvl>
    <w:lvl w:ilvl="4" w:tplc="041B0019" w:tentative="1">
      <w:start w:val="1"/>
      <w:numFmt w:val="lowerLetter"/>
      <w:lvlText w:val="%5."/>
      <w:lvlJc w:val="left"/>
      <w:pPr>
        <w:ind w:left="3645" w:hanging="360"/>
      </w:pPr>
      <w:rPr>
        <w:rFonts w:cs="Times New Roman"/>
      </w:rPr>
    </w:lvl>
    <w:lvl w:ilvl="5" w:tplc="041B001B" w:tentative="1">
      <w:start w:val="1"/>
      <w:numFmt w:val="lowerRoman"/>
      <w:lvlText w:val="%6."/>
      <w:lvlJc w:val="right"/>
      <w:pPr>
        <w:ind w:left="4365" w:hanging="180"/>
      </w:pPr>
      <w:rPr>
        <w:rFonts w:cs="Times New Roman"/>
      </w:rPr>
    </w:lvl>
    <w:lvl w:ilvl="6" w:tplc="041B000F" w:tentative="1">
      <w:start w:val="1"/>
      <w:numFmt w:val="decimal"/>
      <w:lvlText w:val="%7."/>
      <w:lvlJc w:val="left"/>
      <w:pPr>
        <w:ind w:left="5085" w:hanging="360"/>
      </w:pPr>
      <w:rPr>
        <w:rFonts w:cs="Times New Roman"/>
      </w:rPr>
    </w:lvl>
    <w:lvl w:ilvl="7" w:tplc="041B0019" w:tentative="1">
      <w:start w:val="1"/>
      <w:numFmt w:val="lowerLetter"/>
      <w:lvlText w:val="%8."/>
      <w:lvlJc w:val="left"/>
      <w:pPr>
        <w:ind w:left="5805" w:hanging="360"/>
      </w:pPr>
      <w:rPr>
        <w:rFonts w:cs="Times New Roman"/>
      </w:rPr>
    </w:lvl>
    <w:lvl w:ilvl="8" w:tplc="041B001B" w:tentative="1">
      <w:start w:val="1"/>
      <w:numFmt w:val="lowerRoman"/>
      <w:lvlText w:val="%9."/>
      <w:lvlJc w:val="right"/>
      <w:pPr>
        <w:ind w:left="6525" w:hanging="180"/>
      </w:pPr>
      <w:rPr>
        <w:rFonts w:cs="Times New Roman"/>
      </w:rPr>
    </w:lvl>
  </w:abstractNum>
  <w:abstractNum w:abstractNumId="99" w15:restartNumberingAfterBreak="0">
    <w:nsid w:val="79905491"/>
    <w:multiLevelType w:val="multilevel"/>
    <w:tmpl w:val="38BAB2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cs="Times New Roman" w:hint="default"/>
        <w: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7A5E2CD0"/>
    <w:multiLevelType w:val="hybridMultilevel"/>
    <w:tmpl w:val="0CDE19C6"/>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1" w15:restartNumberingAfterBreak="0">
    <w:nsid w:val="7BCA49CD"/>
    <w:multiLevelType w:val="hybridMultilevel"/>
    <w:tmpl w:val="E2161D96"/>
    <w:lvl w:ilvl="0" w:tplc="C5388922">
      <w:start w:val="2"/>
      <w:numFmt w:val="bullet"/>
      <w:lvlText w:val="-"/>
      <w:lvlJc w:val="left"/>
      <w:pPr>
        <w:tabs>
          <w:tab w:val="num" w:pos="396"/>
        </w:tabs>
        <w:ind w:left="396" w:hanging="396"/>
      </w:pPr>
      <w:rPr>
        <w:rFonts w:ascii="Times New Roman" w:eastAsia="Times New Roman" w:hAnsi="Times New Roman" w:hint="default"/>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102" w15:restartNumberingAfterBreak="0">
    <w:nsid w:val="7D201AB9"/>
    <w:multiLevelType w:val="hybridMultilevel"/>
    <w:tmpl w:val="B7642FF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7DFB4FC7"/>
    <w:multiLevelType w:val="hybridMultilevel"/>
    <w:tmpl w:val="9A089A6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7"/>
  </w:num>
  <w:num w:numId="2">
    <w:abstractNumId w:val="85"/>
  </w:num>
  <w:num w:numId="3">
    <w:abstractNumId w:val="75"/>
  </w:num>
  <w:num w:numId="4">
    <w:abstractNumId w:val="78"/>
  </w:num>
  <w:num w:numId="5">
    <w:abstractNumId w:val="48"/>
  </w:num>
  <w:num w:numId="6">
    <w:abstractNumId w:val="77"/>
  </w:num>
  <w:num w:numId="7">
    <w:abstractNumId w:val="90"/>
  </w:num>
  <w:num w:numId="8">
    <w:abstractNumId w:val="89"/>
  </w:num>
  <w:num w:numId="9">
    <w:abstractNumId w:val="46"/>
  </w:num>
  <w:num w:numId="10">
    <w:abstractNumId w:val="60"/>
  </w:num>
  <w:num w:numId="11">
    <w:abstractNumId w:val="4"/>
  </w:num>
  <w:num w:numId="12">
    <w:abstractNumId w:val="24"/>
  </w:num>
  <w:num w:numId="13">
    <w:abstractNumId w:val="84"/>
  </w:num>
  <w:num w:numId="1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0"/>
  </w:num>
  <w:num w:numId="18">
    <w:abstractNumId w:val="58"/>
  </w:num>
  <w:num w:numId="19">
    <w:abstractNumId w:val="25"/>
  </w:num>
  <w:num w:numId="20">
    <w:abstractNumId w:val="44"/>
  </w:num>
  <w:num w:numId="21">
    <w:abstractNumId w:val="45"/>
  </w:num>
  <w:num w:numId="22">
    <w:abstractNumId w:val="55"/>
  </w:num>
  <w:num w:numId="23">
    <w:abstractNumId w:val="53"/>
  </w:num>
  <w:num w:numId="24">
    <w:abstractNumId w:val="6"/>
  </w:num>
  <w:num w:numId="25">
    <w:abstractNumId w:val="38"/>
  </w:num>
  <w:num w:numId="26">
    <w:abstractNumId w:val="29"/>
  </w:num>
  <w:num w:numId="27">
    <w:abstractNumId w:val="31"/>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97"/>
  </w:num>
  <w:num w:numId="31">
    <w:abstractNumId w:val="40"/>
  </w:num>
  <w:num w:numId="32">
    <w:abstractNumId w:val="98"/>
  </w:num>
  <w:num w:numId="33">
    <w:abstractNumId w:val="23"/>
  </w:num>
  <w:num w:numId="34">
    <w:abstractNumId w:val="69"/>
  </w:num>
  <w:num w:numId="35">
    <w:abstractNumId w:val="36"/>
  </w:num>
  <w:num w:numId="36">
    <w:abstractNumId w:val="52"/>
  </w:num>
  <w:num w:numId="37">
    <w:abstractNumId w:val="43"/>
  </w:num>
  <w:num w:numId="38">
    <w:abstractNumId w:val="68"/>
  </w:num>
  <w:num w:numId="39">
    <w:abstractNumId w:val="12"/>
  </w:num>
  <w:num w:numId="40">
    <w:abstractNumId w:val="20"/>
  </w:num>
  <w:num w:numId="41">
    <w:abstractNumId w:val="17"/>
  </w:num>
  <w:num w:numId="42">
    <w:abstractNumId w:val="16"/>
  </w:num>
  <w:num w:numId="43">
    <w:abstractNumId w:val="92"/>
  </w:num>
  <w:num w:numId="44">
    <w:abstractNumId w:val="51"/>
  </w:num>
  <w:num w:numId="45">
    <w:abstractNumId w:val="21"/>
  </w:num>
  <w:num w:numId="46">
    <w:abstractNumId w:val="64"/>
  </w:num>
  <w:num w:numId="47">
    <w:abstractNumId w:val="99"/>
  </w:num>
  <w:num w:numId="48">
    <w:abstractNumId w:val="88"/>
  </w:num>
  <w:num w:numId="49">
    <w:abstractNumId w:val="91"/>
  </w:num>
  <w:num w:numId="50">
    <w:abstractNumId w:val="32"/>
  </w:num>
  <w:num w:numId="51">
    <w:abstractNumId w:val="22"/>
  </w:num>
  <w:num w:numId="52">
    <w:abstractNumId w:val="87"/>
  </w:num>
  <w:num w:numId="53">
    <w:abstractNumId w:val="57"/>
  </w:num>
  <w:num w:numId="54">
    <w:abstractNumId w:val="80"/>
  </w:num>
  <w:num w:numId="55">
    <w:abstractNumId w:val="18"/>
  </w:num>
  <w:num w:numId="56">
    <w:abstractNumId w:val="56"/>
  </w:num>
  <w:num w:numId="57">
    <w:abstractNumId w:val="81"/>
  </w:num>
  <w:num w:numId="58">
    <w:abstractNumId w:val="15"/>
  </w:num>
  <w:num w:numId="59">
    <w:abstractNumId w:val="37"/>
  </w:num>
  <w:num w:numId="60">
    <w:abstractNumId w:val="26"/>
  </w:num>
  <w:num w:numId="61">
    <w:abstractNumId w:val="103"/>
  </w:num>
  <w:num w:numId="62">
    <w:abstractNumId w:val="94"/>
  </w:num>
  <w:num w:numId="63">
    <w:abstractNumId w:val="65"/>
  </w:num>
  <w:num w:numId="64">
    <w:abstractNumId w:val="50"/>
  </w:num>
  <w:num w:numId="65">
    <w:abstractNumId w:val="59"/>
  </w:num>
  <w:num w:numId="66">
    <w:abstractNumId w:val="8"/>
  </w:num>
  <w:num w:numId="67">
    <w:abstractNumId w:val="102"/>
  </w:num>
  <w:num w:numId="68">
    <w:abstractNumId w:val="39"/>
  </w:num>
  <w:num w:numId="69">
    <w:abstractNumId w:val="95"/>
  </w:num>
  <w:num w:numId="70">
    <w:abstractNumId w:val="62"/>
  </w:num>
  <w:num w:numId="71">
    <w:abstractNumId w:val="34"/>
  </w:num>
  <w:num w:numId="72">
    <w:abstractNumId w:val="96"/>
  </w:num>
  <w:num w:numId="73">
    <w:abstractNumId w:val="14"/>
  </w:num>
  <w:num w:numId="74">
    <w:abstractNumId w:val="73"/>
  </w:num>
  <w:num w:numId="75">
    <w:abstractNumId w:val="79"/>
  </w:num>
  <w:num w:numId="76">
    <w:abstractNumId w:val="76"/>
  </w:num>
  <w:num w:numId="77">
    <w:abstractNumId w:val="61"/>
    <w:lvlOverride w:ilvl="0">
      <w:startOverride w:val="1"/>
    </w:lvlOverride>
    <w:lvlOverride w:ilvl="1"/>
    <w:lvlOverride w:ilvl="2"/>
    <w:lvlOverride w:ilvl="3"/>
    <w:lvlOverride w:ilvl="4"/>
    <w:lvlOverride w:ilvl="5"/>
    <w:lvlOverride w:ilvl="6"/>
    <w:lvlOverride w:ilvl="7"/>
    <w:lvlOverride w:ilvl="8"/>
  </w:num>
  <w:num w:numId="78">
    <w:abstractNumId w:val="63"/>
  </w:num>
  <w:num w:numId="79">
    <w:abstractNumId w:val="7"/>
  </w:num>
  <w:num w:numId="80">
    <w:abstractNumId w:val="93"/>
  </w:num>
  <w:num w:numId="81">
    <w:abstractNumId w:val="82"/>
  </w:num>
  <w:num w:numId="82">
    <w:abstractNumId w:val="42"/>
  </w:num>
  <w:num w:numId="83">
    <w:abstractNumId w:val="66"/>
  </w:num>
  <w:num w:numId="84">
    <w:abstractNumId w:val="13"/>
  </w:num>
  <w:num w:numId="85">
    <w:abstractNumId w:val="54"/>
  </w:num>
  <w:num w:numId="86">
    <w:abstractNumId w:val="10"/>
  </w:num>
  <w:num w:numId="87">
    <w:abstractNumId w:val="27"/>
  </w:num>
  <w:num w:numId="88">
    <w:abstractNumId w:val="41"/>
  </w:num>
  <w:num w:numId="89">
    <w:abstractNumId w:val="71"/>
  </w:num>
  <w:num w:numId="90">
    <w:abstractNumId w:val="9"/>
  </w:num>
  <w:num w:numId="91">
    <w:abstractNumId w:val="19"/>
  </w:num>
  <w:num w:numId="92">
    <w:abstractNumId w:val="83"/>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74"/>
  </w:num>
  <w:num w:numId="100">
    <w:abstractNumId w:val="5"/>
  </w:num>
  <w:num w:numId="101">
    <w:abstractNumId w:val="49"/>
  </w:num>
  <w:num w:numId="102">
    <w:abstractNumId w:val="47"/>
  </w:num>
  <w:num w:numId="103">
    <w:abstractNumId w:val="28"/>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2"/>
    <w:rsid w:val="000002F6"/>
    <w:rsid w:val="000008B7"/>
    <w:rsid w:val="000008DA"/>
    <w:rsid w:val="00000951"/>
    <w:rsid w:val="00000984"/>
    <w:rsid w:val="00001043"/>
    <w:rsid w:val="000012A1"/>
    <w:rsid w:val="00001593"/>
    <w:rsid w:val="00001BA1"/>
    <w:rsid w:val="00002289"/>
    <w:rsid w:val="00002FF6"/>
    <w:rsid w:val="0000329C"/>
    <w:rsid w:val="00005CEF"/>
    <w:rsid w:val="00006216"/>
    <w:rsid w:val="00006234"/>
    <w:rsid w:val="00006760"/>
    <w:rsid w:val="00006E8F"/>
    <w:rsid w:val="0000709D"/>
    <w:rsid w:val="000075FC"/>
    <w:rsid w:val="0000762F"/>
    <w:rsid w:val="0000771C"/>
    <w:rsid w:val="0000771E"/>
    <w:rsid w:val="00007751"/>
    <w:rsid w:val="00010272"/>
    <w:rsid w:val="0001087E"/>
    <w:rsid w:val="00010B54"/>
    <w:rsid w:val="00011078"/>
    <w:rsid w:val="00011191"/>
    <w:rsid w:val="00012275"/>
    <w:rsid w:val="000124D7"/>
    <w:rsid w:val="00012B96"/>
    <w:rsid w:val="00012C60"/>
    <w:rsid w:val="00012F0D"/>
    <w:rsid w:val="00013857"/>
    <w:rsid w:val="00013E3F"/>
    <w:rsid w:val="000146FD"/>
    <w:rsid w:val="00014DA5"/>
    <w:rsid w:val="00015D19"/>
    <w:rsid w:val="00016062"/>
    <w:rsid w:val="000163A2"/>
    <w:rsid w:val="000173DC"/>
    <w:rsid w:val="00017B9F"/>
    <w:rsid w:val="00017DC5"/>
    <w:rsid w:val="00017E2A"/>
    <w:rsid w:val="0002058E"/>
    <w:rsid w:val="0002110A"/>
    <w:rsid w:val="00021255"/>
    <w:rsid w:val="000212DA"/>
    <w:rsid w:val="000213DF"/>
    <w:rsid w:val="000216CE"/>
    <w:rsid w:val="00021E56"/>
    <w:rsid w:val="00022547"/>
    <w:rsid w:val="000227D8"/>
    <w:rsid w:val="00022D4D"/>
    <w:rsid w:val="00023016"/>
    <w:rsid w:val="000230EC"/>
    <w:rsid w:val="000244B8"/>
    <w:rsid w:val="00024C12"/>
    <w:rsid w:val="0002510A"/>
    <w:rsid w:val="0002648F"/>
    <w:rsid w:val="00026A49"/>
    <w:rsid w:val="00026ED7"/>
    <w:rsid w:val="000274BC"/>
    <w:rsid w:val="000275DD"/>
    <w:rsid w:val="00027B4F"/>
    <w:rsid w:val="000305A0"/>
    <w:rsid w:val="0003095C"/>
    <w:rsid w:val="00030E26"/>
    <w:rsid w:val="00030F21"/>
    <w:rsid w:val="00031144"/>
    <w:rsid w:val="00031229"/>
    <w:rsid w:val="00031659"/>
    <w:rsid w:val="00032B32"/>
    <w:rsid w:val="00032CE0"/>
    <w:rsid w:val="00032FDA"/>
    <w:rsid w:val="00033A70"/>
    <w:rsid w:val="0003427C"/>
    <w:rsid w:val="0003443F"/>
    <w:rsid w:val="00034793"/>
    <w:rsid w:val="00034B17"/>
    <w:rsid w:val="000352A5"/>
    <w:rsid w:val="000352CF"/>
    <w:rsid w:val="00035577"/>
    <w:rsid w:val="00035BE7"/>
    <w:rsid w:val="00036115"/>
    <w:rsid w:val="00036194"/>
    <w:rsid w:val="00036539"/>
    <w:rsid w:val="0003660C"/>
    <w:rsid w:val="0003692D"/>
    <w:rsid w:val="00037E5D"/>
    <w:rsid w:val="00040792"/>
    <w:rsid w:val="0004097D"/>
    <w:rsid w:val="000409C9"/>
    <w:rsid w:val="00040CBA"/>
    <w:rsid w:val="00040E21"/>
    <w:rsid w:val="000411F3"/>
    <w:rsid w:val="0004205F"/>
    <w:rsid w:val="000428C1"/>
    <w:rsid w:val="00042B54"/>
    <w:rsid w:val="00043774"/>
    <w:rsid w:val="00043FF3"/>
    <w:rsid w:val="000444FB"/>
    <w:rsid w:val="00044E94"/>
    <w:rsid w:val="00044FE3"/>
    <w:rsid w:val="000453EC"/>
    <w:rsid w:val="00046162"/>
    <w:rsid w:val="00046723"/>
    <w:rsid w:val="00047045"/>
    <w:rsid w:val="00047390"/>
    <w:rsid w:val="0004779F"/>
    <w:rsid w:val="0005027A"/>
    <w:rsid w:val="00050A17"/>
    <w:rsid w:val="00050BAE"/>
    <w:rsid w:val="00050D84"/>
    <w:rsid w:val="00050F71"/>
    <w:rsid w:val="000512CA"/>
    <w:rsid w:val="000514FB"/>
    <w:rsid w:val="00051A38"/>
    <w:rsid w:val="00052385"/>
    <w:rsid w:val="00052551"/>
    <w:rsid w:val="00052555"/>
    <w:rsid w:val="00052879"/>
    <w:rsid w:val="00052A36"/>
    <w:rsid w:val="00052B41"/>
    <w:rsid w:val="00052FCD"/>
    <w:rsid w:val="00053394"/>
    <w:rsid w:val="0005343F"/>
    <w:rsid w:val="000537E6"/>
    <w:rsid w:val="00053FF7"/>
    <w:rsid w:val="0005433F"/>
    <w:rsid w:val="00054AD5"/>
    <w:rsid w:val="00055006"/>
    <w:rsid w:val="000553D1"/>
    <w:rsid w:val="0005557D"/>
    <w:rsid w:val="00055AC9"/>
    <w:rsid w:val="00055C27"/>
    <w:rsid w:val="00055EB8"/>
    <w:rsid w:val="00056575"/>
    <w:rsid w:val="00056B4A"/>
    <w:rsid w:val="00056EF6"/>
    <w:rsid w:val="00056F3C"/>
    <w:rsid w:val="00057232"/>
    <w:rsid w:val="00057966"/>
    <w:rsid w:val="00057C2D"/>
    <w:rsid w:val="0006003E"/>
    <w:rsid w:val="0006056F"/>
    <w:rsid w:val="0006079A"/>
    <w:rsid w:val="000607E2"/>
    <w:rsid w:val="00060AE3"/>
    <w:rsid w:val="00060CCE"/>
    <w:rsid w:val="0006105D"/>
    <w:rsid w:val="000615D6"/>
    <w:rsid w:val="00061834"/>
    <w:rsid w:val="00061B56"/>
    <w:rsid w:val="00061F7C"/>
    <w:rsid w:val="000622CC"/>
    <w:rsid w:val="00062627"/>
    <w:rsid w:val="0006266C"/>
    <w:rsid w:val="00062876"/>
    <w:rsid w:val="00062985"/>
    <w:rsid w:val="00063082"/>
    <w:rsid w:val="000630DB"/>
    <w:rsid w:val="000631A3"/>
    <w:rsid w:val="00063970"/>
    <w:rsid w:val="00063C10"/>
    <w:rsid w:val="00063D15"/>
    <w:rsid w:val="00064317"/>
    <w:rsid w:val="00064847"/>
    <w:rsid w:val="000649F9"/>
    <w:rsid w:val="0006531E"/>
    <w:rsid w:val="00066206"/>
    <w:rsid w:val="000667BF"/>
    <w:rsid w:val="000669BD"/>
    <w:rsid w:val="000674D1"/>
    <w:rsid w:val="000675A0"/>
    <w:rsid w:val="00070465"/>
    <w:rsid w:val="00070532"/>
    <w:rsid w:val="0007059B"/>
    <w:rsid w:val="000717E1"/>
    <w:rsid w:val="000719C7"/>
    <w:rsid w:val="00071A53"/>
    <w:rsid w:val="000721A6"/>
    <w:rsid w:val="0007288C"/>
    <w:rsid w:val="00072A3C"/>
    <w:rsid w:val="00072B7E"/>
    <w:rsid w:val="0007327C"/>
    <w:rsid w:val="000734DB"/>
    <w:rsid w:val="0007386D"/>
    <w:rsid w:val="00073C40"/>
    <w:rsid w:val="00073E62"/>
    <w:rsid w:val="0007420A"/>
    <w:rsid w:val="00074257"/>
    <w:rsid w:val="000746D5"/>
    <w:rsid w:val="00074E41"/>
    <w:rsid w:val="00075431"/>
    <w:rsid w:val="000756A4"/>
    <w:rsid w:val="00075932"/>
    <w:rsid w:val="000761C6"/>
    <w:rsid w:val="00076358"/>
    <w:rsid w:val="0007664B"/>
    <w:rsid w:val="00077439"/>
    <w:rsid w:val="0007795F"/>
    <w:rsid w:val="00077B66"/>
    <w:rsid w:val="00077C90"/>
    <w:rsid w:val="00077CB8"/>
    <w:rsid w:val="00080E15"/>
    <w:rsid w:val="00081B09"/>
    <w:rsid w:val="00081C54"/>
    <w:rsid w:val="00081DA4"/>
    <w:rsid w:val="00081E42"/>
    <w:rsid w:val="00082868"/>
    <w:rsid w:val="00082A9A"/>
    <w:rsid w:val="00082B30"/>
    <w:rsid w:val="00082EB4"/>
    <w:rsid w:val="00082EDC"/>
    <w:rsid w:val="00083245"/>
    <w:rsid w:val="00083407"/>
    <w:rsid w:val="00084193"/>
    <w:rsid w:val="000842E6"/>
    <w:rsid w:val="0008476C"/>
    <w:rsid w:val="00084D51"/>
    <w:rsid w:val="00084F72"/>
    <w:rsid w:val="00085042"/>
    <w:rsid w:val="00086843"/>
    <w:rsid w:val="00086E17"/>
    <w:rsid w:val="00086EB9"/>
    <w:rsid w:val="000873A8"/>
    <w:rsid w:val="0009000D"/>
    <w:rsid w:val="00090950"/>
    <w:rsid w:val="00090A70"/>
    <w:rsid w:val="00090DAC"/>
    <w:rsid w:val="00091133"/>
    <w:rsid w:val="0009139A"/>
    <w:rsid w:val="000917D0"/>
    <w:rsid w:val="000921F0"/>
    <w:rsid w:val="000937F4"/>
    <w:rsid w:val="0009381F"/>
    <w:rsid w:val="000939F6"/>
    <w:rsid w:val="00093A0C"/>
    <w:rsid w:val="00093DBC"/>
    <w:rsid w:val="00094C4B"/>
    <w:rsid w:val="00094D99"/>
    <w:rsid w:val="00095305"/>
    <w:rsid w:val="000954F6"/>
    <w:rsid w:val="00096ACB"/>
    <w:rsid w:val="00096E23"/>
    <w:rsid w:val="00096EBD"/>
    <w:rsid w:val="00097B38"/>
    <w:rsid w:val="00097B81"/>
    <w:rsid w:val="000A0767"/>
    <w:rsid w:val="000A0A3E"/>
    <w:rsid w:val="000A137D"/>
    <w:rsid w:val="000A1751"/>
    <w:rsid w:val="000A2D40"/>
    <w:rsid w:val="000A36CD"/>
    <w:rsid w:val="000A39B6"/>
    <w:rsid w:val="000A3A50"/>
    <w:rsid w:val="000A3DAB"/>
    <w:rsid w:val="000A4AE1"/>
    <w:rsid w:val="000A4CB1"/>
    <w:rsid w:val="000A5A26"/>
    <w:rsid w:val="000A66D1"/>
    <w:rsid w:val="000A66E7"/>
    <w:rsid w:val="000A68A4"/>
    <w:rsid w:val="000A68B4"/>
    <w:rsid w:val="000A69CC"/>
    <w:rsid w:val="000A6B69"/>
    <w:rsid w:val="000A735E"/>
    <w:rsid w:val="000A7823"/>
    <w:rsid w:val="000B0646"/>
    <w:rsid w:val="000B1496"/>
    <w:rsid w:val="000B1B00"/>
    <w:rsid w:val="000B1C0E"/>
    <w:rsid w:val="000B1F93"/>
    <w:rsid w:val="000B1FB7"/>
    <w:rsid w:val="000B25B4"/>
    <w:rsid w:val="000B25CA"/>
    <w:rsid w:val="000B2FCD"/>
    <w:rsid w:val="000B329C"/>
    <w:rsid w:val="000B389B"/>
    <w:rsid w:val="000B38BB"/>
    <w:rsid w:val="000B3A21"/>
    <w:rsid w:val="000B41F7"/>
    <w:rsid w:val="000B431A"/>
    <w:rsid w:val="000B4C9D"/>
    <w:rsid w:val="000B52BB"/>
    <w:rsid w:val="000B55F4"/>
    <w:rsid w:val="000B60CF"/>
    <w:rsid w:val="000B6593"/>
    <w:rsid w:val="000B6B09"/>
    <w:rsid w:val="000B7A4C"/>
    <w:rsid w:val="000C0ADB"/>
    <w:rsid w:val="000C0CD2"/>
    <w:rsid w:val="000C0E47"/>
    <w:rsid w:val="000C14D5"/>
    <w:rsid w:val="000C155D"/>
    <w:rsid w:val="000C1C33"/>
    <w:rsid w:val="000C1F37"/>
    <w:rsid w:val="000C2047"/>
    <w:rsid w:val="000C2350"/>
    <w:rsid w:val="000C2942"/>
    <w:rsid w:val="000C3816"/>
    <w:rsid w:val="000C38EC"/>
    <w:rsid w:val="000C39A1"/>
    <w:rsid w:val="000C3C2D"/>
    <w:rsid w:val="000C401B"/>
    <w:rsid w:val="000C4B0C"/>
    <w:rsid w:val="000C5291"/>
    <w:rsid w:val="000C576A"/>
    <w:rsid w:val="000C57F5"/>
    <w:rsid w:val="000C5C45"/>
    <w:rsid w:val="000C5DE7"/>
    <w:rsid w:val="000C5ED6"/>
    <w:rsid w:val="000C5F65"/>
    <w:rsid w:val="000C600A"/>
    <w:rsid w:val="000C6025"/>
    <w:rsid w:val="000C60D7"/>
    <w:rsid w:val="000C6225"/>
    <w:rsid w:val="000C6F83"/>
    <w:rsid w:val="000C7170"/>
    <w:rsid w:val="000C7D08"/>
    <w:rsid w:val="000C7E9E"/>
    <w:rsid w:val="000D0385"/>
    <w:rsid w:val="000D0A01"/>
    <w:rsid w:val="000D0F7F"/>
    <w:rsid w:val="000D13C3"/>
    <w:rsid w:val="000D2008"/>
    <w:rsid w:val="000D202D"/>
    <w:rsid w:val="000D2695"/>
    <w:rsid w:val="000D3D1B"/>
    <w:rsid w:val="000D404C"/>
    <w:rsid w:val="000D415C"/>
    <w:rsid w:val="000D43D5"/>
    <w:rsid w:val="000D5884"/>
    <w:rsid w:val="000D5DAA"/>
    <w:rsid w:val="000D74E4"/>
    <w:rsid w:val="000E0797"/>
    <w:rsid w:val="000E0A46"/>
    <w:rsid w:val="000E0BFC"/>
    <w:rsid w:val="000E0F30"/>
    <w:rsid w:val="000E0F37"/>
    <w:rsid w:val="000E19C5"/>
    <w:rsid w:val="000E237A"/>
    <w:rsid w:val="000E2AD4"/>
    <w:rsid w:val="000E315D"/>
    <w:rsid w:val="000E31C6"/>
    <w:rsid w:val="000E3567"/>
    <w:rsid w:val="000E35DE"/>
    <w:rsid w:val="000E42D7"/>
    <w:rsid w:val="000E46D3"/>
    <w:rsid w:val="000E49C3"/>
    <w:rsid w:val="000E4A74"/>
    <w:rsid w:val="000E4D4D"/>
    <w:rsid w:val="000E4F04"/>
    <w:rsid w:val="000E4FC5"/>
    <w:rsid w:val="000E5190"/>
    <w:rsid w:val="000E54CB"/>
    <w:rsid w:val="000E555E"/>
    <w:rsid w:val="000E5B7A"/>
    <w:rsid w:val="000E5BEC"/>
    <w:rsid w:val="000E5E3D"/>
    <w:rsid w:val="000E63A0"/>
    <w:rsid w:val="000E6F84"/>
    <w:rsid w:val="000E71D8"/>
    <w:rsid w:val="000E76A2"/>
    <w:rsid w:val="000E7FD4"/>
    <w:rsid w:val="000F1178"/>
    <w:rsid w:val="000F1282"/>
    <w:rsid w:val="000F1608"/>
    <w:rsid w:val="000F1FAA"/>
    <w:rsid w:val="000F2236"/>
    <w:rsid w:val="000F2819"/>
    <w:rsid w:val="000F2912"/>
    <w:rsid w:val="000F3487"/>
    <w:rsid w:val="000F38E9"/>
    <w:rsid w:val="000F3C8E"/>
    <w:rsid w:val="000F3D6A"/>
    <w:rsid w:val="000F4330"/>
    <w:rsid w:val="000F4447"/>
    <w:rsid w:val="000F45D4"/>
    <w:rsid w:val="000F507F"/>
    <w:rsid w:val="000F5C60"/>
    <w:rsid w:val="000F6114"/>
    <w:rsid w:val="000F6447"/>
    <w:rsid w:val="000F6B2E"/>
    <w:rsid w:val="000F6B5B"/>
    <w:rsid w:val="000F70EE"/>
    <w:rsid w:val="000F730E"/>
    <w:rsid w:val="000F7981"/>
    <w:rsid w:val="001002AF"/>
    <w:rsid w:val="001003C3"/>
    <w:rsid w:val="00100440"/>
    <w:rsid w:val="001006A8"/>
    <w:rsid w:val="0010116B"/>
    <w:rsid w:val="00101639"/>
    <w:rsid w:val="00101FA8"/>
    <w:rsid w:val="00103208"/>
    <w:rsid w:val="00103A6D"/>
    <w:rsid w:val="00104364"/>
    <w:rsid w:val="0010450B"/>
    <w:rsid w:val="0010503B"/>
    <w:rsid w:val="00105A46"/>
    <w:rsid w:val="00105C20"/>
    <w:rsid w:val="001066E3"/>
    <w:rsid w:val="00106818"/>
    <w:rsid w:val="001068F6"/>
    <w:rsid w:val="00106FF4"/>
    <w:rsid w:val="00107242"/>
    <w:rsid w:val="00107444"/>
    <w:rsid w:val="001074CC"/>
    <w:rsid w:val="001078B0"/>
    <w:rsid w:val="0010797F"/>
    <w:rsid w:val="0010798C"/>
    <w:rsid w:val="001079A4"/>
    <w:rsid w:val="001103F9"/>
    <w:rsid w:val="0011050D"/>
    <w:rsid w:val="001109C8"/>
    <w:rsid w:val="00110CF1"/>
    <w:rsid w:val="001119B8"/>
    <w:rsid w:val="00112074"/>
    <w:rsid w:val="001129B5"/>
    <w:rsid w:val="00112ADF"/>
    <w:rsid w:val="00112D98"/>
    <w:rsid w:val="00113288"/>
    <w:rsid w:val="0011355E"/>
    <w:rsid w:val="0011370A"/>
    <w:rsid w:val="00113D65"/>
    <w:rsid w:val="00114093"/>
    <w:rsid w:val="001141D4"/>
    <w:rsid w:val="0011440E"/>
    <w:rsid w:val="00114BB3"/>
    <w:rsid w:val="00114FCB"/>
    <w:rsid w:val="0011559E"/>
    <w:rsid w:val="001158E0"/>
    <w:rsid w:val="00115BDF"/>
    <w:rsid w:val="001164F9"/>
    <w:rsid w:val="001170F6"/>
    <w:rsid w:val="001206F9"/>
    <w:rsid w:val="00120A32"/>
    <w:rsid w:val="00120EF6"/>
    <w:rsid w:val="0012104F"/>
    <w:rsid w:val="00121174"/>
    <w:rsid w:val="00121941"/>
    <w:rsid w:val="00122913"/>
    <w:rsid w:val="00122AB3"/>
    <w:rsid w:val="00122B9B"/>
    <w:rsid w:val="00123295"/>
    <w:rsid w:val="00123564"/>
    <w:rsid w:val="0012420B"/>
    <w:rsid w:val="00124BA5"/>
    <w:rsid w:val="00125904"/>
    <w:rsid w:val="0012599A"/>
    <w:rsid w:val="00125A29"/>
    <w:rsid w:val="00125A56"/>
    <w:rsid w:val="001264AA"/>
    <w:rsid w:val="0012657F"/>
    <w:rsid w:val="00126C2F"/>
    <w:rsid w:val="00127520"/>
    <w:rsid w:val="0012759F"/>
    <w:rsid w:val="00127A98"/>
    <w:rsid w:val="001305B9"/>
    <w:rsid w:val="00130638"/>
    <w:rsid w:val="00130C7E"/>
    <w:rsid w:val="0013182A"/>
    <w:rsid w:val="00132161"/>
    <w:rsid w:val="00132366"/>
    <w:rsid w:val="001329B0"/>
    <w:rsid w:val="00132DA0"/>
    <w:rsid w:val="00132EA4"/>
    <w:rsid w:val="0013327E"/>
    <w:rsid w:val="00134069"/>
    <w:rsid w:val="001346A8"/>
    <w:rsid w:val="00134726"/>
    <w:rsid w:val="001349A8"/>
    <w:rsid w:val="00134B0C"/>
    <w:rsid w:val="00134CF1"/>
    <w:rsid w:val="0013511F"/>
    <w:rsid w:val="001360CB"/>
    <w:rsid w:val="00136C65"/>
    <w:rsid w:val="00137349"/>
    <w:rsid w:val="00137A50"/>
    <w:rsid w:val="0014000D"/>
    <w:rsid w:val="001415C3"/>
    <w:rsid w:val="00141967"/>
    <w:rsid w:val="00141B84"/>
    <w:rsid w:val="00141ED7"/>
    <w:rsid w:val="00143924"/>
    <w:rsid w:val="00143E93"/>
    <w:rsid w:val="00143EB9"/>
    <w:rsid w:val="00143F94"/>
    <w:rsid w:val="0014403E"/>
    <w:rsid w:val="00144196"/>
    <w:rsid w:val="00144D0A"/>
    <w:rsid w:val="0014522F"/>
    <w:rsid w:val="00145268"/>
    <w:rsid w:val="00145854"/>
    <w:rsid w:val="00145AD7"/>
    <w:rsid w:val="00145C8A"/>
    <w:rsid w:val="00145D6E"/>
    <w:rsid w:val="001463E8"/>
    <w:rsid w:val="0014640C"/>
    <w:rsid w:val="00146870"/>
    <w:rsid w:val="00146C2A"/>
    <w:rsid w:val="00147FF4"/>
    <w:rsid w:val="00150D5A"/>
    <w:rsid w:val="00150E9E"/>
    <w:rsid w:val="0015120C"/>
    <w:rsid w:val="001513B1"/>
    <w:rsid w:val="001515D6"/>
    <w:rsid w:val="001517C3"/>
    <w:rsid w:val="00151948"/>
    <w:rsid w:val="00151AD3"/>
    <w:rsid w:val="00151AFA"/>
    <w:rsid w:val="00152302"/>
    <w:rsid w:val="001528D3"/>
    <w:rsid w:val="00153002"/>
    <w:rsid w:val="00153835"/>
    <w:rsid w:val="00153903"/>
    <w:rsid w:val="00153CF0"/>
    <w:rsid w:val="00153EA5"/>
    <w:rsid w:val="00153F6B"/>
    <w:rsid w:val="00153F70"/>
    <w:rsid w:val="0015418F"/>
    <w:rsid w:val="0015476C"/>
    <w:rsid w:val="00154CD7"/>
    <w:rsid w:val="001553B8"/>
    <w:rsid w:val="0015547A"/>
    <w:rsid w:val="00155AC2"/>
    <w:rsid w:val="00156221"/>
    <w:rsid w:val="00156769"/>
    <w:rsid w:val="001567EA"/>
    <w:rsid w:val="00156B8F"/>
    <w:rsid w:val="00157CE5"/>
    <w:rsid w:val="00157E2F"/>
    <w:rsid w:val="00157F61"/>
    <w:rsid w:val="001600E2"/>
    <w:rsid w:val="001602A0"/>
    <w:rsid w:val="001605AC"/>
    <w:rsid w:val="001606DD"/>
    <w:rsid w:val="00160719"/>
    <w:rsid w:val="00160958"/>
    <w:rsid w:val="00160978"/>
    <w:rsid w:val="001616EA"/>
    <w:rsid w:val="001619E3"/>
    <w:rsid w:val="00161C09"/>
    <w:rsid w:val="00161C50"/>
    <w:rsid w:val="00161CEA"/>
    <w:rsid w:val="00161EBD"/>
    <w:rsid w:val="00162385"/>
    <w:rsid w:val="0016246B"/>
    <w:rsid w:val="00162B57"/>
    <w:rsid w:val="00162C77"/>
    <w:rsid w:val="00162ED2"/>
    <w:rsid w:val="001630F8"/>
    <w:rsid w:val="0016334C"/>
    <w:rsid w:val="0016446C"/>
    <w:rsid w:val="00164707"/>
    <w:rsid w:val="00164B2D"/>
    <w:rsid w:val="00164C80"/>
    <w:rsid w:val="00164F48"/>
    <w:rsid w:val="00165F08"/>
    <w:rsid w:val="0016616D"/>
    <w:rsid w:val="00167563"/>
    <w:rsid w:val="0016783C"/>
    <w:rsid w:val="00167ABB"/>
    <w:rsid w:val="00167EA2"/>
    <w:rsid w:val="00170995"/>
    <w:rsid w:val="00170D07"/>
    <w:rsid w:val="00170DA0"/>
    <w:rsid w:val="001726B5"/>
    <w:rsid w:val="00172709"/>
    <w:rsid w:val="0017282C"/>
    <w:rsid w:val="00172F0F"/>
    <w:rsid w:val="00172FC9"/>
    <w:rsid w:val="00172FE1"/>
    <w:rsid w:val="00173111"/>
    <w:rsid w:val="00173214"/>
    <w:rsid w:val="00173970"/>
    <w:rsid w:val="00174869"/>
    <w:rsid w:val="0017488B"/>
    <w:rsid w:val="001749DA"/>
    <w:rsid w:val="00174AB9"/>
    <w:rsid w:val="001758BF"/>
    <w:rsid w:val="00175977"/>
    <w:rsid w:val="001762DE"/>
    <w:rsid w:val="00176AE1"/>
    <w:rsid w:val="00177376"/>
    <w:rsid w:val="0017770D"/>
    <w:rsid w:val="00177B9B"/>
    <w:rsid w:val="00177D95"/>
    <w:rsid w:val="00177E19"/>
    <w:rsid w:val="00177FFA"/>
    <w:rsid w:val="00180221"/>
    <w:rsid w:val="001804CB"/>
    <w:rsid w:val="00180746"/>
    <w:rsid w:val="00180C9A"/>
    <w:rsid w:val="00180DF8"/>
    <w:rsid w:val="00180F2C"/>
    <w:rsid w:val="00181376"/>
    <w:rsid w:val="00181950"/>
    <w:rsid w:val="00181C16"/>
    <w:rsid w:val="0018226B"/>
    <w:rsid w:val="001822EE"/>
    <w:rsid w:val="0018251B"/>
    <w:rsid w:val="001827F6"/>
    <w:rsid w:val="0018293D"/>
    <w:rsid w:val="0018352F"/>
    <w:rsid w:val="00183744"/>
    <w:rsid w:val="00184052"/>
    <w:rsid w:val="0018442F"/>
    <w:rsid w:val="001848A9"/>
    <w:rsid w:val="00184B8D"/>
    <w:rsid w:val="00185289"/>
    <w:rsid w:val="00185566"/>
    <w:rsid w:val="00185DBC"/>
    <w:rsid w:val="00185F9D"/>
    <w:rsid w:val="00186073"/>
    <w:rsid w:val="001860CA"/>
    <w:rsid w:val="001867B6"/>
    <w:rsid w:val="0018682F"/>
    <w:rsid w:val="00186C08"/>
    <w:rsid w:val="00186DFD"/>
    <w:rsid w:val="001873D2"/>
    <w:rsid w:val="001874DD"/>
    <w:rsid w:val="0018787C"/>
    <w:rsid w:val="00187CD6"/>
    <w:rsid w:val="001900F5"/>
    <w:rsid w:val="00190CE4"/>
    <w:rsid w:val="00190D12"/>
    <w:rsid w:val="00190F43"/>
    <w:rsid w:val="00191109"/>
    <w:rsid w:val="00191248"/>
    <w:rsid w:val="0019207C"/>
    <w:rsid w:val="0019214C"/>
    <w:rsid w:val="001921D2"/>
    <w:rsid w:val="00192623"/>
    <w:rsid w:val="00192A3C"/>
    <w:rsid w:val="00193269"/>
    <w:rsid w:val="00193BD8"/>
    <w:rsid w:val="00193C9A"/>
    <w:rsid w:val="00193F9B"/>
    <w:rsid w:val="0019445C"/>
    <w:rsid w:val="001944A2"/>
    <w:rsid w:val="00194525"/>
    <w:rsid w:val="00194539"/>
    <w:rsid w:val="00194A96"/>
    <w:rsid w:val="00194BF8"/>
    <w:rsid w:val="00195462"/>
    <w:rsid w:val="0019546D"/>
    <w:rsid w:val="00195DB3"/>
    <w:rsid w:val="001962D0"/>
    <w:rsid w:val="00196A3E"/>
    <w:rsid w:val="00196A81"/>
    <w:rsid w:val="001972DA"/>
    <w:rsid w:val="0019759B"/>
    <w:rsid w:val="001977A6"/>
    <w:rsid w:val="00197F2F"/>
    <w:rsid w:val="001A012D"/>
    <w:rsid w:val="001A0CD3"/>
    <w:rsid w:val="001A0CFB"/>
    <w:rsid w:val="001A105B"/>
    <w:rsid w:val="001A10A7"/>
    <w:rsid w:val="001A12F8"/>
    <w:rsid w:val="001A169C"/>
    <w:rsid w:val="001A2F38"/>
    <w:rsid w:val="001A3261"/>
    <w:rsid w:val="001A3651"/>
    <w:rsid w:val="001A4402"/>
    <w:rsid w:val="001A4AF4"/>
    <w:rsid w:val="001A597D"/>
    <w:rsid w:val="001A62A8"/>
    <w:rsid w:val="001A6965"/>
    <w:rsid w:val="001A696F"/>
    <w:rsid w:val="001A77ED"/>
    <w:rsid w:val="001B0433"/>
    <w:rsid w:val="001B04FF"/>
    <w:rsid w:val="001B2AAF"/>
    <w:rsid w:val="001B2BF0"/>
    <w:rsid w:val="001B392C"/>
    <w:rsid w:val="001B3A90"/>
    <w:rsid w:val="001B3ED3"/>
    <w:rsid w:val="001B4781"/>
    <w:rsid w:val="001B5EED"/>
    <w:rsid w:val="001B6F43"/>
    <w:rsid w:val="001B7954"/>
    <w:rsid w:val="001B7A56"/>
    <w:rsid w:val="001C0259"/>
    <w:rsid w:val="001C0874"/>
    <w:rsid w:val="001C2FD3"/>
    <w:rsid w:val="001C30BB"/>
    <w:rsid w:val="001C3275"/>
    <w:rsid w:val="001C32C1"/>
    <w:rsid w:val="001C3A5E"/>
    <w:rsid w:val="001C4151"/>
    <w:rsid w:val="001C4321"/>
    <w:rsid w:val="001C521A"/>
    <w:rsid w:val="001C5534"/>
    <w:rsid w:val="001C5875"/>
    <w:rsid w:val="001C61E6"/>
    <w:rsid w:val="001C7492"/>
    <w:rsid w:val="001C7587"/>
    <w:rsid w:val="001C7FEB"/>
    <w:rsid w:val="001D00CA"/>
    <w:rsid w:val="001D09C5"/>
    <w:rsid w:val="001D134C"/>
    <w:rsid w:val="001D141B"/>
    <w:rsid w:val="001D1C76"/>
    <w:rsid w:val="001D1D57"/>
    <w:rsid w:val="001D2050"/>
    <w:rsid w:val="001D2148"/>
    <w:rsid w:val="001D229E"/>
    <w:rsid w:val="001D23B9"/>
    <w:rsid w:val="001D24EE"/>
    <w:rsid w:val="001D2E19"/>
    <w:rsid w:val="001D4009"/>
    <w:rsid w:val="001D44B6"/>
    <w:rsid w:val="001D468B"/>
    <w:rsid w:val="001D4C5B"/>
    <w:rsid w:val="001D5022"/>
    <w:rsid w:val="001D5067"/>
    <w:rsid w:val="001D51C3"/>
    <w:rsid w:val="001D5750"/>
    <w:rsid w:val="001D5942"/>
    <w:rsid w:val="001D5DA6"/>
    <w:rsid w:val="001D5DED"/>
    <w:rsid w:val="001D63E1"/>
    <w:rsid w:val="001D64FE"/>
    <w:rsid w:val="001D6F95"/>
    <w:rsid w:val="001D7588"/>
    <w:rsid w:val="001D7698"/>
    <w:rsid w:val="001D7D5B"/>
    <w:rsid w:val="001E0442"/>
    <w:rsid w:val="001E07FC"/>
    <w:rsid w:val="001E09AB"/>
    <w:rsid w:val="001E1617"/>
    <w:rsid w:val="001E1CCE"/>
    <w:rsid w:val="001E22DD"/>
    <w:rsid w:val="001E26E3"/>
    <w:rsid w:val="001E2FCD"/>
    <w:rsid w:val="001E36B4"/>
    <w:rsid w:val="001E3BC2"/>
    <w:rsid w:val="001E3E5D"/>
    <w:rsid w:val="001E3F0B"/>
    <w:rsid w:val="001E403C"/>
    <w:rsid w:val="001E41CD"/>
    <w:rsid w:val="001E461E"/>
    <w:rsid w:val="001E5B96"/>
    <w:rsid w:val="001E5C9A"/>
    <w:rsid w:val="001E656C"/>
    <w:rsid w:val="001E6636"/>
    <w:rsid w:val="001E66CB"/>
    <w:rsid w:val="001E6B30"/>
    <w:rsid w:val="001E7309"/>
    <w:rsid w:val="001E7877"/>
    <w:rsid w:val="001F00D5"/>
    <w:rsid w:val="001F0366"/>
    <w:rsid w:val="001F085B"/>
    <w:rsid w:val="001F0C07"/>
    <w:rsid w:val="001F0FFE"/>
    <w:rsid w:val="001F1107"/>
    <w:rsid w:val="001F13CA"/>
    <w:rsid w:val="001F1705"/>
    <w:rsid w:val="001F1C2D"/>
    <w:rsid w:val="001F2433"/>
    <w:rsid w:val="001F26EE"/>
    <w:rsid w:val="001F2827"/>
    <w:rsid w:val="001F2A9D"/>
    <w:rsid w:val="001F2F45"/>
    <w:rsid w:val="001F300D"/>
    <w:rsid w:val="001F3A7B"/>
    <w:rsid w:val="001F3AE9"/>
    <w:rsid w:val="001F40CE"/>
    <w:rsid w:val="001F4301"/>
    <w:rsid w:val="001F446D"/>
    <w:rsid w:val="001F48A4"/>
    <w:rsid w:val="001F5200"/>
    <w:rsid w:val="001F5716"/>
    <w:rsid w:val="001F5892"/>
    <w:rsid w:val="001F5B6F"/>
    <w:rsid w:val="001F657E"/>
    <w:rsid w:val="001F66DD"/>
    <w:rsid w:val="001F7352"/>
    <w:rsid w:val="001F743A"/>
    <w:rsid w:val="001F7588"/>
    <w:rsid w:val="001F758D"/>
    <w:rsid w:val="001F76F6"/>
    <w:rsid w:val="001F779F"/>
    <w:rsid w:val="0020019E"/>
    <w:rsid w:val="002010FC"/>
    <w:rsid w:val="002011E2"/>
    <w:rsid w:val="002013AA"/>
    <w:rsid w:val="00201D79"/>
    <w:rsid w:val="002021AC"/>
    <w:rsid w:val="00202404"/>
    <w:rsid w:val="00202663"/>
    <w:rsid w:val="0020290A"/>
    <w:rsid w:val="00202A84"/>
    <w:rsid w:val="00202BD7"/>
    <w:rsid w:val="00202D31"/>
    <w:rsid w:val="00203134"/>
    <w:rsid w:val="002031B7"/>
    <w:rsid w:val="00203E48"/>
    <w:rsid w:val="002040D9"/>
    <w:rsid w:val="00204293"/>
    <w:rsid w:val="002044B2"/>
    <w:rsid w:val="00204720"/>
    <w:rsid w:val="00204986"/>
    <w:rsid w:val="00204A31"/>
    <w:rsid w:val="00204BC4"/>
    <w:rsid w:val="0020525F"/>
    <w:rsid w:val="00205924"/>
    <w:rsid w:val="00205E14"/>
    <w:rsid w:val="002060A7"/>
    <w:rsid w:val="002060A8"/>
    <w:rsid w:val="0020685E"/>
    <w:rsid w:val="002068E2"/>
    <w:rsid w:val="0020742A"/>
    <w:rsid w:val="00207787"/>
    <w:rsid w:val="0020799B"/>
    <w:rsid w:val="00207FFD"/>
    <w:rsid w:val="002114EE"/>
    <w:rsid w:val="002118E7"/>
    <w:rsid w:val="00211A28"/>
    <w:rsid w:val="00212640"/>
    <w:rsid w:val="00212AAC"/>
    <w:rsid w:val="00212EB4"/>
    <w:rsid w:val="00213BBD"/>
    <w:rsid w:val="00213D69"/>
    <w:rsid w:val="00213E56"/>
    <w:rsid w:val="00214675"/>
    <w:rsid w:val="00214AAC"/>
    <w:rsid w:val="00215236"/>
    <w:rsid w:val="00215A5D"/>
    <w:rsid w:val="00215ED7"/>
    <w:rsid w:val="0021639D"/>
    <w:rsid w:val="002163B7"/>
    <w:rsid w:val="002167E8"/>
    <w:rsid w:val="00216A6A"/>
    <w:rsid w:val="0021763E"/>
    <w:rsid w:val="0021779A"/>
    <w:rsid w:val="00217F82"/>
    <w:rsid w:val="00220028"/>
    <w:rsid w:val="002202AD"/>
    <w:rsid w:val="0022082D"/>
    <w:rsid w:val="002215D5"/>
    <w:rsid w:val="002217E1"/>
    <w:rsid w:val="00222DF6"/>
    <w:rsid w:val="002234E8"/>
    <w:rsid w:val="00223566"/>
    <w:rsid w:val="002236C1"/>
    <w:rsid w:val="00223AF0"/>
    <w:rsid w:val="00223DC0"/>
    <w:rsid w:val="00223FE5"/>
    <w:rsid w:val="0022428A"/>
    <w:rsid w:val="0022456E"/>
    <w:rsid w:val="002246D5"/>
    <w:rsid w:val="00224C50"/>
    <w:rsid w:val="00224D35"/>
    <w:rsid w:val="00224F60"/>
    <w:rsid w:val="00225591"/>
    <w:rsid w:val="00225636"/>
    <w:rsid w:val="0022573B"/>
    <w:rsid w:val="002257CC"/>
    <w:rsid w:val="00225979"/>
    <w:rsid w:val="00225EC0"/>
    <w:rsid w:val="00227E69"/>
    <w:rsid w:val="002302D1"/>
    <w:rsid w:val="002307B9"/>
    <w:rsid w:val="00230A36"/>
    <w:rsid w:val="0023102F"/>
    <w:rsid w:val="002312D1"/>
    <w:rsid w:val="0023183B"/>
    <w:rsid w:val="00231958"/>
    <w:rsid w:val="00231D4B"/>
    <w:rsid w:val="00231E2A"/>
    <w:rsid w:val="002320D9"/>
    <w:rsid w:val="0023247C"/>
    <w:rsid w:val="002326E5"/>
    <w:rsid w:val="00232809"/>
    <w:rsid w:val="00232DA8"/>
    <w:rsid w:val="00232DDF"/>
    <w:rsid w:val="00232F94"/>
    <w:rsid w:val="002332D9"/>
    <w:rsid w:val="0023341C"/>
    <w:rsid w:val="00233F1F"/>
    <w:rsid w:val="00234A4F"/>
    <w:rsid w:val="00235294"/>
    <w:rsid w:val="00235822"/>
    <w:rsid w:val="002359B0"/>
    <w:rsid w:val="002359FF"/>
    <w:rsid w:val="00235E3A"/>
    <w:rsid w:val="00235E3E"/>
    <w:rsid w:val="00237803"/>
    <w:rsid w:val="002400B3"/>
    <w:rsid w:val="0024024F"/>
    <w:rsid w:val="0024040C"/>
    <w:rsid w:val="00240C28"/>
    <w:rsid w:val="00240CF8"/>
    <w:rsid w:val="00241156"/>
    <w:rsid w:val="002415D8"/>
    <w:rsid w:val="002416EE"/>
    <w:rsid w:val="002418A6"/>
    <w:rsid w:val="00241D56"/>
    <w:rsid w:val="00242AAC"/>
    <w:rsid w:val="0024357B"/>
    <w:rsid w:val="002436A8"/>
    <w:rsid w:val="00243705"/>
    <w:rsid w:val="002437C5"/>
    <w:rsid w:val="00243BBA"/>
    <w:rsid w:val="00243E35"/>
    <w:rsid w:val="00244E47"/>
    <w:rsid w:val="0024502D"/>
    <w:rsid w:val="00245280"/>
    <w:rsid w:val="00245490"/>
    <w:rsid w:val="0024567D"/>
    <w:rsid w:val="00245BA4"/>
    <w:rsid w:val="00245DF5"/>
    <w:rsid w:val="00246095"/>
    <w:rsid w:val="00246962"/>
    <w:rsid w:val="002472CE"/>
    <w:rsid w:val="0024730F"/>
    <w:rsid w:val="00247577"/>
    <w:rsid w:val="0024768D"/>
    <w:rsid w:val="00247A25"/>
    <w:rsid w:val="00250329"/>
    <w:rsid w:val="00250A6E"/>
    <w:rsid w:val="00250FD5"/>
    <w:rsid w:val="00251280"/>
    <w:rsid w:val="00251303"/>
    <w:rsid w:val="002517C1"/>
    <w:rsid w:val="002522A8"/>
    <w:rsid w:val="00252465"/>
    <w:rsid w:val="002527BB"/>
    <w:rsid w:val="0025296E"/>
    <w:rsid w:val="0025297C"/>
    <w:rsid w:val="002532DE"/>
    <w:rsid w:val="00253A25"/>
    <w:rsid w:val="00254068"/>
    <w:rsid w:val="0025407E"/>
    <w:rsid w:val="002540DD"/>
    <w:rsid w:val="00254407"/>
    <w:rsid w:val="00254AF2"/>
    <w:rsid w:val="00254B84"/>
    <w:rsid w:val="00254CC0"/>
    <w:rsid w:val="002557C3"/>
    <w:rsid w:val="00255CAC"/>
    <w:rsid w:val="00255E46"/>
    <w:rsid w:val="00256411"/>
    <w:rsid w:val="00256726"/>
    <w:rsid w:val="00257019"/>
    <w:rsid w:val="002571F4"/>
    <w:rsid w:val="002574FE"/>
    <w:rsid w:val="002578D9"/>
    <w:rsid w:val="00260A73"/>
    <w:rsid w:val="00260ECF"/>
    <w:rsid w:val="002611E3"/>
    <w:rsid w:val="00261664"/>
    <w:rsid w:val="0026274B"/>
    <w:rsid w:val="00262BE3"/>
    <w:rsid w:val="0026399E"/>
    <w:rsid w:val="00263C0C"/>
    <w:rsid w:val="002641BE"/>
    <w:rsid w:val="00264789"/>
    <w:rsid w:val="00264BE0"/>
    <w:rsid w:val="002652A9"/>
    <w:rsid w:val="00265CB6"/>
    <w:rsid w:val="00266148"/>
    <w:rsid w:val="0026632B"/>
    <w:rsid w:val="00266348"/>
    <w:rsid w:val="00266CAC"/>
    <w:rsid w:val="002670D6"/>
    <w:rsid w:val="002700E2"/>
    <w:rsid w:val="00270419"/>
    <w:rsid w:val="0027052C"/>
    <w:rsid w:val="002710FB"/>
    <w:rsid w:val="00271EF5"/>
    <w:rsid w:val="002723ED"/>
    <w:rsid w:val="00272643"/>
    <w:rsid w:val="00272A34"/>
    <w:rsid w:val="00272A78"/>
    <w:rsid w:val="00272C1F"/>
    <w:rsid w:val="002736A3"/>
    <w:rsid w:val="00273C9F"/>
    <w:rsid w:val="00274038"/>
    <w:rsid w:val="00274043"/>
    <w:rsid w:val="00275536"/>
    <w:rsid w:val="00275546"/>
    <w:rsid w:val="002755B8"/>
    <w:rsid w:val="002755C9"/>
    <w:rsid w:val="00275A09"/>
    <w:rsid w:val="00276919"/>
    <w:rsid w:val="00276993"/>
    <w:rsid w:val="00276A45"/>
    <w:rsid w:val="00276BA5"/>
    <w:rsid w:val="00276C8A"/>
    <w:rsid w:val="00276F1F"/>
    <w:rsid w:val="00276F8A"/>
    <w:rsid w:val="00277E76"/>
    <w:rsid w:val="00280426"/>
    <w:rsid w:val="00280ADA"/>
    <w:rsid w:val="0028118B"/>
    <w:rsid w:val="002818AC"/>
    <w:rsid w:val="00281955"/>
    <w:rsid w:val="00281AD9"/>
    <w:rsid w:val="002823E5"/>
    <w:rsid w:val="00282473"/>
    <w:rsid w:val="0028251D"/>
    <w:rsid w:val="002825E8"/>
    <w:rsid w:val="00282AC8"/>
    <w:rsid w:val="00282D00"/>
    <w:rsid w:val="002833CF"/>
    <w:rsid w:val="002834BE"/>
    <w:rsid w:val="002835D9"/>
    <w:rsid w:val="00283643"/>
    <w:rsid w:val="00284428"/>
    <w:rsid w:val="00284F21"/>
    <w:rsid w:val="002864A0"/>
    <w:rsid w:val="00286BCE"/>
    <w:rsid w:val="00286DA4"/>
    <w:rsid w:val="002876B4"/>
    <w:rsid w:val="002877BA"/>
    <w:rsid w:val="002900C4"/>
    <w:rsid w:val="00290FB3"/>
    <w:rsid w:val="002912F6"/>
    <w:rsid w:val="0029133C"/>
    <w:rsid w:val="00292097"/>
    <w:rsid w:val="002920C2"/>
    <w:rsid w:val="00292179"/>
    <w:rsid w:val="00292697"/>
    <w:rsid w:val="0029323E"/>
    <w:rsid w:val="0029349B"/>
    <w:rsid w:val="002934BF"/>
    <w:rsid w:val="00293E97"/>
    <w:rsid w:val="002948B7"/>
    <w:rsid w:val="00294D3C"/>
    <w:rsid w:val="00294E28"/>
    <w:rsid w:val="002951CF"/>
    <w:rsid w:val="0029564D"/>
    <w:rsid w:val="00295657"/>
    <w:rsid w:val="00295969"/>
    <w:rsid w:val="00295BB7"/>
    <w:rsid w:val="00295BF9"/>
    <w:rsid w:val="00295E9A"/>
    <w:rsid w:val="00296459"/>
    <w:rsid w:val="002971E4"/>
    <w:rsid w:val="00297479"/>
    <w:rsid w:val="0029790A"/>
    <w:rsid w:val="00297B03"/>
    <w:rsid w:val="002A0B33"/>
    <w:rsid w:val="002A1376"/>
    <w:rsid w:val="002A1401"/>
    <w:rsid w:val="002A175C"/>
    <w:rsid w:val="002A1899"/>
    <w:rsid w:val="002A205F"/>
    <w:rsid w:val="002A20E1"/>
    <w:rsid w:val="002A2145"/>
    <w:rsid w:val="002A235C"/>
    <w:rsid w:val="002A29A2"/>
    <w:rsid w:val="002A313F"/>
    <w:rsid w:val="002A331D"/>
    <w:rsid w:val="002A3B2F"/>
    <w:rsid w:val="002A3EBA"/>
    <w:rsid w:val="002A4040"/>
    <w:rsid w:val="002A409D"/>
    <w:rsid w:val="002A445F"/>
    <w:rsid w:val="002A49CE"/>
    <w:rsid w:val="002A4A9B"/>
    <w:rsid w:val="002A5504"/>
    <w:rsid w:val="002A58C0"/>
    <w:rsid w:val="002A5F29"/>
    <w:rsid w:val="002A6285"/>
    <w:rsid w:val="002A66AD"/>
    <w:rsid w:val="002A67D6"/>
    <w:rsid w:val="002A6D27"/>
    <w:rsid w:val="002A6E30"/>
    <w:rsid w:val="002A7266"/>
    <w:rsid w:val="002B0124"/>
    <w:rsid w:val="002B0238"/>
    <w:rsid w:val="002B05F9"/>
    <w:rsid w:val="002B0D4C"/>
    <w:rsid w:val="002B11F5"/>
    <w:rsid w:val="002B1234"/>
    <w:rsid w:val="002B16A1"/>
    <w:rsid w:val="002B17A9"/>
    <w:rsid w:val="002B2009"/>
    <w:rsid w:val="002B2676"/>
    <w:rsid w:val="002B26CB"/>
    <w:rsid w:val="002B3645"/>
    <w:rsid w:val="002B3EC2"/>
    <w:rsid w:val="002B46EE"/>
    <w:rsid w:val="002B48F0"/>
    <w:rsid w:val="002B49F0"/>
    <w:rsid w:val="002B5254"/>
    <w:rsid w:val="002B5496"/>
    <w:rsid w:val="002B57A6"/>
    <w:rsid w:val="002B6279"/>
    <w:rsid w:val="002B6827"/>
    <w:rsid w:val="002B70E3"/>
    <w:rsid w:val="002B7C1B"/>
    <w:rsid w:val="002B7CB4"/>
    <w:rsid w:val="002C0773"/>
    <w:rsid w:val="002C07B2"/>
    <w:rsid w:val="002C0B59"/>
    <w:rsid w:val="002C0BD5"/>
    <w:rsid w:val="002C0C76"/>
    <w:rsid w:val="002C0EC4"/>
    <w:rsid w:val="002C1CED"/>
    <w:rsid w:val="002C2064"/>
    <w:rsid w:val="002C2195"/>
    <w:rsid w:val="002C2AC6"/>
    <w:rsid w:val="002C2E00"/>
    <w:rsid w:val="002C31C1"/>
    <w:rsid w:val="002C36DF"/>
    <w:rsid w:val="002C3DB5"/>
    <w:rsid w:val="002C4C36"/>
    <w:rsid w:val="002C4D75"/>
    <w:rsid w:val="002C5101"/>
    <w:rsid w:val="002C52B7"/>
    <w:rsid w:val="002C534E"/>
    <w:rsid w:val="002C5508"/>
    <w:rsid w:val="002C5AD7"/>
    <w:rsid w:val="002C5F24"/>
    <w:rsid w:val="002C62CB"/>
    <w:rsid w:val="002C661D"/>
    <w:rsid w:val="002D088C"/>
    <w:rsid w:val="002D0B09"/>
    <w:rsid w:val="002D0B82"/>
    <w:rsid w:val="002D0D40"/>
    <w:rsid w:val="002D0FDC"/>
    <w:rsid w:val="002D11D3"/>
    <w:rsid w:val="002D14A8"/>
    <w:rsid w:val="002D1FD1"/>
    <w:rsid w:val="002D24FB"/>
    <w:rsid w:val="002D2D8E"/>
    <w:rsid w:val="002D3114"/>
    <w:rsid w:val="002D379D"/>
    <w:rsid w:val="002D3DD3"/>
    <w:rsid w:val="002D4394"/>
    <w:rsid w:val="002D5674"/>
    <w:rsid w:val="002D5C6A"/>
    <w:rsid w:val="002D611F"/>
    <w:rsid w:val="002D6381"/>
    <w:rsid w:val="002D69C2"/>
    <w:rsid w:val="002D6D97"/>
    <w:rsid w:val="002D707D"/>
    <w:rsid w:val="002D710B"/>
    <w:rsid w:val="002D7CF0"/>
    <w:rsid w:val="002D7EE7"/>
    <w:rsid w:val="002D7F77"/>
    <w:rsid w:val="002E01EC"/>
    <w:rsid w:val="002E0343"/>
    <w:rsid w:val="002E0DD2"/>
    <w:rsid w:val="002E0DEA"/>
    <w:rsid w:val="002E14BC"/>
    <w:rsid w:val="002E21EA"/>
    <w:rsid w:val="002E230E"/>
    <w:rsid w:val="002E286D"/>
    <w:rsid w:val="002E2D62"/>
    <w:rsid w:val="002E2D8F"/>
    <w:rsid w:val="002E35A4"/>
    <w:rsid w:val="002E4C4A"/>
    <w:rsid w:val="002E4E11"/>
    <w:rsid w:val="002E55CC"/>
    <w:rsid w:val="002E5A25"/>
    <w:rsid w:val="002E5D87"/>
    <w:rsid w:val="002E601D"/>
    <w:rsid w:val="002E63F6"/>
    <w:rsid w:val="002E64E7"/>
    <w:rsid w:val="002E6999"/>
    <w:rsid w:val="002E6B4C"/>
    <w:rsid w:val="002E755D"/>
    <w:rsid w:val="002E7632"/>
    <w:rsid w:val="002E7E45"/>
    <w:rsid w:val="002F048A"/>
    <w:rsid w:val="002F073B"/>
    <w:rsid w:val="002F07AE"/>
    <w:rsid w:val="002F18C1"/>
    <w:rsid w:val="002F1D1B"/>
    <w:rsid w:val="002F1ED6"/>
    <w:rsid w:val="002F268D"/>
    <w:rsid w:val="002F2BE1"/>
    <w:rsid w:val="002F2F0C"/>
    <w:rsid w:val="002F33BF"/>
    <w:rsid w:val="002F34F0"/>
    <w:rsid w:val="002F3632"/>
    <w:rsid w:val="002F4713"/>
    <w:rsid w:val="002F4AFF"/>
    <w:rsid w:val="002F4B71"/>
    <w:rsid w:val="002F54B4"/>
    <w:rsid w:val="002F582C"/>
    <w:rsid w:val="002F5950"/>
    <w:rsid w:val="002F6787"/>
    <w:rsid w:val="002F6840"/>
    <w:rsid w:val="002F6D44"/>
    <w:rsid w:val="002F6EC1"/>
    <w:rsid w:val="002F73C9"/>
    <w:rsid w:val="002F771E"/>
    <w:rsid w:val="002F7792"/>
    <w:rsid w:val="002F7F18"/>
    <w:rsid w:val="002F7FAD"/>
    <w:rsid w:val="00300878"/>
    <w:rsid w:val="003008A3"/>
    <w:rsid w:val="00301C81"/>
    <w:rsid w:val="00301C9C"/>
    <w:rsid w:val="00301E02"/>
    <w:rsid w:val="00301F90"/>
    <w:rsid w:val="003020FF"/>
    <w:rsid w:val="0030291C"/>
    <w:rsid w:val="00302FF0"/>
    <w:rsid w:val="00303629"/>
    <w:rsid w:val="00303711"/>
    <w:rsid w:val="003037A2"/>
    <w:rsid w:val="00304371"/>
    <w:rsid w:val="00304E27"/>
    <w:rsid w:val="003051B6"/>
    <w:rsid w:val="003052DA"/>
    <w:rsid w:val="00305324"/>
    <w:rsid w:val="003053D4"/>
    <w:rsid w:val="0030584E"/>
    <w:rsid w:val="00305C58"/>
    <w:rsid w:val="00305D9B"/>
    <w:rsid w:val="00306291"/>
    <w:rsid w:val="003062F2"/>
    <w:rsid w:val="003064D1"/>
    <w:rsid w:val="003067AA"/>
    <w:rsid w:val="003068C6"/>
    <w:rsid w:val="00307534"/>
    <w:rsid w:val="00307EA4"/>
    <w:rsid w:val="0031048E"/>
    <w:rsid w:val="003106E8"/>
    <w:rsid w:val="00311288"/>
    <w:rsid w:val="00311A81"/>
    <w:rsid w:val="003121EE"/>
    <w:rsid w:val="00312A8F"/>
    <w:rsid w:val="00312C94"/>
    <w:rsid w:val="00312FE5"/>
    <w:rsid w:val="0031415C"/>
    <w:rsid w:val="0031418D"/>
    <w:rsid w:val="003141E8"/>
    <w:rsid w:val="003143B3"/>
    <w:rsid w:val="003146E0"/>
    <w:rsid w:val="00314DE1"/>
    <w:rsid w:val="0031564C"/>
    <w:rsid w:val="00316258"/>
    <w:rsid w:val="00316842"/>
    <w:rsid w:val="00316B38"/>
    <w:rsid w:val="003201FC"/>
    <w:rsid w:val="003204DA"/>
    <w:rsid w:val="003208D1"/>
    <w:rsid w:val="00320D55"/>
    <w:rsid w:val="00320D68"/>
    <w:rsid w:val="003213DE"/>
    <w:rsid w:val="0032155D"/>
    <w:rsid w:val="00321A71"/>
    <w:rsid w:val="00321B63"/>
    <w:rsid w:val="00322705"/>
    <w:rsid w:val="00322AAC"/>
    <w:rsid w:val="00322D1C"/>
    <w:rsid w:val="003231EB"/>
    <w:rsid w:val="00323587"/>
    <w:rsid w:val="00323766"/>
    <w:rsid w:val="00324254"/>
    <w:rsid w:val="00324A71"/>
    <w:rsid w:val="00324BC9"/>
    <w:rsid w:val="00324BE1"/>
    <w:rsid w:val="0032533E"/>
    <w:rsid w:val="00325572"/>
    <w:rsid w:val="0032567F"/>
    <w:rsid w:val="003259A5"/>
    <w:rsid w:val="00325F2F"/>
    <w:rsid w:val="0032662E"/>
    <w:rsid w:val="00326812"/>
    <w:rsid w:val="00326C70"/>
    <w:rsid w:val="00326EFA"/>
    <w:rsid w:val="0032779B"/>
    <w:rsid w:val="00330087"/>
    <w:rsid w:val="003303F2"/>
    <w:rsid w:val="00330836"/>
    <w:rsid w:val="00330BD4"/>
    <w:rsid w:val="00330C5A"/>
    <w:rsid w:val="0033102A"/>
    <w:rsid w:val="003310E9"/>
    <w:rsid w:val="00331A53"/>
    <w:rsid w:val="00331BAD"/>
    <w:rsid w:val="00331E45"/>
    <w:rsid w:val="0033230F"/>
    <w:rsid w:val="00332787"/>
    <w:rsid w:val="003328D7"/>
    <w:rsid w:val="00332DE8"/>
    <w:rsid w:val="00333806"/>
    <w:rsid w:val="00333967"/>
    <w:rsid w:val="00333E59"/>
    <w:rsid w:val="003340C2"/>
    <w:rsid w:val="0033416C"/>
    <w:rsid w:val="003348D4"/>
    <w:rsid w:val="00334C21"/>
    <w:rsid w:val="00334CDF"/>
    <w:rsid w:val="00334E0F"/>
    <w:rsid w:val="00334E75"/>
    <w:rsid w:val="00335070"/>
    <w:rsid w:val="003350D3"/>
    <w:rsid w:val="0033514B"/>
    <w:rsid w:val="003356E5"/>
    <w:rsid w:val="003357DE"/>
    <w:rsid w:val="0033724D"/>
    <w:rsid w:val="00337ABB"/>
    <w:rsid w:val="003400DA"/>
    <w:rsid w:val="003406A4"/>
    <w:rsid w:val="003410C9"/>
    <w:rsid w:val="0034132C"/>
    <w:rsid w:val="003415ED"/>
    <w:rsid w:val="003416D7"/>
    <w:rsid w:val="00341997"/>
    <w:rsid w:val="00341AAB"/>
    <w:rsid w:val="00341B31"/>
    <w:rsid w:val="00341D0C"/>
    <w:rsid w:val="003423F7"/>
    <w:rsid w:val="00342B35"/>
    <w:rsid w:val="00343196"/>
    <w:rsid w:val="003434C7"/>
    <w:rsid w:val="0034391A"/>
    <w:rsid w:val="003439CD"/>
    <w:rsid w:val="00343D5E"/>
    <w:rsid w:val="00343DDB"/>
    <w:rsid w:val="00344484"/>
    <w:rsid w:val="00344BDC"/>
    <w:rsid w:val="00344E16"/>
    <w:rsid w:val="00345A32"/>
    <w:rsid w:val="00345BF5"/>
    <w:rsid w:val="00345D41"/>
    <w:rsid w:val="0034602A"/>
    <w:rsid w:val="003466CE"/>
    <w:rsid w:val="00346C37"/>
    <w:rsid w:val="00346DF9"/>
    <w:rsid w:val="00346F4F"/>
    <w:rsid w:val="00347024"/>
    <w:rsid w:val="0034720A"/>
    <w:rsid w:val="0034739E"/>
    <w:rsid w:val="00347A48"/>
    <w:rsid w:val="00350520"/>
    <w:rsid w:val="00350E0F"/>
    <w:rsid w:val="00350E76"/>
    <w:rsid w:val="00351504"/>
    <w:rsid w:val="003519F3"/>
    <w:rsid w:val="00351CDF"/>
    <w:rsid w:val="00351FAC"/>
    <w:rsid w:val="0035221C"/>
    <w:rsid w:val="003522EC"/>
    <w:rsid w:val="00352621"/>
    <w:rsid w:val="0035269A"/>
    <w:rsid w:val="0035291F"/>
    <w:rsid w:val="00353185"/>
    <w:rsid w:val="00353866"/>
    <w:rsid w:val="003538A1"/>
    <w:rsid w:val="00353D80"/>
    <w:rsid w:val="00354266"/>
    <w:rsid w:val="0035428D"/>
    <w:rsid w:val="00354826"/>
    <w:rsid w:val="00354AE4"/>
    <w:rsid w:val="00354D10"/>
    <w:rsid w:val="00354DAF"/>
    <w:rsid w:val="003557B5"/>
    <w:rsid w:val="003561E3"/>
    <w:rsid w:val="0035621D"/>
    <w:rsid w:val="00356413"/>
    <w:rsid w:val="00356CE5"/>
    <w:rsid w:val="00356CE7"/>
    <w:rsid w:val="00356F23"/>
    <w:rsid w:val="00357E7B"/>
    <w:rsid w:val="0036098C"/>
    <w:rsid w:val="00360BBA"/>
    <w:rsid w:val="00360F68"/>
    <w:rsid w:val="003612BE"/>
    <w:rsid w:val="00362094"/>
    <w:rsid w:val="00362324"/>
    <w:rsid w:val="00362DC1"/>
    <w:rsid w:val="00363AA1"/>
    <w:rsid w:val="0036457B"/>
    <w:rsid w:val="003645A6"/>
    <w:rsid w:val="003647E1"/>
    <w:rsid w:val="00364905"/>
    <w:rsid w:val="003658E6"/>
    <w:rsid w:val="003659C7"/>
    <w:rsid w:val="00365FF5"/>
    <w:rsid w:val="00366299"/>
    <w:rsid w:val="003666BB"/>
    <w:rsid w:val="0036693E"/>
    <w:rsid w:val="003674DC"/>
    <w:rsid w:val="00367513"/>
    <w:rsid w:val="00367A4A"/>
    <w:rsid w:val="00371219"/>
    <w:rsid w:val="0037161C"/>
    <w:rsid w:val="0037222F"/>
    <w:rsid w:val="0037228C"/>
    <w:rsid w:val="003724F1"/>
    <w:rsid w:val="0037285E"/>
    <w:rsid w:val="003730CC"/>
    <w:rsid w:val="003732EF"/>
    <w:rsid w:val="0037365D"/>
    <w:rsid w:val="0037400D"/>
    <w:rsid w:val="0037416D"/>
    <w:rsid w:val="00374AE4"/>
    <w:rsid w:val="00374FA7"/>
    <w:rsid w:val="00374FCC"/>
    <w:rsid w:val="003754C6"/>
    <w:rsid w:val="003757D6"/>
    <w:rsid w:val="003758E9"/>
    <w:rsid w:val="00375DAD"/>
    <w:rsid w:val="00376185"/>
    <w:rsid w:val="00376187"/>
    <w:rsid w:val="0037745E"/>
    <w:rsid w:val="0037762F"/>
    <w:rsid w:val="00380A0C"/>
    <w:rsid w:val="00380F31"/>
    <w:rsid w:val="00381032"/>
    <w:rsid w:val="00381154"/>
    <w:rsid w:val="003822BA"/>
    <w:rsid w:val="00382A60"/>
    <w:rsid w:val="00382EBB"/>
    <w:rsid w:val="003832BD"/>
    <w:rsid w:val="00383A7F"/>
    <w:rsid w:val="00383E91"/>
    <w:rsid w:val="00384186"/>
    <w:rsid w:val="0038435B"/>
    <w:rsid w:val="003852F6"/>
    <w:rsid w:val="0038571F"/>
    <w:rsid w:val="00385758"/>
    <w:rsid w:val="00385A5B"/>
    <w:rsid w:val="00385FE3"/>
    <w:rsid w:val="0038678A"/>
    <w:rsid w:val="00387403"/>
    <w:rsid w:val="00387A11"/>
    <w:rsid w:val="00387AB4"/>
    <w:rsid w:val="00387B3D"/>
    <w:rsid w:val="00387D41"/>
    <w:rsid w:val="00390B69"/>
    <w:rsid w:val="00390CF7"/>
    <w:rsid w:val="00390DC1"/>
    <w:rsid w:val="00391A99"/>
    <w:rsid w:val="00391BD8"/>
    <w:rsid w:val="00392682"/>
    <w:rsid w:val="00392FEB"/>
    <w:rsid w:val="003932F8"/>
    <w:rsid w:val="00393A62"/>
    <w:rsid w:val="0039400E"/>
    <w:rsid w:val="00394476"/>
    <w:rsid w:val="0039459D"/>
    <w:rsid w:val="00394F9B"/>
    <w:rsid w:val="00395340"/>
    <w:rsid w:val="0039585A"/>
    <w:rsid w:val="00395BD2"/>
    <w:rsid w:val="00396303"/>
    <w:rsid w:val="0039660F"/>
    <w:rsid w:val="003969FE"/>
    <w:rsid w:val="003974A6"/>
    <w:rsid w:val="003A01C5"/>
    <w:rsid w:val="003A07B4"/>
    <w:rsid w:val="003A0D43"/>
    <w:rsid w:val="003A1118"/>
    <w:rsid w:val="003A2195"/>
    <w:rsid w:val="003A27D6"/>
    <w:rsid w:val="003A2DA0"/>
    <w:rsid w:val="003A3221"/>
    <w:rsid w:val="003A350B"/>
    <w:rsid w:val="003A3AA6"/>
    <w:rsid w:val="003A3D11"/>
    <w:rsid w:val="003A3E0A"/>
    <w:rsid w:val="003A4A0E"/>
    <w:rsid w:val="003A5BDA"/>
    <w:rsid w:val="003A5DE7"/>
    <w:rsid w:val="003A5F1A"/>
    <w:rsid w:val="003A6078"/>
    <w:rsid w:val="003A6C5D"/>
    <w:rsid w:val="003A6EEA"/>
    <w:rsid w:val="003A7852"/>
    <w:rsid w:val="003A78C8"/>
    <w:rsid w:val="003A7E2C"/>
    <w:rsid w:val="003B0E36"/>
    <w:rsid w:val="003B1A9E"/>
    <w:rsid w:val="003B240A"/>
    <w:rsid w:val="003B2427"/>
    <w:rsid w:val="003B24F9"/>
    <w:rsid w:val="003B2B05"/>
    <w:rsid w:val="003B2BBE"/>
    <w:rsid w:val="003B2C4D"/>
    <w:rsid w:val="003B31F8"/>
    <w:rsid w:val="003B340A"/>
    <w:rsid w:val="003B3D19"/>
    <w:rsid w:val="003B3F7E"/>
    <w:rsid w:val="003B466E"/>
    <w:rsid w:val="003B4829"/>
    <w:rsid w:val="003B52D2"/>
    <w:rsid w:val="003B57A5"/>
    <w:rsid w:val="003B5B6C"/>
    <w:rsid w:val="003B6FEE"/>
    <w:rsid w:val="003B720D"/>
    <w:rsid w:val="003B7473"/>
    <w:rsid w:val="003B7561"/>
    <w:rsid w:val="003B7D80"/>
    <w:rsid w:val="003B7F4D"/>
    <w:rsid w:val="003B7FDE"/>
    <w:rsid w:val="003C02DB"/>
    <w:rsid w:val="003C0369"/>
    <w:rsid w:val="003C0DC1"/>
    <w:rsid w:val="003C1A93"/>
    <w:rsid w:val="003C2217"/>
    <w:rsid w:val="003C235E"/>
    <w:rsid w:val="003C23BD"/>
    <w:rsid w:val="003C2B29"/>
    <w:rsid w:val="003C2B33"/>
    <w:rsid w:val="003C2D25"/>
    <w:rsid w:val="003C31C9"/>
    <w:rsid w:val="003C3696"/>
    <w:rsid w:val="003C3CF7"/>
    <w:rsid w:val="003C5033"/>
    <w:rsid w:val="003C5D39"/>
    <w:rsid w:val="003C6346"/>
    <w:rsid w:val="003C6EF8"/>
    <w:rsid w:val="003C7218"/>
    <w:rsid w:val="003C74D0"/>
    <w:rsid w:val="003C7689"/>
    <w:rsid w:val="003D0210"/>
    <w:rsid w:val="003D022A"/>
    <w:rsid w:val="003D0CBE"/>
    <w:rsid w:val="003D165F"/>
    <w:rsid w:val="003D1E1C"/>
    <w:rsid w:val="003D2770"/>
    <w:rsid w:val="003D2A62"/>
    <w:rsid w:val="003D2C3C"/>
    <w:rsid w:val="003D322B"/>
    <w:rsid w:val="003D34D0"/>
    <w:rsid w:val="003D3515"/>
    <w:rsid w:val="003D375F"/>
    <w:rsid w:val="003D3928"/>
    <w:rsid w:val="003D3B36"/>
    <w:rsid w:val="003D3D05"/>
    <w:rsid w:val="003D4083"/>
    <w:rsid w:val="003D4C68"/>
    <w:rsid w:val="003D5268"/>
    <w:rsid w:val="003D553B"/>
    <w:rsid w:val="003D55B8"/>
    <w:rsid w:val="003D5874"/>
    <w:rsid w:val="003D70E8"/>
    <w:rsid w:val="003D7756"/>
    <w:rsid w:val="003D7FB5"/>
    <w:rsid w:val="003E09B0"/>
    <w:rsid w:val="003E10F6"/>
    <w:rsid w:val="003E1431"/>
    <w:rsid w:val="003E14D8"/>
    <w:rsid w:val="003E18C8"/>
    <w:rsid w:val="003E18FF"/>
    <w:rsid w:val="003E1B2D"/>
    <w:rsid w:val="003E2274"/>
    <w:rsid w:val="003E2345"/>
    <w:rsid w:val="003E2E73"/>
    <w:rsid w:val="003E38AA"/>
    <w:rsid w:val="003E4020"/>
    <w:rsid w:val="003E4458"/>
    <w:rsid w:val="003E4C5C"/>
    <w:rsid w:val="003E517C"/>
    <w:rsid w:val="003E5375"/>
    <w:rsid w:val="003E56FB"/>
    <w:rsid w:val="003E5826"/>
    <w:rsid w:val="003E5867"/>
    <w:rsid w:val="003E6447"/>
    <w:rsid w:val="003E695A"/>
    <w:rsid w:val="003E6B1C"/>
    <w:rsid w:val="003E6E73"/>
    <w:rsid w:val="003E766E"/>
    <w:rsid w:val="003E77B6"/>
    <w:rsid w:val="003E7B85"/>
    <w:rsid w:val="003E7C27"/>
    <w:rsid w:val="003E7C96"/>
    <w:rsid w:val="003F01C8"/>
    <w:rsid w:val="003F03C1"/>
    <w:rsid w:val="003F0782"/>
    <w:rsid w:val="003F1D53"/>
    <w:rsid w:val="003F2633"/>
    <w:rsid w:val="003F2654"/>
    <w:rsid w:val="003F2CFF"/>
    <w:rsid w:val="003F3477"/>
    <w:rsid w:val="003F413A"/>
    <w:rsid w:val="003F472E"/>
    <w:rsid w:val="003F4E1B"/>
    <w:rsid w:val="003F53F2"/>
    <w:rsid w:val="003F59D5"/>
    <w:rsid w:val="003F5DC6"/>
    <w:rsid w:val="003F5E82"/>
    <w:rsid w:val="003F5ED8"/>
    <w:rsid w:val="003F5FFA"/>
    <w:rsid w:val="003F6417"/>
    <w:rsid w:val="003F641C"/>
    <w:rsid w:val="003F7B09"/>
    <w:rsid w:val="00400B47"/>
    <w:rsid w:val="0040198A"/>
    <w:rsid w:val="00401A2D"/>
    <w:rsid w:val="00401BAD"/>
    <w:rsid w:val="00401EE8"/>
    <w:rsid w:val="00402231"/>
    <w:rsid w:val="00402DC7"/>
    <w:rsid w:val="00403C13"/>
    <w:rsid w:val="00404217"/>
    <w:rsid w:val="004042BC"/>
    <w:rsid w:val="004049DC"/>
    <w:rsid w:val="00404E28"/>
    <w:rsid w:val="00405114"/>
    <w:rsid w:val="00405E2D"/>
    <w:rsid w:val="00405F63"/>
    <w:rsid w:val="00406142"/>
    <w:rsid w:val="00406F4C"/>
    <w:rsid w:val="004076C9"/>
    <w:rsid w:val="004077D4"/>
    <w:rsid w:val="00407F67"/>
    <w:rsid w:val="00411877"/>
    <w:rsid w:val="00411DD3"/>
    <w:rsid w:val="00411F40"/>
    <w:rsid w:val="00411F99"/>
    <w:rsid w:val="00412312"/>
    <w:rsid w:val="0041245F"/>
    <w:rsid w:val="0041296D"/>
    <w:rsid w:val="00412AAA"/>
    <w:rsid w:val="00413691"/>
    <w:rsid w:val="0041375B"/>
    <w:rsid w:val="00413886"/>
    <w:rsid w:val="004141EB"/>
    <w:rsid w:val="00414396"/>
    <w:rsid w:val="00414903"/>
    <w:rsid w:val="00414955"/>
    <w:rsid w:val="004150AE"/>
    <w:rsid w:val="004158F6"/>
    <w:rsid w:val="0041739F"/>
    <w:rsid w:val="00417C6A"/>
    <w:rsid w:val="0042074A"/>
    <w:rsid w:val="00420CF7"/>
    <w:rsid w:val="00420E36"/>
    <w:rsid w:val="00420FA6"/>
    <w:rsid w:val="00421044"/>
    <w:rsid w:val="00421085"/>
    <w:rsid w:val="00421482"/>
    <w:rsid w:val="00421916"/>
    <w:rsid w:val="00421F0E"/>
    <w:rsid w:val="004222B3"/>
    <w:rsid w:val="00422492"/>
    <w:rsid w:val="004225D8"/>
    <w:rsid w:val="00422EBF"/>
    <w:rsid w:val="004234CF"/>
    <w:rsid w:val="0042354F"/>
    <w:rsid w:val="00423DEF"/>
    <w:rsid w:val="00424068"/>
    <w:rsid w:val="0042408E"/>
    <w:rsid w:val="00424111"/>
    <w:rsid w:val="004242B4"/>
    <w:rsid w:val="00424AD0"/>
    <w:rsid w:val="004256EF"/>
    <w:rsid w:val="00425779"/>
    <w:rsid w:val="00426321"/>
    <w:rsid w:val="00426686"/>
    <w:rsid w:val="0042723D"/>
    <w:rsid w:val="00427248"/>
    <w:rsid w:val="0042742F"/>
    <w:rsid w:val="004277B7"/>
    <w:rsid w:val="00427A96"/>
    <w:rsid w:val="0043030B"/>
    <w:rsid w:val="0043092E"/>
    <w:rsid w:val="00430A91"/>
    <w:rsid w:val="0043100F"/>
    <w:rsid w:val="00431461"/>
    <w:rsid w:val="00431644"/>
    <w:rsid w:val="00431936"/>
    <w:rsid w:val="004319FB"/>
    <w:rsid w:val="0043208E"/>
    <w:rsid w:val="004321C4"/>
    <w:rsid w:val="0043261C"/>
    <w:rsid w:val="00432A6C"/>
    <w:rsid w:val="0043310E"/>
    <w:rsid w:val="0043313C"/>
    <w:rsid w:val="004332C4"/>
    <w:rsid w:val="00433C35"/>
    <w:rsid w:val="00433CC7"/>
    <w:rsid w:val="0043493A"/>
    <w:rsid w:val="00435188"/>
    <w:rsid w:val="004351D3"/>
    <w:rsid w:val="004358A5"/>
    <w:rsid w:val="00435BAA"/>
    <w:rsid w:val="00435CFA"/>
    <w:rsid w:val="00436082"/>
    <w:rsid w:val="00436847"/>
    <w:rsid w:val="00436A03"/>
    <w:rsid w:val="00436CB5"/>
    <w:rsid w:val="00436CFB"/>
    <w:rsid w:val="00436E62"/>
    <w:rsid w:val="00436F7A"/>
    <w:rsid w:val="004370B1"/>
    <w:rsid w:val="004372D4"/>
    <w:rsid w:val="00437945"/>
    <w:rsid w:val="004406ED"/>
    <w:rsid w:val="00440930"/>
    <w:rsid w:val="00440C54"/>
    <w:rsid w:val="00441274"/>
    <w:rsid w:val="00441883"/>
    <w:rsid w:val="00441A10"/>
    <w:rsid w:val="00441F86"/>
    <w:rsid w:val="0044273D"/>
    <w:rsid w:val="00442D0D"/>
    <w:rsid w:val="00443890"/>
    <w:rsid w:val="00443A21"/>
    <w:rsid w:val="00443FF4"/>
    <w:rsid w:val="004448A0"/>
    <w:rsid w:val="004448E8"/>
    <w:rsid w:val="00444B7C"/>
    <w:rsid w:val="00444B82"/>
    <w:rsid w:val="00444F14"/>
    <w:rsid w:val="0044519E"/>
    <w:rsid w:val="00445210"/>
    <w:rsid w:val="0044524C"/>
    <w:rsid w:val="0044532B"/>
    <w:rsid w:val="0044537E"/>
    <w:rsid w:val="004454F3"/>
    <w:rsid w:val="004456CE"/>
    <w:rsid w:val="004457E4"/>
    <w:rsid w:val="00445B05"/>
    <w:rsid w:val="00445F12"/>
    <w:rsid w:val="004461B6"/>
    <w:rsid w:val="004462A8"/>
    <w:rsid w:val="00447260"/>
    <w:rsid w:val="00447934"/>
    <w:rsid w:val="00447A32"/>
    <w:rsid w:val="00447D9E"/>
    <w:rsid w:val="0045055C"/>
    <w:rsid w:val="00450A90"/>
    <w:rsid w:val="004512AB"/>
    <w:rsid w:val="00451361"/>
    <w:rsid w:val="00451C44"/>
    <w:rsid w:val="00451FA4"/>
    <w:rsid w:val="004526EF"/>
    <w:rsid w:val="00452A63"/>
    <w:rsid w:val="00453185"/>
    <w:rsid w:val="004532DF"/>
    <w:rsid w:val="00453615"/>
    <w:rsid w:val="004538B2"/>
    <w:rsid w:val="00453F20"/>
    <w:rsid w:val="0045430C"/>
    <w:rsid w:val="0045433F"/>
    <w:rsid w:val="0045440A"/>
    <w:rsid w:val="00455185"/>
    <w:rsid w:val="00455289"/>
    <w:rsid w:val="00455313"/>
    <w:rsid w:val="00455829"/>
    <w:rsid w:val="00455ADC"/>
    <w:rsid w:val="004567AB"/>
    <w:rsid w:val="004567BA"/>
    <w:rsid w:val="00456FBB"/>
    <w:rsid w:val="00457834"/>
    <w:rsid w:val="0045785A"/>
    <w:rsid w:val="00457F93"/>
    <w:rsid w:val="0046097E"/>
    <w:rsid w:val="004614CE"/>
    <w:rsid w:val="0046186E"/>
    <w:rsid w:val="00461890"/>
    <w:rsid w:val="00461A36"/>
    <w:rsid w:val="00461E4E"/>
    <w:rsid w:val="0046222F"/>
    <w:rsid w:val="00462328"/>
    <w:rsid w:val="0046262D"/>
    <w:rsid w:val="004627EC"/>
    <w:rsid w:val="0046298B"/>
    <w:rsid w:val="00462A52"/>
    <w:rsid w:val="0046317A"/>
    <w:rsid w:val="004632A2"/>
    <w:rsid w:val="00463592"/>
    <w:rsid w:val="0046359E"/>
    <w:rsid w:val="00463629"/>
    <w:rsid w:val="00463C96"/>
    <w:rsid w:val="00463E54"/>
    <w:rsid w:val="00464037"/>
    <w:rsid w:val="004645B7"/>
    <w:rsid w:val="00464928"/>
    <w:rsid w:val="00464EA4"/>
    <w:rsid w:val="00465560"/>
    <w:rsid w:val="00465B6B"/>
    <w:rsid w:val="004662F5"/>
    <w:rsid w:val="00466A1C"/>
    <w:rsid w:val="00467697"/>
    <w:rsid w:val="0046770F"/>
    <w:rsid w:val="004700CE"/>
    <w:rsid w:val="004701AB"/>
    <w:rsid w:val="004704AD"/>
    <w:rsid w:val="00470B5F"/>
    <w:rsid w:val="0047203E"/>
    <w:rsid w:val="00472489"/>
    <w:rsid w:val="00473721"/>
    <w:rsid w:val="00473AC0"/>
    <w:rsid w:val="004745E2"/>
    <w:rsid w:val="00475677"/>
    <w:rsid w:val="004761B0"/>
    <w:rsid w:val="00476BF8"/>
    <w:rsid w:val="004800EC"/>
    <w:rsid w:val="0048027E"/>
    <w:rsid w:val="0048028A"/>
    <w:rsid w:val="004808DC"/>
    <w:rsid w:val="0048119F"/>
    <w:rsid w:val="0048144B"/>
    <w:rsid w:val="004814E7"/>
    <w:rsid w:val="004815A5"/>
    <w:rsid w:val="004817CA"/>
    <w:rsid w:val="0048183C"/>
    <w:rsid w:val="00481932"/>
    <w:rsid w:val="00481E6D"/>
    <w:rsid w:val="004821FB"/>
    <w:rsid w:val="004826CD"/>
    <w:rsid w:val="00482788"/>
    <w:rsid w:val="0048290F"/>
    <w:rsid w:val="00482A0A"/>
    <w:rsid w:val="00482C04"/>
    <w:rsid w:val="00482CBA"/>
    <w:rsid w:val="00482ECF"/>
    <w:rsid w:val="0048319B"/>
    <w:rsid w:val="00483A96"/>
    <w:rsid w:val="00483C3B"/>
    <w:rsid w:val="00483C8B"/>
    <w:rsid w:val="00484A83"/>
    <w:rsid w:val="00484BAD"/>
    <w:rsid w:val="00484E75"/>
    <w:rsid w:val="00485933"/>
    <w:rsid w:val="004865CC"/>
    <w:rsid w:val="0048684F"/>
    <w:rsid w:val="00486966"/>
    <w:rsid w:val="00487066"/>
    <w:rsid w:val="0048796F"/>
    <w:rsid w:val="00487BDA"/>
    <w:rsid w:val="00487F69"/>
    <w:rsid w:val="004900DA"/>
    <w:rsid w:val="00490750"/>
    <w:rsid w:val="00490F17"/>
    <w:rsid w:val="00491220"/>
    <w:rsid w:val="00491429"/>
    <w:rsid w:val="0049150E"/>
    <w:rsid w:val="00491616"/>
    <w:rsid w:val="004917AF"/>
    <w:rsid w:val="00491CF0"/>
    <w:rsid w:val="00492B93"/>
    <w:rsid w:val="0049346F"/>
    <w:rsid w:val="00493486"/>
    <w:rsid w:val="00493923"/>
    <w:rsid w:val="0049410D"/>
    <w:rsid w:val="0049444D"/>
    <w:rsid w:val="00494B1D"/>
    <w:rsid w:val="004957F7"/>
    <w:rsid w:val="00495E58"/>
    <w:rsid w:val="00495EE6"/>
    <w:rsid w:val="00496B30"/>
    <w:rsid w:val="00496C6F"/>
    <w:rsid w:val="00496FC6"/>
    <w:rsid w:val="0049749E"/>
    <w:rsid w:val="004975D7"/>
    <w:rsid w:val="004978A1"/>
    <w:rsid w:val="004A0A87"/>
    <w:rsid w:val="004A0AED"/>
    <w:rsid w:val="004A0EC9"/>
    <w:rsid w:val="004A0F91"/>
    <w:rsid w:val="004A1114"/>
    <w:rsid w:val="004A11C2"/>
    <w:rsid w:val="004A2709"/>
    <w:rsid w:val="004A2D1A"/>
    <w:rsid w:val="004A2F54"/>
    <w:rsid w:val="004A376A"/>
    <w:rsid w:val="004A39F3"/>
    <w:rsid w:val="004A3ACA"/>
    <w:rsid w:val="004A3C97"/>
    <w:rsid w:val="004A3D2B"/>
    <w:rsid w:val="004A419F"/>
    <w:rsid w:val="004A446E"/>
    <w:rsid w:val="004A483D"/>
    <w:rsid w:val="004A496E"/>
    <w:rsid w:val="004A4AC8"/>
    <w:rsid w:val="004A4E43"/>
    <w:rsid w:val="004A4FA2"/>
    <w:rsid w:val="004A4FE3"/>
    <w:rsid w:val="004A505E"/>
    <w:rsid w:val="004A5CD4"/>
    <w:rsid w:val="004A633A"/>
    <w:rsid w:val="004A6834"/>
    <w:rsid w:val="004A6B6F"/>
    <w:rsid w:val="004A6F29"/>
    <w:rsid w:val="004A731C"/>
    <w:rsid w:val="004A7915"/>
    <w:rsid w:val="004A79B6"/>
    <w:rsid w:val="004B0373"/>
    <w:rsid w:val="004B0C46"/>
    <w:rsid w:val="004B0CA4"/>
    <w:rsid w:val="004B1761"/>
    <w:rsid w:val="004B1808"/>
    <w:rsid w:val="004B199D"/>
    <w:rsid w:val="004B208D"/>
    <w:rsid w:val="004B20B3"/>
    <w:rsid w:val="004B215F"/>
    <w:rsid w:val="004B22D3"/>
    <w:rsid w:val="004B2748"/>
    <w:rsid w:val="004B28E1"/>
    <w:rsid w:val="004B2ED7"/>
    <w:rsid w:val="004B30DA"/>
    <w:rsid w:val="004B40AD"/>
    <w:rsid w:val="004B539F"/>
    <w:rsid w:val="004B5F96"/>
    <w:rsid w:val="004B6021"/>
    <w:rsid w:val="004B629A"/>
    <w:rsid w:val="004B6376"/>
    <w:rsid w:val="004B6C0C"/>
    <w:rsid w:val="004B79A5"/>
    <w:rsid w:val="004B7ED0"/>
    <w:rsid w:val="004B7F6C"/>
    <w:rsid w:val="004C01BD"/>
    <w:rsid w:val="004C01EF"/>
    <w:rsid w:val="004C0505"/>
    <w:rsid w:val="004C09B9"/>
    <w:rsid w:val="004C0D19"/>
    <w:rsid w:val="004C1DBD"/>
    <w:rsid w:val="004C2E8C"/>
    <w:rsid w:val="004C2F70"/>
    <w:rsid w:val="004C30AF"/>
    <w:rsid w:val="004C350D"/>
    <w:rsid w:val="004C39D0"/>
    <w:rsid w:val="004C42A1"/>
    <w:rsid w:val="004C42C6"/>
    <w:rsid w:val="004C4A45"/>
    <w:rsid w:val="004C51EA"/>
    <w:rsid w:val="004C568A"/>
    <w:rsid w:val="004C58DE"/>
    <w:rsid w:val="004C5995"/>
    <w:rsid w:val="004C5B89"/>
    <w:rsid w:val="004C5C3C"/>
    <w:rsid w:val="004C64AF"/>
    <w:rsid w:val="004C660C"/>
    <w:rsid w:val="004C6997"/>
    <w:rsid w:val="004C6D83"/>
    <w:rsid w:val="004C6E24"/>
    <w:rsid w:val="004D009A"/>
    <w:rsid w:val="004D028B"/>
    <w:rsid w:val="004D19F3"/>
    <w:rsid w:val="004D2333"/>
    <w:rsid w:val="004D2351"/>
    <w:rsid w:val="004D311A"/>
    <w:rsid w:val="004D3240"/>
    <w:rsid w:val="004D32C2"/>
    <w:rsid w:val="004D32FE"/>
    <w:rsid w:val="004D3A64"/>
    <w:rsid w:val="004D3BDB"/>
    <w:rsid w:val="004D3D97"/>
    <w:rsid w:val="004D3DFC"/>
    <w:rsid w:val="004D3E7B"/>
    <w:rsid w:val="004D4025"/>
    <w:rsid w:val="004D4077"/>
    <w:rsid w:val="004D44D2"/>
    <w:rsid w:val="004D5029"/>
    <w:rsid w:val="004D5187"/>
    <w:rsid w:val="004D5196"/>
    <w:rsid w:val="004D5E41"/>
    <w:rsid w:val="004D60AD"/>
    <w:rsid w:val="004D6D56"/>
    <w:rsid w:val="004D6D99"/>
    <w:rsid w:val="004D7190"/>
    <w:rsid w:val="004D71E8"/>
    <w:rsid w:val="004D73FD"/>
    <w:rsid w:val="004D74B7"/>
    <w:rsid w:val="004D75BA"/>
    <w:rsid w:val="004D78AB"/>
    <w:rsid w:val="004D7F87"/>
    <w:rsid w:val="004E0A44"/>
    <w:rsid w:val="004E106E"/>
    <w:rsid w:val="004E13AA"/>
    <w:rsid w:val="004E16D0"/>
    <w:rsid w:val="004E18FC"/>
    <w:rsid w:val="004E1B80"/>
    <w:rsid w:val="004E1CC9"/>
    <w:rsid w:val="004E1D05"/>
    <w:rsid w:val="004E2096"/>
    <w:rsid w:val="004E29E3"/>
    <w:rsid w:val="004E3098"/>
    <w:rsid w:val="004E3826"/>
    <w:rsid w:val="004E3877"/>
    <w:rsid w:val="004E39F6"/>
    <w:rsid w:val="004E3A74"/>
    <w:rsid w:val="004E3D0A"/>
    <w:rsid w:val="004E3FE9"/>
    <w:rsid w:val="004E4BE1"/>
    <w:rsid w:val="004E543C"/>
    <w:rsid w:val="004E6FFE"/>
    <w:rsid w:val="004E73BA"/>
    <w:rsid w:val="004E7981"/>
    <w:rsid w:val="004F0B21"/>
    <w:rsid w:val="004F0F8D"/>
    <w:rsid w:val="004F107C"/>
    <w:rsid w:val="004F1173"/>
    <w:rsid w:val="004F13C1"/>
    <w:rsid w:val="004F19DF"/>
    <w:rsid w:val="004F1FF8"/>
    <w:rsid w:val="004F2276"/>
    <w:rsid w:val="004F28D3"/>
    <w:rsid w:val="004F2AC9"/>
    <w:rsid w:val="004F3550"/>
    <w:rsid w:val="004F4D87"/>
    <w:rsid w:val="004F4DE7"/>
    <w:rsid w:val="004F5413"/>
    <w:rsid w:val="004F543C"/>
    <w:rsid w:val="004F57B9"/>
    <w:rsid w:val="004F5EBC"/>
    <w:rsid w:val="004F69A5"/>
    <w:rsid w:val="004F6CC6"/>
    <w:rsid w:val="004F7BAF"/>
    <w:rsid w:val="0050001F"/>
    <w:rsid w:val="00500257"/>
    <w:rsid w:val="00500F37"/>
    <w:rsid w:val="00501049"/>
    <w:rsid w:val="005014FE"/>
    <w:rsid w:val="005016BA"/>
    <w:rsid w:val="00502025"/>
    <w:rsid w:val="005023F6"/>
    <w:rsid w:val="00502A4B"/>
    <w:rsid w:val="005032F6"/>
    <w:rsid w:val="005035D5"/>
    <w:rsid w:val="00503C7F"/>
    <w:rsid w:val="005041D7"/>
    <w:rsid w:val="00504A86"/>
    <w:rsid w:val="00504C40"/>
    <w:rsid w:val="00505371"/>
    <w:rsid w:val="00506296"/>
    <w:rsid w:val="005062BE"/>
    <w:rsid w:val="00506E1A"/>
    <w:rsid w:val="00507264"/>
    <w:rsid w:val="00511719"/>
    <w:rsid w:val="005119ED"/>
    <w:rsid w:val="00511B54"/>
    <w:rsid w:val="00511B94"/>
    <w:rsid w:val="00511C14"/>
    <w:rsid w:val="00511C56"/>
    <w:rsid w:val="00511D74"/>
    <w:rsid w:val="00511E85"/>
    <w:rsid w:val="00511FDB"/>
    <w:rsid w:val="00512135"/>
    <w:rsid w:val="00512666"/>
    <w:rsid w:val="005126A1"/>
    <w:rsid w:val="00512B45"/>
    <w:rsid w:val="00512C75"/>
    <w:rsid w:val="00512E4A"/>
    <w:rsid w:val="00512F7C"/>
    <w:rsid w:val="00512FEE"/>
    <w:rsid w:val="0051427F"/>
    <w:rsid w:val="00514312"/>
    <w:rsid w:val="005145D9"/>
    <w:rsid w:val="005146AA"/>
    <w:rsid w:val="0051487F"/>
    <w:rsid w:val="00514D15"/>
    <w:rsid w:val="00514DA8"/>
    <w:rsid w:val="005152F8"/>
    <w:rsid w:val="005154A4"/>
    <w:rsid w:val="00515704"/>
    <w:rsid w:val="00515BB0"/>
    <w:rsid w:val="00516368"/>
    <w:rsid w:val="00516696"/>
    <w:rsid w:val="00517411"/>
    <w:rsid w:val="0051757D"/>
    <w:rsid w:val="00520141"/>
    <w:rsid w:val="005204B9"/>
    <w:rsid w:val="00520906"/>
    <w:rsid w:val="00520A9E"/>
    <w:rsid w:val="00520AB9"/>
    <w:rsid w:val="0052109E"/>
    <w:rsid w:val="005215D4"/>
    <w:rsid w:val="0052191E"/>
    <w:rsid w:val="00521933"/>
    <w:rsid w:val="00521B32"/>
    <w:rsid w:val="00521FDD"/>
    <w:rsid w:val="0052229F"/>
    <w:rsid w:val="005223A3"/>
    <w:rsid w:val="0052256C"/>
    <w:rsid w:val="005227BB"/>
    <w:rsid w:val="00522D0B"/>
    <w:rsid w:val="005230B6"/>
    <w:rsid w:val="0052392F"/>
    <w:rsid w:val="00523CA2"/>
    <w:rsid w:val="00523DF1"/>
    <w:rsid w:val="00524100"/>
    <w:rsid w:val="00524651"/>
    <w:rsid w:val="00524782"/>
    <w:rsid w:val="00524855"/>
    <w:rsid w:val="00524F57"/>
    <w:rsid w:val="005252EF"/>
    <w:rsid w:val="005258EA"/>
    <w:rsid w:val="00525A6D"/>
    <w:rsid w:val="005266D1"/>
    <w:rsid w:val="005268C3"/>
    <w:rsid w:val="00526EB0"/>
    <w:rsid w:val="00526F29"/>
    <w:rsid w:val="0052763C"/>
    <w:rsid w:val="005304E9"/>
    <w:rsid w:val="00530BD8"/>
    <w:rsid w:val="005311DE"/>
    <w:rsid w:val="0053144A"/>
    <w:rsid w:val="00532BCF"/>
    <w:rsid w:val="00532EDB"/>
    <w:rsid w:val="00532FFC"/>
    <w:rsid w:val="00533095"/>
    <w:rsid w:val="00533DA0"/>
    <w:rsid w:val="00534326"/>
    <w:rsid w:val="005346A5"/>
    <w:rsid w:val="00534A7C"/>
    <w:rsid w:val="00534DCC"/>
    <w:rsid w:val="00534FDF"/>
    <w:rsid w:val="0053514E"/>
    <w:rsid w:val="00535617"/>
    <w:rsid w:val="00535786"/>
    <w:rsid w:val="005358C4"/>
    <w:rsid w:val="005365DD"/>
    <w:rsid w:val="005367E0"/>
    <w:rsid w:val="00536C57"/>
    <w:rsid w:val="00537067"/>
    <w:rsid w:val="0053755C"/>
    <w:rsid w:val="005378C2"/>
    <w:rsid w:val="00537A86"/>
    <w:rsid w:val="00540432"/>
    <w:rsid w:val="005407FE"/>
    <w:rsid w:val="00540AD8"/>
    <w:rsid w:val="00540F51"/>
    <w:rsid w:val="0054280A"/>
    <w:rsid w:val="00542F08"/>
    <w:rsid w:val="0054380B"/>
    <w:rsid w:val="005438D3"/>
    <w:rsid w:val="005439F1"/>
    <w:rsid w:val="00543E6A"/>
    <w:rsid w:val="00543FF2"/>
    <w:rsid w:val="00543FFC"/>
    <w:rsid w:val="00544758"/>
    <w:rsid w:val="005449C3"/>
    <w:rsid w:val="0054574E"/>
    <w:rsid w:val="00546282"/>
    <w:rsid w:val="0054629C"/>
    <w:rsid w:val="00546346"/>
    <w:rsid w:val="00546A22"/>
    <w:rsid w:val="005508D3"/>
    <w:rsid w:val="005510BA"/>
    <w:rsid w:val="00551429"/>
    <w:rsid w:val="00551CB6"/>
    <w:rsid w:val="00551E26"/>
    <w:rsid w:val="0055202F"/>
    <w:rsid w:val="00552330"/>
    <w:rsid w:val="005524AD"/>
    <w:rsid w:val="005525BB"/>
    <w:rsid w:val="005526CA"/>
    <w:rsid w:val="00552EB3"/>
    <w:rsid w:val="005537C3"/>
    <w:rsid w:val="005538D4"/>
    <w:rsid w:val="00553C14"/>
    <w:rsid w:val="00553EB7"/>
    <w:rsid w:val="00554109"/>
    <w:rsid w:val="005546D3"/>
    <w:rsid w:val="005547CE"/>
    <w:rsid w:val="005556EA"/>
    <w:rsid w:val="00555B48"/>
    <w:rsid w:val="00556005"/>
    <w:rsid w:val="00556868"/>
    <w:rsid w:val="00556B6D"/>
    <w:rsid w:val="00557431"/>
    <w:rsid w:val="00557487"/>
    <w:rsid w:val="005575AB"/>
    <w:rsid w:val="00557F91"/>
    <w:rsid w:val="00560099"/>
    <w:rsid w:val="005600AE"/>
    <w:rsid w:val="00561A02"/>
    <w:rsid w:val="005629F4"/>
    <w:rsid w:val="00563A3A"/>
    <w:rsid w:val="00564661"/>
    <w:rsid w:val="00564784"/>
    <w:rsid w:val="00564CFE"/>
    <w:rsid w:val="0056525A"/>
    <w:rsid w:val="00565373"/>
    <w:rsid w:val="0056544F"/>
    <w:rsid w:val="00565B1F"/>
    <w:rsid w:val="005663AD"/>
    <w:rsid w:val="00566571"/>
    <w:rsid w:val="00566679"/>
    <w:rsid w:val="0056717D"/>
    <w:rsid w:val="005676A7"/>
    <w:rsid w:val="00567F71"/>
    <w:rsid w:val="00570035"/>
    <w:rsid w:val="00570A80"/>
    <w:rsid w:val="0057163F"/>
    <w:rsid w:val="005722E4"/>
    <w:rsid w:val="00572638"/>
    <w:rsid w:val="005726A3"/>
    <w:rsid w:val="00574984"/>
    <w:rsid w:val="00574A3D"/>
    <w:rsid w:val="00575061"/>
    <w:rsid w:val="005752A6"/>
    <w:rsid w:val="00576355"/>
    <w:rsid w:val="0057637D"/>
    <w:rsid w:val="00576E7C"/>
    <w:rsid w:val="00576EDA"/>
    <w:rsid w:val="00576F09"/>
    <w:rsid w:val="005770BD"/>
    <w:rsid w:val="00577266"/>
    <w:rsid w:val="00577748"/>
    <w:rsid w:val="00577DD3"/>
    <w:rsid w:val="00577E89"/>
    <w:rsid w:val="00577F32"/>
    <w:rsid w:val="00580277"/>
    <w:rsid w:val="0058036F"/>
    <w:rsid w:val="0058047C"/>
    <w:rsid w:val="00580A52"/>
    <w:rsid w:val="005810CA"/>
    <w:rsid w:val="005812A0"/>
    <w:rsid w:val="005814C2"/>
    <w:rsid w:val="00581650"/>
    <w:rsid w:val="00581B59"/>
    <w:rsid w:val="005827BC"/>
    <w:rsid w:val="00582C32"/>
    <w:rsid w:val="00583229"/>
    <w:rsid w:val="00584466"/>
    <w:rsid w:val="00584534"/>
    <w:rsid w:val="00584D7B"/>
    <w:rsid w:val="0058551E"/>
    <w:rsid w:val="005855BE"/>
    <w:rsid w:val="005858BF"/>
    <w:rsid w:val="00585921"/>
    <w:rsid w:val="005859DE"/>
    <w:rsid w:val="00585B3E"/>
    <w:rsid w:val="00585CB0"/>
    <w:rsid w:val="00586E8F"/>
    <w:rsid w:val="00586F58"/>
    <w:rsid w:val="00587528"/>
    <w:rsid w:val="00587EC9"/>
    <w:rsid w:val="005903EF"/>
    <w:rsid w:val="00590610"/>
    <w:rsid w:val="00590A31"/>
    <w:rsid w:val="00591DAD"/>
    <w:rsid w:val="00591F87"/>
    <w:rsid w:val="0059416E"/>
    <w:rsid w:val="0059434B"/>
    <w:rsid w:val="005943A1"/>
    <w:rsid w:val="00594486"/>
    <w:rsid w:val="00595353"/>
    <w:rsid w:val="00595EBF"/>
    <w:rsid w:val="00596281"/>
    <w:rsid w:val="00596614"/>
    <w:rsid w:val="00596C84"/>
    <w:rsid w:val="0059709C"/>
    <w:rsid w:val="00597E35"/>
    <w:rsid w:val="005A0140"/>
    <w:rsid w:val="005A088A"/>
    <w:rsid w:val="005A0E87"/>
    <w:rsid w:val="005A1053"/>
    <w:rsid w:val="005A12DD"/>
    <w:rsid w:val="005A160A"/>
    <w:rsid w:val="005A1CCB"/>
    <w:rsid w:val="005A1D92"/>
    <w:rsid w:val="005A1E57"/>
    <w:rsid w:val="005A2028"/>
    <w:rsid w:val="005A23FA"/>
    <w:rsid w:val="005A2591"/>
    <w:rsid w:val="005A2A31"/>
    <w:rsid w:val="005A33F8"/>
    <w:rsid w:val="005A3E11"/>
    <w:rsid w:val="005A3F75"/>
    <w:rsid w:val="005A4CB3"/>
    <w:rsid w:val="005A4D61"/>
    <w:rsid w:val="005A52A9"/>
    <w:rsid w:val="005A53DD"/>
    <w:rsid w:val="005A5A16"/>
    <w:rsid w:val="005A5A7D"/>
    <w:rsid w:val="005A5A9A"/>
    <w:rsid w:val="005A5D38"/>
    <w:rsid w:val="005A6038"/>
    <w:rsid w:val="005A674F"/>
    <w:rsid w:val="005A6EB7"/>
    <w:rsid w:val="005B02C9"/>
    <w:rsid w:val="005B032A"/>
    <w:rsid w:val="005B0633"/>
    <w:rsid w:val="005B07CC"/>
    <w:rsid w:val="005B0839"/>
    <w:rsid w:val="005B1BB9"/>
    <w:rsid w:val="005B2AAA"/>
    <w:rsid w:val="005B3A7A"/>
    <w:rsid w:val="005B42C6"/>
    <w:rsid w:val="005B4804"/>
    <w:rsid w:val="005B5C52"/>
    <w:rsid w:val="005B5EE6"/>
    <w:rsid w:val="005B66AE"/>
    <w:rsid w:val="005B6B37"/>
    <w:rsid w:val="005B6F23"/>
    <w:rsid w:val="005B7B1F"/>
    <w:rsid w:val="005B7CE7"/>
    <w:rsid w:val="005B7D89"/>
    <w:rsid w:val="005C05A2"/>
    <w:rsid w:val="005C11DD"/>
    <w:rsid w:val="005C1365"/>
    <w:rsid w:val="005C15BA"/>
    <w:rsid w:val="005C1992"/>
    <w:rsid w:val="005C232C"/>
    <w:rsid w:val="005C27F1"/>
    <w:rsid w:val="005C2A13"/>
    <w:rsid w:val="005C3501"/>
    <w:rsid w:val="005C3D04"/>
    <w:rsid w:val="005C41CA"/>
    <w:rsid w:val="005C55E9"/>
    <w:rsid w:val="005C561B"/>
    <w:rsid w:val="005C5CC4"/>
    <w:rsid w:val="005C5DE6"/>
    <w:rsid w:val="005C5EB3"/>
    <w:rsid w:val="005C70B3"/>
    <w:rsid w:val="005C7586"/>
    <w:rsid w:val="005D0552"/>
    <w:rsid w:val="005D0D38"/>
    <w:rsid w:val="005D1606"/>
    <w:rsid w:val="005D1695"/>
    <w:rsid w:val="005D228D"/>
    <w:rsid w:val="005D2814"/>
    <w:rsid w:val="005D3CAA"/>
    <w:rsid w:val="005D4B57"/>
    <w:rsid w:val="005D4D4C"/>
    <w:rsid w:val="005D5001"/>
    <w:rsid w:val="005D535F"/>
    <w:rsid w:val="005D5B39"/>
    <w:rsid w:val="005D5B89"/>
    <w:rsid w:val="005D6B94"/>
    <w:rsid w:val="005D6DBF"/>
    <w:rsid w:val="005D6DF6"/>
    <w:rsid w:val="005D70BF"/>
    <w:rsid w:val="005D71A1"/>
    <w:rsid w:val="005D7290"/>
    <w:rsid w:val="005D789A"/>
    <w:rsid w:val="005D7DAD"/>
    <w:rsid w:val="005E08E8"/>
    <w:rsid w:val="005E09EB"/>
    <w:rsid w:val="005E0C7A"/>
    <w:rsid w:val="005E1348"/>
    <w:rsid w:val="005E1C23"/>
    <w:rsid w:val="005E1DFA"/>
    <w:rsid w:val="005E1FD7"/>
    <w:rsid w:val="005E2026"/>
    <w:rsid w:val="005E2256"/>
    <w:rsid w:val="005E2B5C"/>
    <w:rsid w:val="005E2C9B"/>
    <w:rsid w:val="005E34D0"/>
    <w:rsid w:val="005E3661"/>
    <w:rsid w:val="005E43DB"/>
    <w:rsid w:val="005E470E"/>
    <w:rsid w:val="005E4AD3"/>
    <w:rsid w:val="005E4B26"/>
    <w:rsid w:val="005E5591"/>
    <w:rsid w:val="005E5A60"/>
    <w:rsid w:val="005E5F1C"/>
    <w:rsid w:val="005E6EB0"/>
    <w:rsid w:val="005E7115"/>
    <w:rsid w:val="005E7343"/>
    <w:rsid w:val="005E759D"/>
    <w:rsid w:val="005E7CF9"/>
    <w:rsid w:val="005F0D41"/>
    <w:rsid w:val="005F106A"/>
    <w:rsid w:val="005F12ED"/>
    <w:rsid w:val="005F158B"/>
    <w:rsid w:val="005F198B"/>
    <w:rsid w:val="005F1EA2"/>
    <w:rsid w:val="005F2233"/>
    <w:rsid w:val="005F2690"/>
    <w:rsid w:val="005F2B58"/>
    <w:rsid w:val="005F2CE4"/>
    <w:rsid w:val="005F3F64"/>
    <w:rsid w:val="005F40B9"/>
    <w:rsid w:val="005F4171"/>
    <w:rsid w:val="005F48D3"/>
    <w:rsid w:val="005F48EB"/>
    <w:rsid w:val="005F48FC"/>
    <w:rsid w:val="005F5362"/>
    <w:rsid w:val="005F5852"/>
    <w:rsid w:val="005F6314"/>
    <w:rsid w:val="005F667D"/>
    <w:rsid w:val="005F6936"/>
    <w:rsid w:val="005F7F31"/>
    <w:rsid w:val="00600113"/>
    <w:rsid w:val="00600778"/>
    <w:rsid w:val="00600D34"/>
    <w:rsid w:val="00601DD9"/>
    <w:rsid w:val="0060246F"/>
    <w:rsid w:val="00602661"/>
    <w:rsid w:val="00602AE9"/>
    <w:rsid w:val="00602BE3"/>
    <w:rsid w:val="00602FCC"/>
    <w:rsid w:val="00604D63"/>
    <w:rsid w:val="006051B5"/>
    <w:rsid w:val="006066C2"/>
    <w:rsid w:val="006068E2"/>
    <w:rsid w:val="00606CCA"/>
    <w:rsid w:val="006076B0"/>
    <w:rsid w:val="00607B66"/>
    <w:rsid w:val="006102EA"/>
    <w:rsid w:val="00610396"/>
    <w:rsid w:val="006105EA"/>
    <w:rsid w:val="00610918"/>
    <w:rsid w:val="0061102B"/>
    <w:rsid w:val="006110B7"/>
    <w:rsid w:val="006127D9"/>
    <w:rsid w:val="0061323E"/>
    <w:rsid w:val="00613532"/>
    <w:rsid w:val="00613988"/>
    <w:rsid w:val="0061418F"/>
    <w:rsid w:val="00614742"/>
    <w:rsid w:val="0061498F"/>
    <w:rsid w:val="00614C55"/>
    <w:rsid w:val="00614C7A"/>
    <w:rsid w:val="00614C82"/>
    <w:rsid w:val="00614F8E"/>
    <w:rsid w:val="006152A0"/>
    <w:rsid w:val="006152F4"/>
    <w:rsid w:val="00615F03"/>
    <w:rsid w:val="0061615D"/>
    <w:rsid w:val="00616169"/>
    <w:rsid w:val="006163F1"/>
    <w:rsid w:val="00616DAF"/>
    <w:rsid w:val="00616E00"/>
    <w:rsid w:val="006170FF"/>
    <w:rsid w:val="00617BA2"/>
    <w:rsid w:val="00617E12"/>
    <w:rsid w:val="00617FC9"/>
    <w:rsid w:val="00620366"/>
    <w:rsid w:val="006208E7"/>
    <w:rsid w:val="006208FA"/>
    <w:rsid w:val="00620F69"/>
    <w:rsid w:val="00621065"/>
    <w:rsid w:val="006218CE"/>
    <w:rsid w:val="0062200D"/>
    <w:rsid w:val="006220BF"/>
    <w:rsid w:val="0062276C"/>
    <w:rsid w:val="00622824"/>
    <w:rsid w:val="0062282C"/>
    <w:rsid w:val="00622E78"/>
    <w:rsid w:val="00623119"/>
    <w:rsid w:val="0062415C"/>
    <w:rsid w:val="00624361"/>
    <w:rsid w:val="006246EA"/>
    <w:rsid w:val="00624720"/>
    <w:rsid w:val="0062559E"/>
    <w:rsid w:val="00625D69"/>
    <w:rsid w:val="00625DE6"/>
    <w:rsid w:val="00625EAD"/>
    <w:rsid w:val="00626373"/>
    <w:rsid w:val="00626A08"/>
    <w:rsid w:val="00626AF0"/>
    <w:rsid w:val="00627152"/>
    <w:rsid w:val="00627428"/>
    <w:rsid w:val="006278EF"/>
    <w:rsid w:val="006279B1"/>
    <w:rsid w:val="00627A5D"/>
    <w:rsid w:val="0063004D"/>
    <w:rsid w:val="00630139"/>
    <w:rsid w:val="00630170"/>
    <w:rsid w:val="00630549"/>
    <w:rsid w:val="00630B23"/>
    <w:rsid w:val="00631A5E"/>
    <w:rsid w:val="00631E79"/>
    <w:rsid w:val="00632561"/>
    <w:rsid w:val="006327D2"/>
    <w:rsid w:val="00632F26"/>
    <w:rsid w:val="0063326C"/>
    <w:rsid w:val="00633342"/>
    <w:rsid w:val="00633579"/>
    <w:rsid w:val="00633AA9"/>
    <w:rsid w:val="00633DF1"/>
    <w:rsid w:val="00633F36"/>
    <w:rsid w:val="00634220"/>
    <w:rsid w:val="00634E75"/>
    <w:rsid w:val="006358C0"/>
    <w:rsid w:val="00635A63"/>
    <w:rsid w:val="00636315"/>
    <w:rsid w:val="006363EE"/>
    <w:rsid w:val="00636421"/>
    <w:rsid w:val="00636B7D"/>
    <w:rsid w:val="00636B8E"/>
    <w:rsid w:val="00636BF2"/>
    <w:rsid w:val="0063784F"/>
    <w:rsid w:val="006400AD"/>
    <w:rsid w:val="00640744"/>
    <w:rsid w:val="00640BB8"/>
    <w:rsid w:val="00641FA0"/>
    <w:rsid w:val="006424DF"/>
    <w:rsid w:val="00642BC3"/>
    <w:rsid w:val="006435F8"/>
    <w:rsid w:val="006437AF"/>
    <w:rsid w:val="006439CD"/>
    <w:rsid w:val="00643BB4"/>
    <w:rsid w:val="0064466D"/>
    <w:rsid w:val="00644DE0"/>
    <w:rsid w:val="00644F65"/>
    <w:rsid w:val="00645E5A"/>
    <w:rsid w:val="00646C64"/>
    <w:rsid w:val="00647681"/>
    <w:rsid w:val="00647EEC"/>
    <w:rsid w:val="00647EEF"/>
    <w:rsid w:val="00650323"/>
    <w:rsid w:val="00650364"/>
    <w:rsid w:val="00650770"/>
    <w:rsid w:val="00650D66"/>
    <w:rsid w:val="006510B1"/>
    <w:rsid w:val="006510DE"/>
    <w:rsid w:val="0065140E"/>
    <w:rsid w:val="00651452"/>
    <w:rsid w:val="00651A41"/>
    <w:rsid w:val="00651A48"/>
    <w:rsid w:val="00651B09"/>
    <w:rsid w:val="006526E0"/>
    <w:rsid w:val="00652ACB"/>
    <w:rsid w:val="00653638"/>
    <w:rsid w:val="00654588"/>
    <w:rsid w:val="00654DA2"/>
    <w:rsid w:val="006554B6"/>
    <w:rsid w:val="00656366"/>
    <w:rsid w:val="00656581"/>
    <w:rsid w:val="0065671D"/>
    <w:rsid w:val="0065683B"/>
    <w:rsid w:val="006568DE"/>
    <w:rsid w:val="00656A86"/>
    <w:rsid w:val="00657057"/>
    <w:rsid w:val="006573CD"/>
    <w:rsid w:val="0065753F"/>
    <w:rsid w:val="00657912"/>
    <w:rsid w:val="00657CFC"/>
    <w:rsid w:val="006607DD"/>
    <w:rsid w:val="00660B12"/>
    <w:rsid w:val="00660FD0"/>
    <w:rsid w:val="00661030"/>
    <w:rsid w:val="00661790"/>
    <w:rsid w:val="00661920"/>
    <w:rsid w:val="0066264B"/>
    <w:rsid w:val="00662741"/>
    <w:rsid w:val="006629C3"/>
    <w:rsid w:val="00662AAD"/>
    <w:rsid w:val="00662EAD"/>
    <w:rsid w:val="00663046"/>
    <w:rsid w:val="006630DC"/>
    <w:rsid w:val="00663374"/>
    <w:rsid w:val="0066381E"/>
    <w:rsid w:val="0066394A"/>
    <w:rsid w:val="00663B24"/>
    <w:rsid w:val="00663F61"/>
    <w:rsid w:val="00664303"/>
    <w:rsid w:val="0066462C"/>
    <w:rsid w:val="006648BA"/>
    <w:rsid w:val="0066494E"/>
    <w:rsid w:val="00664969"/>
    <w:rsid w:val="00664AD1"/>
    <w:rsid w:val="00665370"/>
    <w:rsid w:val="00665393"/>
    <w:rsid w:val="00665634"/>
    <w:rsid w:val="00665C61"/>
    <w:rsid w:val="006662AA"/>
    <w:rsid w:val="0066662B"/>
    <w:rsid w:val="0066777A"/>
    <w:rsid w:val="00667C08"/>
    <w:rsid w:val="00670369"/>
    <w:rsid w:val="0067038C"/>
    <w:rsid w:val="00670961"/>
    <w:rsid w:val="006710C3"/>
    <w:rsid w:val="0067147A"/>
    <w:rsid w:val="00671946"/>
    <w:rsid w:val="00671B11"/>
    <w:rsid w:val="00671BA1"/>
    <w:rsid w:val="00671C14"/>
    <w:rsid w:val="00671EA4"/>
    <w:rsid w:val="00671FD1"/>
    <w:rsid w:val="00672B06"/>
    <w:rsid w:val="00672D85"/>
    <w:rsid w:val="00672E23"/>
    <w:rsid w:val="00673176"/>
    <w:rsid w:val="00673438"/>
    <w:rsid w:val="00673498"/>
    <w:rsid w:val="0067373D"/>
    <w:rsid w:val="0067381E"/>
    <w:rsid w:val="00674B1C"/>
    <w:rsid w:val="00675345"/>
    <w:rsid w:val="0067544B"/>
    <w:rsid w:val="00675DAF"/>
    <w:rsid w:val="00675DE6"/>
    <w:rsid w:val="00676C2B"/>
    <w:rsid w:val="0067770A"/>
    <w:rsid w:val="00677764"/>
    <w:rsid w:val="00677992"/>
    <w:rsid w:val="006802B8"/>
    <w:rsid w:val="00680B83"/>
    <w:rsid w:val="00681148"/>
    <w:rsid w:val="00681233"/>
    <w:rsid w:val="0068137C"/>
    <w:rsid w:val="006813AF"/>
    <w:rsid w:val="006815F4"/>
    <w:rsid w:val="00681739"/>
    <w:rsid w:val="00682146"/>
    <w:rsid w:val="006823EC"/>
    <w:rsid w:val="006824E2"/>
    <w:rsid w:val="00682D0D"/>
    <w:rsid w:val="00682DF2"/>
    <w:rsid w:val="006830B1"/>
    <w:rsid w:val="00683C69"/>
    <w:rsid w:val="006846C0"/>
    <w:rsid w:val="00684CE6"/>
    <w:rsid w:val="00685B97"/>
    <w:rsid w:val="00686001"/>
    <w:rsid w:val="006863B3"/>
    <w:rsid w:val="0068653C"/>
    <w:rsid w:val="0068696D"/>
    <w:rsid w:val="00686F28"/>
    <w:rsid w:val="0068718C"/>
    <w:rsid w:val="00687497"/>
    <w:rsid w:val="00687565"/>
    <w:rsid w:val="00687816"/>
    <w:rsid w:val="00687D3D"/>
    <w:rsid w:val="00687DD4"/>
    <w:rsid w:val="00690DA9"/>
    <w:rsid w:val="00691255"/>
    <w:rsid w:val="00692034"/>
    <w:rsid w:val="0069277F"/>
    <w:rsid w:val="00692812"/>
    <w:rsid w:val="00692EDB"/>
    <w:rsid w:val="00693470"/>
    <w:rsid w:val="00693833"/>
    <w:rsid w:val="00693F93"/>
    <w:rsid w:val="00694B1D"/>
    <w:rsid w:val="0069587F"/>
    <w:rsid w:val="00695D43"/>
    <w:rsid w:val="00695D72"/>
    <w:rsid w:val="00696575"/>
    <w:rsid w:val="00696D88"/>
    <w:rsid w:val="006974D4"/>
    <w:rsid w:val="00697788"/>
    <w:rsid w:val="00697B1B"/>
    <w:rsid w:val="00697C69"/>
    <w:rsid w:val="00697F25"/>
    <w:rsid w:val="006A071D"/>
    <w:rsid w:val="006A0BBD"/>
    <w:rsid w:val="006A0DF0"/>
    <w:rsid w:val="006A1522"/>
    <w:rsid w:val="006A1543"/>
    <w:rsid w:val="006A18A9"/>
    <w:rsid w:val="006A219D"/>
    <w:rsid w:val="006A2315"/>
    <w:rsid w:val="006A2741"/>
    <w:rsid w:val="006A3202"/>
    <w:rsid w:val="006A331A"/>
    <w:rsid w:val="006A3397"/>
    <w:rsid w:val="006A3441"/>
    <w:rsid w:val="006A3AFF"/>
    <w:rsid w:val="006A3E0D"/>
    <w:rsid w:val="006A3FB4"/>
    <w:rsid w:val="006A4017"/>
    <w:rsid w:val="006A4126"/>
    <w:rsid w:val="006A4791"/>
    <w:rsid w:val="006A4FBD"/>
    <w:rsid w:val="006A5114"/>
    <w:rsid w:val="006A5D1F"/>
    <w:rsid w:val="006A5EF3"/>
    <w:rsid w:val="006A5FB5"/>
    <w:rsid w:val="006A6B0E"/>
    <w:rsid w:val="006A6B2D"/>
    <w:rsid w:val="006A72FE"/>
    <w:rsid w:val="006A7655"/>
    <w:rsid w:val="006A7861"/>
    <w:rsid w:val="006A7872"/>
    <w:rsid w:val="006B0E6F"/>
    <w:rsid w:val="006B1E4E"/>
    <w:rsid w:val="006B1F2E"/>
    <w:rsid w:val="006B2848"/>
    <w:rsid w:val="006B2BE5"/>
    <w:rsid w:val="006B2D12"/>
    <w:rsid w:val="006B3F36"/>
    <w:rsid w:val="006B4BE3"/>
    <w:rsid w:val="006B4C7D"/>
    <w:rsid w:val="006B56A5"/>
    <w:rsid w:val="006B5B07"/>
    <w:rsid w:val="006B6B4B"/>
    <w:rsid w:val="006B6BDA"/>
    <w:rsid w:val="006B70FA"/>
    <w:rsid w:val="006B79C3"/>
    <w:rsid w:val="006C020D"/>
    <w:rsid w:val="006C06C1"/>
    <w:rsid w:val="006C0740"/>
    <w:rsid w:val="006C128E"/>
    <w:rsid w:val="006C12EE"/>
    <w:rsid w:val="006C1824"/>
    <w:rsid w:val="006C24CC"/>
    <w:rsid w:val="006C2D6B"/>
    <w:rsid w:val="006C31E8"/>
    <w:rsid w:val="006C35B1"/>
    <w:rsid w:val="006C3687"/>
    <w:rsid w:val="006C3AD6"/>
    <w:rsid w:val="006C3AFB"/>
    <w:rsid w:val="006C3BB2"/>
    <w:rsid w:val="006C3CBA"/>
    <w:rsid w:val="006C40D8"/>
    <w:rsid w:val="006C41C8"/>
    <w:rsid w:val="006C4B5E"/>
    <w:rsid w:val="006C4B75"/>
    <w:rsid w:val="006C4D67"/>
    <w:rsid w:val="006C519C"/>
    <w:rsid w:val="006C5376"/>
    <w:rsid w:val="006C5452"/>
    <w:rsid w:val="006C548E"/>
    <w:rsid w:val="006C56D9"/>
    <w:rsid w:val="006C68DE"/>
    <w:rsid w:val="006C6FE0"/>
    <w:rsid w:val="006C75E3"/>
    <w:rsid w:val="006C7D25"/>
    <w:rsid w:val="006C7D43"/>
    <w:rsid w:val="006C7DC8"/>
    <w:rsid w:val="006D039E"/>
    <w:rsid w:val="006D06DD"/>
    <w:rsid w:val="006D091D"/>
    <w:rsid w:val="006D0DB7"/>
    <w:rsid w:val="006D1BF2"/>
    <w:rsid w:val="006D2096"/>
    <w:rsid w:val="006D22BE"/>
    <w:rsid w:val="006D24B3"/>
    <w:rsid w:val="006D28A2"/>
    <w:rsid w:val="006D2E7C"/>
    <w:rsid w:val="006D3EFA"/>
    <w:rsid w:val="006D4661"/>
    <w:rsid w:val="006D4749"/>
    <w:rsid w:val="006D565C"/>
    <w:rsid w:val="006D5A88"/>
    <w:rsid w:val="006D608B"/>
    <w:rsid w:val="006D63CA"/>
    <w:rsid w:val="006D7092"/>
    <w:rsid w:val="006D7380"/>
    <w:rsid w:val="006D78B6"/>
    <w:rsid w:val="006D7B6C"/>
    <w:rsid w:val="006D7EB1"/>
    <w:rsid w:val="006E0302"/>
    <w:rsid w:val="006E16A5"/>
    <w:rsid w:val="006E1A1F"/>
    <w:rsid w:val="006E1F18"/>
    <w:rsid w:val="006E1FC9"/>
    <w:rsid w:val="006E342F"/>
    <w:rsid w:val="006E3FFC"/>
    <w:rsid w:val="006E48C5"/>
    <w:rsid w:val="006E48C9"/>
    <w:rsid w:val="006E4A6D"/>
    <w:rsid w:val="006E4A98"/>
    <w:rsid w:val="006E5B93"/>
    <w:rsid w:val="006E6251"/>
    <w:rsid w:val="006E629F"/>
    <w:rsid w:val="006E62F1"/>
    <w:rsid w:val="006E6411"/>
    <w:rsid w:val="006E698E"/>
    <w:rsid w:val="006E7762"/>
    <w:rsid w:val="006E7CD8"/>
    <w:rsid w:val="006F0412"/>
    <w:rsid w:val="006F080C"/>
    <w:rsid w:val="006F0F1E"/>
    <w:rsid w:val="006F17C9"/>
    <w:rsid w:val="006F241D"/>
    <w:rsid w:val="006F2640"/>
    <w:rsid w:val="006F2B39"/>
    <w:rsid w:val="006F364C"/>
    <w:rsid w:val="006F375F"/>
    <w:rsid w:val="006F3B1B"/>
    <w:rsid w:val="006F3B87"/>
    <w:rsid w:val="006F4455"/>
    <w:rsid w:val="006F5136"/>
    <w:rsid w:val="006F52EE"/>
    <w:rsid w:val="006F5DBC"/>
    <w:rsid w:val="006F605A"/>
    <w:rsid w:val="006F65FE"/>
    <w:rsid w:val="006F660A"/>
    <w:rsid w:val="006F6A8A"/>
    <w:rsid w:val="006F71DF"/>
    <w:rsid w:val="006F75C9"/>
    <w:rsid w:val="0070179F"/>
    <w:rsid w:val="007020B8"/>
    <w:rsid w:val="007024D7"/>
    <w:rsid w:val="00703620"/>
    <w:rsid w:val="00703967"/>
    <w:rsid w:val="00703F8B"/>
    <w:rsid w:val="0070421C"/>
    <w:rsid w:val="00704508"/>
    <w:rsid w:val="00704760"/>
    <w:rsid w:val="00704F48"/>
    <w:rsid w:val="00704F70"/>
    <w:rsid w:val="00705556"/>
    <w:rsid w:val="0070571A"/>
    <w:rsid w:val="00705A06"/>
    <w:rsid w:val="007069F7"/>
    <w:rsid w:val="00706EA8"/>
    <w:rsid w:val="0070711D"/>
    <w:rsid w:val="0070727C"/>
    <w:rsid w:val="007075DD"/>
    <w:rsid w:val="00710354"/>
    <w:rsid w:val="0071038D"/>
    <w:rsid w:val="007105D8"/>
    <w:rsid w:val="00710794"/>
    <w:rsid w:val="00710BB9"/>
    <w:rsid w:val="00710EE7"/>
    <w:rsid w:val="00711278"/>
    <w:rsid w:val="007118EF"/>
    <w:rsid w:val="00711E91"/>
    <w:rsid w:val="00712231"/>
    <w:rsid w:val="007122DE"/>
    <w:rsid w:val="00712FF0"/>
    <w:rsid w:val="00713211"/>
    <w:rsid w:val="007138DC"/>
    <w:rsid w:val="00714178"/>
    <w:rsid w:val="00714B81"/>
    <w:rsid w:val="007152D5"/>
    <w:rsid w:val="0071532D"/>
    <w:rsid w:val="00715592"/>
    <w:rsid w:val="007158DA"/>
    <w:rsid w:val="00715E3B"/>
    <w:rsid w:val="00715FB6"/>
    <w:rsid w:val="00716723"/>
    <w:rsid w:val="00716AF2"/>
    <w:rsid w:val="00716E3C"/>
    <w:rsid w:val="00716F12"/>
    <w:rsid w:val="00720342"/>
    <w:rsid w:val="00720C53"/>
    <w:rsid w:val="00720CC9"/>
    <w:rsid w:val="007211F9"/>
    <w:rsid w:val="007219C9"/>
    <w:rsid w:val="00721F85"/>
    <w:rsid w:val="00722022"/>
    <w:rsid w:val="0072231A"/>
    <w:rsid w:val="0072253D"/>
    <w:rsid w:val="007225A9"/>
    <w:rsid w:val="007226F2"/>
    <w:rsid w:val="00722987"/>
    <w:rsid w:val="00722A06"/>
    <w:rsid w:val="00722E04"/>
    <w:rsid w:val="007231D7"/>
    <w:rsid w:val="00723469"/>
    <w:rsid w:val="00723F63"/>
    <w:rsid w:val="007245D1"/>
    <w:rsid w:val="00724977"/>
    <w:rsid w:val="00724D0B"/>
    <w:rsid w:val="00725550"/>
    <w:rsid w:val="00725F3B"/>
    <w:rsid w:val="007261AD"/>
    <w:rsid w:val="00726603"/>
    <w:rsid w:val="00726810"/>
    <w:rsid w:val="00726AFF"/>
    <w:rsid w:val="00726E6D"/>
    <w:rsid w:val="007275DD"/>
    <w:rsid w:val="00727E6E"/>
    <w:rsid w:val="00730489"/>
    <w:rsid w:val="007307BC"/>
    <w:rsid w:val="00730878"/>
    <w:rsid w:val="00730C4C"/>
    <w:rsid w:val="00730F0A"/>
    <w:rsid w:val="00730FAC"/>
    <w:rsid w:val="007313BC"/>
    <w:rsid w:val="0073146C"/>
    <w:rsid w:val="00731C4B"/>
    <w:rsid w:val="00732C6E"/>
    <w:rsid w:val="00732F5F"/>
    <w:rsid w:val="007331E2"/>
    <w:rsid w:val="0073327E"/>
    <w:rsid w:val="007337C3"/>
    <w:rsid w:val="007340AA"/>
    <w:rsid w:val="007340F9"/>
    <w:rsid w:val="00734AA2"/>
    <w:rsid w:val="00734E00"/>
    <w:rsid w:val="00734E1D"/>
    <w:rsid w:val="00736365"/>
    <w:rsid w:val="007366C1"/>
    <w:rsid w:val="00736A38"/>
    <w:rsid w:val="00736DEE"/>
    <w:rsid w:val="00737393"/>
    <w:rsid w:val="007374E4"/>
    <w:rsid w:val="00737AB3"/>
    <w:rsid w:val="00737C40"/>
    <w:rsid w:val="00740057"/>
    <w:rsid w:val="00740578"/>
    <w:rsid w:val="007405A5"/>
    <w:rsid w:val="00740807"/>
    <w:rsid w:val="00740B08"/>
    <w:rsid w:val="0074119C"/>
    <w:rsid w:val="00741392"/>
    <w:rsid w:val="00741473"/>
    <w:rsid w:val="0074149D"/>
    <w:rsid w:val="0074217B"/>
    <w:rsid w:val="00742A7E"/>
    <w:rsid w:val="0074365E"/>
    <w:rsid w:val="00743894"/>
    <w:rsid w:val="0074391A"/>
    <w:rsid w:val="007447D3"/>
    <w:rsid w:val="00744FC3"/>
    <w:rsid w:val="007464F1"/>
    <w:rsid w:val="00746BF4"/>
    <w:rsid w:val="007474E3"/>
    <w:rsid w:val="00747532"/>
    <w:rsid w:val="0074773A"/>
    <w:rsid w:val="00750842"/>
    <w:rsid w:val="00750DAB"/>
    <w:rsid w:val="00751650"/>
    <w:rsid w:val="007522A2"/>
    <w:rsid w:val="00752DD8"/>
    <w:rsid w:val="007532AB"/>
    <w:rsid w:val="007532AD"/>
    <w:rsid w:val="007549A0"/>
    <w:rsid w:val="00754DE1"/>
    <w:rsid w:val="007551EB"/>
    <w:rsid w:val="00755658"/>
    <w:rsid w:val="00755702"/>
    <w:rsid w:val="00755D01"/>
    <w:rsid w:val="00755FD7"/>
    <w:rsid w:val="00756F30"/>
    <w:rsid w:val="0075708D"/>
    <w:rsid w:val="00757767"/>
    <w:rsid w:val="00757858"/>
    <w:rsid w:val="00757A5E"/>
    <w:rsid w:val="0076021D"/>
    <w:rsid w:val="00760319"/>
    <w:rsid w:val="007605C3"/>
    <w:rsid w:val="00760B03"/>
    <w:rsid w:val="00760D94"/>
    <w:rsid w:val="00760EC9"/>
    <w:rsid w:val="007613E0"/>
    <w:rsid w:val="00762339"/>
    <w:rsid w:val="00762C1F"/>
    <w:rsid w:val="00763A85"/>
    <w:rsid w:val="007647FC"/>
    <w:rsid w:val="007649A6"/>
    <w:rsid w:val="0076540A"/>
    <w:rsid w:val="00765F87"/>
    <w:rsid w:val="0076608A"/>
    <w:rsid w:val="0076644A"/>
    <w:rsid w:val="00766608"/>
    <w:rsid w:val="00766A27"/>
    <w:rsid w:val="00767BF0"/>
    <w:rsid w:val="0077022D"/>
    <w:rsid w:val="007706B8"/>
    <w:rsid w:val="007708A2"/>
    <w:rsid w:val="00770BA1"/>
    <w:rsid w:val="00770EC1"/>
    <w:rsid w:val="0077105C"/>
    <w:rsid w:val="00771145"/>
    <w:rsid w:val="00771528"/>
    <w:rsid w:val="00771A00"/>
    <w:rsid w:val="00771B37"/>
    <w:rsid w:val="00773053"/>
    <w:rsid w:val="00773084"/>
    <w:rsid w:val="007738B3"/>
    <w:rsid w:val="00773A13"/>
    <w:rsid w:val="00773E5A"/>
    <w:rsid w:val="00773FCC"/>
    <w:rsid w:val="00775628"/>
    <w:rsid w:val="0077574D"/>
    <w:rsid w:val="00775F18"/>
    <w:rsid w:val="007763AA"/>
    <w:rsid w:val="007771FF"/>
    <w:rsid w:val="00777461"/>
    <w:rsid w:val="00777D26"/>
    <w:rsid w:val="007800AF"/>
    <w:rsid w:val="00780991"/>
    <w:rsid w:val="00780BC0"/>
    <w:rsid w:val="007817CE"/>
    <w:rsid w:val="00781A88"/>
    <w:rsid w:val="00782BEB"/>
    <w:rsid w:val="00782C8B"/>
    <w:rsid w:val="00783183"/>
    <w:rsid w:val="007839DE"/>
    <w:rsid w:val="007842F4"/>
    <w:rsid w:val="0078446C"/>
    <w:rsid w:val="007847C1"/>
    <w:rsid w:val="00784C37"/>
    <w:rsid w:val="007850E6"/>
    <w:rsid w:val="00785FFE"/>
    <w:rsid w:val="0078633C"/>
    <w:rsid w:val="0078637B"/>
    <w:rsid w:val="007864C3"/>
    <w:rsid w:val="007868A6"/>
    <w:rsid w:val="00787049"/>
    <w:rsid w:val="007876C4"/>
    <w:rsid w:val="0078784A"/>
    <w:rsid w:val="007900ED"/>
    <w:rsid w:val="007904B5"/>
    <w:rsid w:val="00790DC1"/>
    <w:rsid w:val="007913F9"/>
    <w:rsid w:val="00791401"/>
    <w:rsid w:val="007914DD"/>
    <w:rsid w:val="00791654"/>
    <w:rsid w:val="007916A9"/>
    <w:rsid w:val="00791D98"/>
    <w:rsid w:val="0079212D"/>
    <w:rsid w:val="0079236F"/>
    <w:rsid w:val="00792C9B"/>
    <w:rsid w:val="00792F96"/>
    <w:rsid w:val="00794750"/>
    <w:rsid w:val="00794E27"/>
    <w:rsid w:val="00795946"/>
    <w:rsid w:val="00795977"/>
    <w:rsid w:val="00795BF3"/>
    <w:rsid w:val="00795CE4"/>
    <w:rsid w:val="0079625A"/>
    <w:rsid w:val="00797EEC"/>
    <w:rsid w:val="007A0331"/>
    <w:rsid w:val="007A0FD1"/>
    <w:rsid w:val="007A198D"/>
    <w:rsid w:val="007A19E6"/>
    <w:rsid w:val="007A208B"/>
    <w:rsid w:val="007A274C"/>
    <w:rsid w:val="007A36C1"/>
    <w:rsid w:val="007A3970"/>
    <w:rsid w:val="007A3BDB"/>
    <w:rsid w:val="007A415C"/>
    <w:rsid w:val="007A4199"/>
    <w:rsid w:val="007A428B"/>
    <w:rsid w:val="007A4D9F"/>
    <w:rsid w:val="007A534F"/>
    <w:rsid w:val="007A5B16"/>
    <w:rsid w:val="007A5BDD"/>
    <w:rsid w:val="007A5C9A"/>
    <w:rsid w:val="007A6449"/>
    <w:rsid w:val="007A6698"/>
    <w:rsid w:val="007A691E"/>
    <w:rsid w:val="007A69B6"/>
    <w:rsid w:val="007A6C24"/>
    <w:rsid w:val="007A6D32"/>
    <w:rsid w:val="007A78B4"/>
    <w:rsid w:val="007B018D"/>
    <w:rsid w:val="007B0190"/>
    <w:rsid w:val="007B033C"/>
    <w:rsid w:val="007B03E0"/>
    <w:rsid w:val="007B076C"/>
    <w:rsid w:val="007B10E6"/>
    <w:rsid w:val="007B1928"/>
    <w:rsid w:val="007B1951"/>
    <w:rsid w:val="007B1BA3"/>
    <w:rsid w:val="007B27CC"/>
    <w:rsid w:val="007B2958"/>
    <w:rsid w:val="007B2CE0"/>
    <w:rsid w:val="007B36F6"/>
    <w:rsid w:val="007B3CAB"/>
    <w:rsid w:val="007B505F"/>
    <w:rsid w:val="007B597C"/>
    <w:rsid w:val="007B5D20"/>
    <w:rsid w:val="007B62ED"/>
    <w:rsid w:val="007B66BA"/>
    <w:rsid w:val="007B6802"/>
    <w:rsid w:val="007B69E8"/>
    <w:rsid w:val="007B6A6E"/>
    <w:rsid w:val="007B7618"/>
    <w:rsid w:val="007B7BAC"/>
    <w:rsid w:val="007C0527"/>
    <w:rsid w:val="007C0B31"/>
    <w:rsid w:val="007C0E6D"/>
    <w:rsid w:val="007C1B01"/>
    <w:rsid w:val="007C2248"/>
    <w:rsid w:val="007C245F"/>
    <w:rsid w:val="007C26A2"/>
    <w:rsid w:val="007C29DB"/>
    <w:rsid w:val="007C47D4"/>
    <w:rsid w:val="007C4A3B"/>
    <w:rsid w:val="007C4C61"/>
    <w:rsid w:val="007C5200"/>
    <w:rsid w:val="007C5B17"/>
    <w:rsid w:val="007C6084"/>
    <w:rsid w:val="007C61AB"/>
    <w:rsid w:val="007C6CB5"/>
    <w:rsid w:val="007C6D13"/>
    <w:rsid w:val="007C713D"/>
    <w:rsid w:val="007C7656"/>
    <w:rsid w:val="007C79A3"/>
    <w:rsid w:val="007C7AED"/>
    <w:rsid w:val="007D0443"/>
    <w:rsid w:val="007D07DF"/>
    <w:rsid w:val="007D09F6"/>
    <w:rsid w:val="007D1157"/>
    <w:rsid w:val="007D1379"/>
    <w:rsid w:val="007D2048"/>
    <w:rsid w:val="007D2CA1"/>
    <w:rsid w:val="007D340C"/>
    <w:rsid w:val="007D36C0"/>
    <w:rsid w:val="007D3BC3"/>
    <w:rsid w:val="007D5547"/>
    <w:rsid w:val="007D56C9"/>
    <w:rsid w:val="007D5C80"/>
    <w:rsid w:val="007D5CFB"/>
    <w:rsid w:val="007D6676"/>
    <w:rsid w:val="007D6FDF"/>
    <w:rsid w:val="007D7320"/>
    <w:rsid w:val="007D73F3"/>
    <w:rsid w:val="007D7868"/>
    <w:rsid w:val="007D7AE7"/>
    <w:rsid w:val="007E00DF"/>
    <w:rsid w:val="007E03E6"/>
    <w:rsid w:val="007E0828"/>
    <w:rsid w:val="007E0AFB"/>
    <w:rsid w:val="007E0B82"/>
    <w:rsid w:val="007E10CA"/>
    <w:rsid w:val="007E10D6"/>
    <w:rsid w:val="007E2E82"/>
    <w:rsid w:val="007E36C5"/>
    <w:rsid w:val="007E38BD"/>
    <w:rsid w:val="007E3E09"/>
    <w:rsid w:val="007E3E19"/>
    <w:rsid w:val="007E4AAF"/>
    <w:rsid w:val="007E4DAA"/>
    <w:rsid w:val="007E4ECE"/>
    <w:rsid w:val="007E51A4"/>
    <w:rsid w:val="007E5B90"/>
    <w:rsid w:val="007E5DE9"/>
    <w:rsid w:val="007E6225"/>
    <w:rsid w:val="007E6399"/>
    <w:rsid w:val="007E64E4"/>
    <w:rsid w:val="007E70BB"/>
    <w:rsid w:val="007E78EB"/>
    <w:rsid w:val="007E795F"/>
    <w:rsid w:val="007E7E5E"/>
    <w:rsid w:val="007F012F"/>
    <w:rsid w:val="007F0678"/>
    <w:rsid w:val="007F093D"/>
    <w:rsid w:val="007F0BB4"/>
    <w:rsid w:val="007F128A"/>
    <w:rsid w:val="007F15AA"/>
    <w:rsid w:val="007F15B9"/>
    <w:rsid w:val="007F1D8C"/>
    <w:rsid w:val="007F29E9"/>
    <w:rsid w:val="007F2A0E"/>
    <w:rsid w:val="007F3032"/>
    <w:rsid w:val="007F30A9"/>
    <w:rsid w:val="007F3225"/>
    <w:rsid w:val="007F39C8"/>
    <w:rsid w:val="007F3E33"/>
    <w:rsid w:val="007F3F28"/>
    <w:rsid w:val="007F430A"/>
    <w:rsid w:val="007F4417"/>
    <w:rsid w:val="007F4928"/>
    <w:rsid w:val="007F5C99"/>
    <w:rsid w:val="007F6507"/>
    <w:rsid w:val="007F7579"/>
    <w:rsid w:val="007F7637"/>
    <w:rsid w:val="007F76F4"/>
    <w:rsid w:val="008001F9"/>
    <w:rsid w:val="00801539"/>
    <w:rsid w:val="0080163D"/>
    <w:rsid w:val="0080168B"/>
    <w:rsid w:val="0080177C"/>
    <w:rsid w:val="00801A37"/>
    <w:rsid w:val="00801EDC"/>
    <w:rsid w:val="008020EC"/>
    <w:rsid w:val="00802A2C"/>
    <w:rsid w:val="00802B36"/>
    <w:rsid w:val="00803581"/>
    <w:rsid w:val="00803BBA"/>
    <w:rsid w:val="00803D07"/>
    <w:rsid w:val="00804775"/>
    <w:rsid w:val="00804CC9"/>
    <w:rsid w:val="00804F66"/>
    <w:rsid w:val="00804FC2"/>
    <w:rsid w:val="00804FF1"/>
    <w:rsid w:val="0080592A"/>
    <w:rsid w:val="00805AE1"/>
    <w:rsid w:val="00805FE0"/>
    <w:rsid w:val="008060B0"/>
    <w:rsid w:val="00806354"/>
    <w:rsid w:val="008065E3"/>
    <w:rsid w:val="0080696E"/>
    <w:rsid w:val="00806F43"/>
    <w:rsid w:val="008075DD"/>
    <w:rsid w:val="00807849"/>
    <w:rsid w:val="00810103"/>
    <w:rsid w:val="0081053C"/>
    <w:rsid w:val="008105C3"/>
    <w:rsid w:val="008108A5"/>
    <w:rsid w:val="008109CD"/>
    <w:rsid w:val="00810B92"/>
    <w:rsid w:val="008112B4"/>
    <w:rsid w:val="00811A4E"/>
    <w:rsid w:val="008125B3"/>
    <w:rsid w:val="008127E2"/>
    <w:rsid w:val="00813A19"/>
    <w:rsid w:val="00813C76"/>
    <w:rsid w:val="00813C87"/>
    <w:rsid w:val="00813EDC"/>
    <w:rsid w:val="00814B04"/>
    <w:rsid w:val="00814E93"/>
    <w:rsid w:val="008150B2"/>
    <w:rsid w:val="008154A1"/>
    <w:rsid w:val="008156A0"/>
    <w:rsid w:val="00815B64"/>
    <w:rsid w:val="00815D96"/>
    <w:rsid w:val="00815EA6"/>
    <w:rsid w:val="00816058"/>
    <w:rsid w:val="00816237"/>
    <w:rsid w:val="00816255"/>
    <w:rsid w:val="008165A0"/>
    <w:rsid w:val="00816711"/>
    <w:rsid w:val="00816D27"/>
    <w:rsid w:val="0081730D"/>
    <w:rsid w:val="00817EF2"/>
    <w:rsid w:val="0082020B"/>
    <w:rsid w:val="00820716"/>
    <w:rsid w:val="00821053"/>
    <w:rsid w:val="008211BE"/>
    <w:rsid w:val="008222FB"/>
    <w:rsid w:val="0082243C"/>
    <w:rsid w:val="008224D0"/>
    <w:rsid w:val="008225C5"/>
    <w:rsid w:val="00822607"/>
    <w:rsid w:val="00822797"/>
    <w:rsid w:val="00822A07"/>
    <w:rsid w:val="00822A79"/>
    <w:rsid w:val="00823175"/>
    <w:rsid w:val="00823E7F"/>
    <w:rsid w:val="00823ED4"/>
    <w:rsid w:val="008246D2"/>
    <w:rsid w:val="00824715"/>
    <w:rsid w:val="00824A81"/>
    <w:rsid w:val="00824E79"/>
    <w:rsid w:val="00824ED5"/>
    <w:rsid w:val="008252E3"/>
    <w:rsid w:val="0082594B"/>
    <w:rsid w:val="00825A2F"/>
    <w:rsid w:val="00826119"/>
    <w:rsid w:val="008263E8"/>
    <w:rsid w:val="00826428"/>
    <w:rsid w:val="00826619"/>
    <w:rsid w:val="00826D3F"/>
    <w:rsid w:val="0082761C"/>
    <w:rsid w:val="00827D73"/>
    <w:rsid w:val="00827F25"/>
    <w:rsid w:val="008302CB"/>
    <w:rsid w:val="0083127A"/>
    <w:rsid w:val="008312E0"/>
    <w:rsid w:val="00831B99"/>
    <w:rsid w:val="00832787"/>
    <w:rsid w:val="00832B5A"/>
    <w:rsid w:val="00832BE0"/>
    <w:rsid w:val="00832C6D"/>
    <w:rsid w:val="0083354C"/>
    <w:rsid w:val="0083378E"/>
    <w:rsid w:val="0083381F"/>
    <w:rsid w:val="00833A4C"/>
    <w:rsid w:val="00833E15"/>
    <w:rsid w:val="00834039"/>
    <w:rsid w:val="008340B8"/>
    <w:rsid w:val="00834908"/>
    <w:rsid w:val="00835C59"/>
    <w:rsid w:val="00835FBD"/>
    <w:rsid w:val="00836659"/>
    <w:rsid w:val="00836942"/>
    <w:rsid w:val="008369BC"/>
    <w:rsid w:val="00836F3D"/>
    <w:rsid w:val="00837278"/>
    <w:rsid w:val="008378B5"/>
    <w:rsid w:val="008379EB"/>
    <w:rsid w:val="00837FCE"/>
    <w:rsid w:val="00840EFF"/>
    <w:rsid w:val="00841C8A"/>
    <w:rsid w:val="00842083"/>
    <w:rsid w:val="00842498"/>
    <w:rsid w:val="0084275E"/>
    <w:rsid w:val="008428B7"/>
    <w:rsid w:val="00842ADB"/>
    <w:rsid w:val="00842D0B"/>
    <w:rsid w:val="00842FE5"/>
    <w:rsid w:val="00843ACA"/>
    <w:rsid w:val="00843B42"/>
    <w:rsid w:val="00843ECE"/>
    <w:rsid w:val="008441C8"/>
    <w:rsid w:val="00844AFD"/>
    <w:rsid w:val="00845137"/>
    <w:rsid w:val="00845188"/>
    <w:rsid w:val="008456AA"/>
    <w:rsid w:val="008459C5"/>
    <w:rsid w:val="008463E6"/>
    <w:rsid w:val="00847C14"/>
    <w:rsid w:val="008503BB"/>
    <w:rsid w:val="00850BB5"/>
    <w:rsid w:val="00851281"/>
    <w:rsid w:val="0085177C"/>
    <w:rsid w:val="0085198D"/>
    <w:rsid w:val="008519DD"/>
    <w:rsid w:val="00851DCE"/>
    <w:rsid w:val="00852596"/>
    <w:rsid w:val="008526CF"/>
    <w:rsid w:val="00852E78"/>
    <w:rsid w:val="00853048"/>
    <w:rsid w:val="008531C5"/>
    <w:rsid w:val="00853D2D"/>
    <w:rsid w:val="00853F57"/>
    <w:rsid w:val="00853F95"/>
    <w:rsid w:val="00855587"/>
    <w:rsid w:val="008562D9"/>
    <w:rsid w:val="008564FD"/>
    <w:rsid w:val="00856BB8"/>
    <w:rsid w:val="00857540"/>
    <w:rsid w:val="00857874"/>
    <w:rsid w:val="00857DC6"/>
    <w:rsid w:val="00857FD6"/>
    <w:rsid w:val="0086091F"/>
    <w:rsid w:val="00861604"/>
    <w:rsid w:val="00861824"/>
    <w:rsid w:val="00861B58"/>
    <w:rsid w:val="00861DF6"/>
    <w:rsid w:val="0086258A"/>
    <w:rsid w:val="00862642"/>
    <w:rsid w:val="0086381D"/>
    <w:rsid w:val="00863B3F"/>
    <w:rsid w:val="008647BA"/>
    <w:rsid w:val="0086519C"/>
    <w:rsid w:val="0086595B"/>
    <w:rsid w:val="008659B2"/>
    <w:rsid w:val="00865A8A"/>
    <w:rsid w:val="0086623B"/>
    <w:rsid w:val="00866561"/>
    <w:rsid w:val="00867300"/>
    <w:rsid w:val="00867B8E"/>
    <w:rsid w:val="00870060"/>
    <w:rsid w:val="0087031B"/>
    <w:rsid w:val="00870826"/>
    <w:rsid w:val="00870C66"/>
    <w:rsid w:val="008715B9"/>
    <w:rsid w:val="00871828"/>
    <w:rsid w:val="008719DB"/>
    <w:rsid w:val="00871A4D"/>
    <w:rsid w:val="00871C14"/>
    <w:rsid w:val="0087218C"/>
    <w:rsid w:val="008729A5"/>
    <w:rsid w:val="00872A95"/>
    <w:rsid w:val="00872B14"/>
    <w:rsid w:val="00873090"/>
    <w:rsid w:val="00873AB4"/>
    <w:rsid w:val="008758BE"/>
    <w:rsid w:val="00875935"/>
    <w:rsid w:val="008768FB"/>
    <w:rsid w:val="0087727D"/>
    <w:rsid w:val="008772FA"/>
    <w:rsid w:val="0087746E"/>
    <w:rsid w:val="0087767E"/>
    <w:rsid w:val="00877D78"/>
    <w:rsid w:val="00877E1D"/>
    <w:rsid w:val="00877E79"/>
    <w:rsid w:val="008801F9"/>
    <w:rsid w:val="00880F32"/>
    <w:rsid w:val="008819F4"/>
    <w:rsid w:val="00881E9D"/>
    <w:rsid w:val="0088200F"/>
    <w:rsid w:val="0088203D"/>
    <w:rsid w:val="008833D0"/>
    <w:rsid w:val="0088341E"/>
    <w:rsid w:val="008836CB"/>
    <w:rsid w:val="00885153"/>
    <w:rsid w:val="00885AA1"/>
    <w:rsid w:val="00886488"/>
    <w:rsid w:val="0088649B"/>
    <w:rsid w:val="008865E6"/>
    <w:rsid w:val="00886AE4"/>
    <w:rsid w:val="00886C7B"/>
    <w:rsid w:val="00886E43"/>
    <w:rsid w:val="00886E4E"/>
    <w:rsid w:val="0088722C"/>
    <w:rsid w:val="008872EA"/>
    <w:rsid w:val="008873FB"/>
    <w:rsid w:val="00887616"/>
    <w:rsid w:val="00887A23"/>
    <w:rsid w:val="00887AA4"/>
    <w:rsid w:val="00887F51"/>
    <w:rsid w:val="00890286"/>
    <w:rsid w:val="0089043B"/>
    <w:rsid w:val="00891448"/>
    <w:rsid w:val="00891551"/>
    <w:rsid w:val="00892587"/>
    <w:rsid w:val="0089264D"/>
    <w:rsid w:val="00892721"/>
    <w:rsid w:val="008939DF"/>
    <w:rsid w:val="00893D2E"/>
    <w:rsid w:val="00893D3A"/>
    <w:rsid w:val="008949A5"/>
    <w:rsid w:val="00894A8B"/>
    <w:rsid w:val="0089512F"/>
    <w:rsid w:val="0089547E"/>
    <w:rsid w:val="00895F45"/>
    <w:rsid w:val="00896635"/>
    <w:rsid w:val="00896D40"/>
    <w:rsid w:val="00896DEA"/>
    <w:rsid w:val="00897146"/>
    <w:rsid w:val="008976B4"/>
    <w:rsid w:val="00897CF7"/>
    <w:rsid w:val="008A053C"/>
    <w:rsid w:val="008A1238"/>
    <w:rsid w:val="008A19FD"/>
    <w:rsid w:val="008A280F"/>
    <w:rsid w:val="008A2C93"/>
    <w:rsid w:val="008A2D6E"/>
    <w:rsid w:val="008A30FE"/>
    <w:rsid w:val="008A328C"/>
    <w:rsid w:val="008A346B"/>
    <w:rsid w:val="008A362A"/>
    <w:rsid w:val="008A4017"/>
    <w:rsid w:val="008A404A"/>
    <w:rsid w:val="008A438D"/>
    <w:rsid w:val="008A47B5"/>
    <w:rsid w:val="008A499B"/>
    <w:rsid w:val="008A4FCA"/>
    <w:rsid w:val="008A4FD7"/>
    <w:rsid w:val="008A52BE"/>
    <w:rsid w:val="008A5617"/>
    <w:rsid w:val="008A57E0"/>
    <w:rsid w:val="008A5AC6"/>
    <w:rsid w:val="008A61C3"/>
    <w:rsid w:val="008A65BE"/>
    <w:rsid w:val="008A6D96"/>
    <w:rsid w:val="008A7092"/>
    <w:rsid w:val="008A783E"/>
    <w:rsid w:val="008B0493"/>
    <w:rsid w:val="008B0844"/>
    <w:rsid w:val="008B1129"/>
    <w:rsid w:val="008B1BB5"/>
    <w:rsid w:val="008B2203"/>
    <w:rsid w:val="008B2254"/>
    <w:rsid w:val="008B23A5"/>
    <w:rsid w:val="008B2676"/>
    <w:rsid w:val="008B2B23"/>
    <w:rsid w:val="008B2FC5"/>
    <w:rsid w:val="008B300A"/>
    <w:rsid w:val="008B361F"/>
    <w:rsid w:val="008B3E87"/>
    <w:rsid w:val="008B45F0"/>
    <w:rsid w:val="008B589B"/>
    <w:rsid w:val="008B63AC"/>
    <w:rsid w:val="008B671E"/>
    <w:rsid w:val="008B6798"/>
    <w:rsid w:val="008B6804"/>
    <w:rsid w:val="008B6E14"/>
    <w:rsid w:val="008B72FC"/>
    <w:rsid w:val="008B7C42"/>
    <w:rsid w:val="008B7DB7"/>
    <w:rsid w:val="008C01A8"/>
    <w:rsid w:val="008C1779"/>
    <w:rsid w:val="008C2797"/>
    <w:rsid w:val="008C28D4"/>
    <w:rsid w:val="008C3213"/>
    <w:rsid w:val="008C37AA"/>
    <w:rsid w:val="008C3DB1"/>
    <w:rsid w:val="008C431C"/>
    <w:rsid w:val="008C4348"/>
    <w:rsid w:val="008C4549"/>
    <w:rsid w:val="008C4A57"/>
    <w:rsid w:val="008C4D46"/>
    <w:rsid w:val="008C5BD3"/>
    <w:rsid w:val="008C6340"/>
    <w:rsid w:val="008C6584"/>
    <w:rsid w:val="008C698A"/>
    <w:rsid w:val="008C70F1"/>
    <w:rsid w:val="008C71B0"/>
    <w:rsid w:val="008C7646"/>
    <w:rsid w:val="008C778C"/>
    <w:rsid w:val="008C7A15"/>
    <w:rsid w:val="008C7B8A"/>
    <w:rsid w:val="008D06CF"/>
    <w:rsid w:val="008D0C85"/>
    <w:rsid w:val="008D1DAE"/>
    <w:rsid w:val="008D2286"/>
    <w:rsid w:val="008D22E7"/>
    <w:rsid w:val="008D2742"/>
    <w:rsid w:val="008D2777"/>
    <w:rsid w:val="008D281D"/>
    <w:rsid w:val="008D3418"/>
    <w:rsid w:val="008D3B76"/>
    <w:rsid w:val="008D3ECB"/>
    <w:rsid w:val="008D5449"/>
    <w:rsid w:val="008D58C5"/>
    <w:rsid w:val="008D5D7F"/>
    <w:rsid w:val="008D71B2"/>
    <w:rsid w:val="008D71B3"/>
    <w:rsid w:val="008D756A"/>
    <w:rsid w:val="008D7F09"/>
    <w:rsid w:val="008E0089"/>
    <w:rsid w:val="008E046D"/>
    <w:rsid w:val="008E15F1"/>
    <w:rsid w:val="008E1D34"/>
    <w:rsid w:val="008E2034"/>
    <w:rsid w:val="008E2073"/>
    <w:rsid w:val="008E22FB"/>
    <w:rsid w:val="008E2BA0"/>
    <w:rsid w:val="008E31F9"/>
    <w:rsid w:val="008E3666"/>
    <w:rsid w:val="008E392B"/>
    <w:rsid w:val="008E4634"/>
    <w:rsid w:val="008E4814"/>
    <w:rsid w:val="008E4B65"/>
    <w:rsid w:val="008E4BDD"/>
    <w:rsid w:val="008E4EBE"/>
    <w:rsid w:val="008E4FC1"/>
    <w:rsid w:val="008E5138"/>
    <w:rsid w:val="008E55CD"/>
    <w:rsid w:val="008E55FB"/>
    <w:rsid w:val="008E57C6"/>
    <w:rsid w:val="008E5BD5"/>
    <w:rsid w:val="008E5F6E"/>
    <w:rsid w:val="008E60E0"/>
    <w:rsid w:val="008E67B0"/>
    <w:rsid w:val="008E73BC"/>
    <w:rsid w:val="008E7562"/>
    <w:rsid w:val="008E76EA"/>
    <w:rsid w:val="008E79E7"/>
    <w:rsid w:val="008E7E48"/>
    <w:rsid w:val="008F0174"/>
    <w:rsid w:val="008F01B4"/>
    <w:rsid w:val="008F037C"/>
    <w:rsid w:val="008F0EF4"/>
    <w:rsid w:val="008F1410"/>
    <w:rsid w:val="008F28C2"/>
    <w:rsid w:val="008F2B8D"/>
    <w:rsid w:val="008F31BF"/>
    <w:rsid w:val="008F32B0"/>
    <w:rsid w:val="008F3696"/>
    <w:rsid w:val="008F39A0"/>
    <w:rsid w:val="008F3A66"/>
    <w:rsid w:val="008F40E5"/>
    <w:rsid w:val="008F41C5"/>
    <w:rsid w:val="008F4361"/>
    <w:rsid w:val="008F4473"/>
    <w:rsid w:val="008F4993"/>
    <w:rsid w:val="008F57AD"/>
    <w:rsid w:val="008F5AD9"/>
    <w:rsid w:val="008F5C0A"/>
    <w:rsid w:val="008F6067"/>
    <w:rsid w:val="008F6680"/>
    <w:rsid w:val="008F6688"/>
    <w:rsid w:val="008F66C1"/>
    <w:rsid w:val="008F6959"/>
    <w:rsid w:val="008F6A2B"/>
    <w:rsid w:val="008F6CB9"/>
    <w:rsid w:val="008F6FEF"/>
    <w:rsid w:val="00900368"/>
    <w:rsid w:val="00900548"/>
    <w:rsid w:val="00900ACD"/>
    <w:rsid w:val="009011D6"/>
    <w:rsid w:val="00901792"/>
    <w:rsid w:val="009021D3"/>
    <w:rsid w:val="00902F1F"/>
    <w:rsid w:val="00903329"/>
    <w:rsid w:val="009033C1"/>
    <w:rsid w:val="00903A6B"/>
    <w:rsid w:val="009045DA"/>
    <w:rsid w:val="009046F0"/>
    <w:rsid w:val="00904A59"/>
    <w:rsid w:val="009053C9"/>
    <w:rsid w:val="00905A94"/>
    <w:rsid w:val="009060C5"/>
    <w:rsid w:val="00906234"/>
    <w:rsid w:val="00906CA9"/>
    <w:rsid w:val="009072B8"/>
    <w:rsid w:val="00907B33"/>
    <w:rsid w:val="00907B9A"/>
    <w:rsid w:val="00910168"/>
    <w:rsid w:val="009101F7"/>
    <w:rsid w:val="009107BB"/>
    <w:rsid w:val="00911079"/>
    <w:rsid w:val="00911768"/>
    <w:rsid w:val="009122E8"/>
    <w:rsid w:val="0091298D"/>
    <w:rsid w:val="00912AE0"/>
    <w:rsid w:val="00914708"/>
    <w:rsid w:val="00914AFA"/>
    <w:rsid w:val="00914BDC"/>
    <w:rsid w:val="00914E02"/>
    <w:rsid w:val="00914F66"/>
    <w:rsid w:val="009159CC"/>
    <w:rsid w:val="00915C1D"/>
    <w:rsid w:val="0091615A"/>
    <w:rsid w:val="009168D9"/>
    <w:rsid w:val="00917923"/>
    <w:rsid w:val="009200EF"/>
    <w:rsid w:val="00920360"/>
    <w:rsid w:val="00920668"/>
    <w:rsid w:val="009206B1"/>
    <w:rsid w:val="00920B9C"/>
    <w:rsid w:val="00920BFF"/>
    <w:rsid w:val="00920C96"/>
    <w:rsid w:val="00921203"/>
    <w:rsid w:val="00921237"/>
    <w:rsid w:val="0092185B"/>
    <w:rsid w:val="00921871"/>
    <w:rsid w:val="00922090"/>
    <w:rsid w:val="00922128"/>
    <w:rsid w:val="00922241"/>
    <w:rsid w:val="0092236E"/>
    <w:rsid w:val="00922937"/>
    <w:rsid w:val="00922BB7"/>
    <w:rsid w:val="00922C8D"/>
    <w:rsid w:val="0092369C"/>
    <w:rsid w:val="00923AEB"/>
    <w:rsid w:val="00923E57"/>
    <w:rsid w:val="009255AD"/>
    <w:rsid w:val="00925922"/>
    <w:rsid w:val="00925975"/>
    <w:rsid w:val="009259A0"/>
    <w:rsid w:val="00925FCE"/>
    <w:rsid w:val="00925FFC"/>
    <w:rsid w:val="00926077"/>
    <w:rsid w:val="0092630D"/>
    <w:rsid w:val="00926727"/>
    <w:rsid w:val="00926E98"/>
    <w:rsid w:val="00927306"/>
    <w:rsid w:val="009276DC"/>
    <w:rsid w:val="00927D14"/>
    <w:rsid w:val="00927EBC"/>
    <w:rsid w:val="0093048B"/>
    <w:rsid w:val="00930A2C"/>
    <w:rsid w:val="00931373"/>
    <w:rsid w:val="00931798"/>
    <w:rsid w:val="00931871"/>
    <w:rsid w:val="00931916"/>
    <w:rsid w:val="00931ACB"/>
    <w:rsid w:val="0093261B"/>
    <w:rsid w:val="009327ED"/>
    <w:rsid w:val="00932EBA"/>
    <w:rsid w:val="0093343E"/>
    <w:rsid w:val="00933526"/>
    <w:rsid w:val="00933AB6"/>
    <w:rsid w:val="00934BF5"/>
    <w:rsid w:val="00934CB2"/>
    <w:rsid w:val="0093503A"/>
    <w:rsid w:val="00935574"/>
    <w:rsid w:val="009355DB"/>
    <w:rsid w:val="009355DF"/>
    <w:rsid w:val="009356FF"/>
    <w:rsid w:val="00935CAF"/>
    <w:rsid w:val="00936B24"/>
    <w:rsid w:val="00936BE6"/>
    <w:rsid w:val="00936CBD"/>
    <w:rsid w:val="00936EBF"/>
    <w:rsid w:val="00937F95"/>
    <w:rsid w:val="00940F8B"/>
    <w:rsid w:val="0094154F"/>
    <w:rsid w:val="009423E3"/>
    <w:rsid w:val="009427B9"/>
    <w:rsid w:val="009428B6"/>
    <w:rsid w:val="00942AFD"/>
    <w:rsid w:val="00942CE2"/>
    <w:rsid w:val="00942D35"/>
    <w:rsid w:val="00943275"/>
    <w:rsid w:val="00944093"/>
    <w:rsid w:val="009440D4"/>
    <w:rsid w:val="00945A8B"/>
    <w:rsid w:val="00945ED7"/>
    <w:rsid w:val="00945EF3"/>
    <w:rsid w:val="0094629C"/>
    <w:rsid w:val="0094656E"/>
    <w:rsid w:val="00946972"/>
    <w:rsid w:val="0094711A"/>
    <w:rsid w:val="009500D6"/>
    <w:rsid w:val="009512D1"/>
    <w:rsid w:val="0095145C"/>
    <w:rsid w:val="00951532"/>
    <w:rsid w:val="0095300B"/>
    <w:rsid w:val="00953730"/>
    <w:rsid w:val="00953926"/>
    <w:rsid w:val="00953BF1"/>
    <w:rsid w:val="00954131"/>
    <w:rsid w:val="00954745"/>
    <w:rsid w:val="0095487C"/>
    <w:rsid w:val="00955CEF"/>
    <w:rsid w:val="00956493"/>
    <w:rsid w:val="009568AC"/>
    <w:rsid w:val="009568E3"/>
    <w:rsid w:val="0095691D"/>
    <w:rsid w:val="00956AB7"/>
    <w:rsid w:val="00956BB4"/>
    <w:rsid w:val="009570FE"/>
    <w:rsid w:val="00960367"/>
    <w:rsid w:val="009609DB"/>
    <w:rsid w:val="00960B62"/>
    <w:rsid w:val="00960FDE"/>
    <w:rsid w:val="00960FF1"/>
    <w:rsid w:val="00961B37"/>
    <w:rsid w:val="00961D87"/>
    <w:rsid w:val="009620B7"/>
    <w:rsid w:val="0096262B"/>
    <w:rsid w:val="00962AD0"/>
    <w:rsid w:val="00962C38"/>
    <w:rsid w:val="009631E3"/>
    <w:rsid w:val="00963916"/>
    <w:rsid w:val="00963A12"/>
    <w:rsid w:val="00964F97"/>
    <w:rsid w:val="00965F09"/>
    <w:rsid w:val="009664FB"/>
    <w:rsid w:val="00966A15"/>
    <w:rsid w:val="00966FD2"/>
    <w:rsid w:val="009672B6"/>
    <w:rsid w:val="00967912"/>
    <w:rsid w:val="00967E02"/>
    <w:rsid w:val="00970185"/>
    <w:rsid w:val="009704AD"/>
    <w:rsid w:val="00971276"/>
    <w:rsid w:val="009717DB"/>
    <w:rsid w:val="009719E7"/>
    <w:rsid w:val="00971A9F"/>
    <w:rsid w:val="00971E35"/>
    <w:rsid w:val="009722B3"/>
    <w:rsid w:val="0097489F"/>
    <w:rsid w:val="00974F74"/>
    <w:rsid w:val="00975E6E"/>
    <w:rsid w:val="00976A6A"/>
    <w:rsid w:val="00976D8A"/>
    <w:rsid w:val="009770A1"/>
    <w:rsid w:val="00980FFA"/>
    <w:rsid w:val="00981379"/>
    <w:rsid w:val="009814BE"/>
    <w:rsid w:val="0098272B"/>
    <w:rsid w:val="00982781"/>
    <w:rsid w:val="0098280D"/>
    <w:rsid w:val="00983474"/>
    <w:rsid w:val="009834DE"/>
    <w:rsid w:val="00983E77"/>
    <w:rsid w:val="00984077"/>
    <w:rsid w:val="00984143"/>
    <w:rsid w:val="00984A1B"/>
    <w:rsid w:val="00984DB0"/>
    <w:rsid w:val="00984FE8"/>
    <w:rsid w:val="0098524D"/>
    <w:rsid w:val="00985DDC"/>
    <w:rsid w:val="00985E43"/>
    <w:rsid w:val="009862B0"/>
    <w:rsid w:val="00986457"/>
    <w:rsid w:val="009865E9"/>
    <w:rsid w:val="00986686"/>
    <w:rsid w:val="009869AA"/>
    <w:rsid w:val="00986C2B"/>
    <w:rsid w:val="00987619"/>
    <w:rsid w:val="00987B86"/>
    <w:rsid w:val="009906AB"/>
    <w:rsid w:val="009911AB"/>
    <w:rsid w:val="009914E9"/>
    <w:rsid w:val="00991818"/>
    <w:rsid w:val="00991F5A"/>
    <w:rsid w:val="00992495"/>
    <w:rsid w:val="00992B2C"/>
    <w:rsid w:val="00993649"/>
    <w:rsid w:val="00993935"/>
    <w:rsid w:val="00993BFF"/>
    <w:rsid w:val="00993C65"/>
    <w:rsid w:val="00993D06"/>
    <w:rsid w:val="00995141"/>
    <w:rsid w:val="009951EB"/>
    <w:rsid w:val="009952E6"/>
    <w:rsid w:val="009955E9"/>
    <w:rsid w:val="00995B4B"/>
    <w:rsid w:val="00995EE4"/>
    <w:rsid w:val="009963D2"/>
    <w:rsid w:val="00996736"/>
    <w:rsid w:val="00996D7C"/>
    <w:rsid w:val="009979CA"/>
    <w:rsid w:val="009A056A"/>
    <w:rsid w:val="009A0713"/>
    <w:rsid w:val="009A0786"/>
    <w:rsid w:val="009A08A0"/>
    <w:rsid w:val="009A12C8"/>
    <w:rsid w:val="009A1E7F"/>
    <w:rsid w:val="009A1EC9"/>
    <w:rsid w:val="009A2AD6"/>
    <w:rsid w:val="009A2B6F"/>
    <w:rsid w:val="009A3466"/>
    <w:rsid w:val="009A3C4B"/>
    <w:rsid w:val="009A3E54"/>
    <w:rsid w:val="009A4CBE"/>
    <w:rsid w:val="009A4D1C"/>
    <w:rsid w:val="009A5A96"/>
    <w:rsid w:val="009A5E57"/>
    <w:rsid w:val="009A64AF"/>
    <w:rsid w:val="009A6AB7"/>
    <w:rsid w:val="009A6AC2"/>
    <w:rsid w:val="009A6DC5"/>
    <w:rsid w:val="009A6FE6"/>
    <w:rsid w:val="009A76F0"/>
    <w:rsid w:val="009A78F1"/>
    <w:rsid w:val="009A79E1"/>
    <w:rsid w:val="009A7FDE"/>
    <w:rsid w:val="009B0501"/>
    <w:rsid w:val="009B0840"/>
    <w:rsid w:val="009B08CB"/>
    <w:rsid w:val="009B22FB"/>
    <w:rsid w:val="009B27A6"/>
    <w:rsid w:val="009B2C58"/>
    <w:rsid w:val="009B32CC"/>
    <w:rsid w:val="009B33B5"/>
    <w:rsid w:val="009B3AAC"/>
    <w:rsid w:val="009B3C60"/>
    <w:rsid w:val="009B428D"/>
    <w:rsid w:val="009B48FB"/>
    <w:rsid w:val="009B4E67"/>
    <w:rsid w:val="009B5763"/>
    <w:rsid w:val="009B59FC"/>
    <w:rsid w:val="009B60B8"/>
    <w:rsid w:val="009B611B"/>
    <w:rsid w:val="009B6174"/>
    <w:rsid w:val="009B680C"/>
    <w:rsid w:val="009B6BF1"/>
    <w:rsid w:val="009B7ECD"/>
    <w:rsid w:val="009C0041"/>
    <w:rsid w:val="009C11B1"/>
    <w:rsid w:val="009C11D9"/>
    <w:rsid w:val="009C1379"/>
    <w:rsid w:val="009C1745"/>
    <w:rsid w:val="009C1785"/>
    <w:rsid w:val="009C1BAC"/>
    <w:rsid w:val="009C237F"/>
    <w:rsid w:val="009C31E4"/>
    <w:rsid w:val="009C3969"/>
    <w:rsid w:val="009C3F2F"/>
    <w:rsid w:val="009C4A34"/>
    <w:rsid w:val="009C4E19"/>
    <w:rsid w:val="009C5106"/>
    <w:rsid w:val="009C5110"/>
    <w:rsid w:val="009C5F05"/>
    <w:rsid w:val="009C60F5"/>
    <w:rsid w:val="009C6159"/>
    <w:rsid w:val="009C6241"/>
    <w:rsid w:val="009C6272"/>
    <w:rsid w:val="009C62AC"/>
    <w:rsid w:val="009C640D"/>
    <w:rsid w:val="009C662B"/>
    <w:rsid w:val="009C7A75"/>
    <w:rsid w:val="009D056E"/>
    <w:rsid w:val="009D0D26"/>
    <w:rsid w:val="009D147A"/>
    <w:rsid w:val="009D1A9C"/>
    <w:rsid w:val="009D1B96"/>
    <w:rsid w:val="009D1EEC"/>
    <w:rsid w:val="009D285C"/>
    <w:rsid w:val="009D2B82"/>
    <w:rsid w:val="009D3140"/>
    <w:rsid w:val="009D31E1"/>
    <w:rsid w:val="009D3A53"/>
    <w:rsid w:val="009D3BA0"/>
    <w:rsid w:val="009D3D91"/>
    <w:rsid w:val="009D4766"/>
    <w:rsid w:val="009D4789"/>
    <w:rsid w:val="009D479A"/>
    <w:rsid w:val="009D489E"/>
    <w:rsid w:val="009D524F"/>
    <w:rsid w:val="009D5F92"/>
    <w:rsid w:val="009D6343"/>
    <w:rsid w:val="009D635A"/>
    <w:rsid w:val="009D65CF"/>
    <w:rsid w:val="009D66A7"/>
    <w:rsid w:val="009D70E4"/>
    <w:rsid w:val="009D7221"/>
    <w:rsid w:val="009E02C2"/>
    <w:rsid w:val="009E085A"/>
    <w:rsid w:val="009E097F"/>
    <w:rsid w:val="009E0DCE"/>
    <w:rsid w:val="009E14FC"/>
    <w:rsid w:val="009E16AC"/>
    <w:rsid w:val="009E1B37"/>
    <w:rsid w:val="009E1D05"/>
    <w:rsid w:val="009E1D12"/>
    <w:rsid w:val="009E26DD"/>
    <w:rsid w:val="009E28EE"/>
    <w:rsid w:val="009E2A70"/>
    <w:rsid w:val="009E2BAA"/>
    <w:rsid w:val="009E380B"/>
    <w:rsid w:val="009E3BE7"/>
    <w:rsid w:val="009E42C9"/>
    <w:rsid w:val="009E4FF2"/>
    <w:rsid w:val="009E5039"/>
    <w:rsid w:val="009E5244"/>
    <w:rsid w:val="009E5BAE"/>
    <w:rsid w:val="009E64B5"/>
    <w:rsid w:val="009E6B20"/>
    <w:rsid w:val="009E743E"/>
    <w:rsid w:val="009E7969"/>
    <w:rsid w:val="009E7E39"/>
    <w:rsid w:val="009F032F"/>
    <w:rsid w:val="009F03B4"/>
    <w:rsid w:val="009F0B08"/>
    <w:rsid w:val="009F0D9D"/>
    <w:rsid w:val="009F1AD5"/>
    <w:rsid w:val="009F1CAB"/>
    <w:rsid w:val="009F23C6"/>
    <w:rsid w:val="009F29E6"/>
    <w:rsid w:val="009F3319"/>
    <w:rsid w:val="009F3DA3"/>
    <w:rsid w:val="009F414F"/>
    <w:rsid w:val="009F422F"/>
    <w:rsid w:val="009F598D"/>
    <w:rsid w:val="009F5B22"/>
    <w:rsid w:val="009F641F"/>
    <w:rsid w:val="009F6D44"/>
    <w:rsid w:val="009F6EFF"/>
    <w:rsid w:val="009F7260"/>
    <w:rsid w:val="009F7279"/>
    <w:rsid w:val="009F7B0C"/>
    <w:rsid w:val="009F7B62"/>
    <w:rsid w:val="00A00705"/>
    <w:rsid w:val="00A00C2C"/>
    <w:rsid w:val="00A0150C"/>
    <w:rsid w:val="00A015B7"/>
    <w:rsid w:val="00A01860"/>
    <w:rsid w:val="00A01B59"/>
    <w:rsid w:val="00A01C04"/>
    <w:rsid w:val="00A0204C"/>
    <w:rsid w:val="00A0253C"/>
    <w:rsid w:val="00A028F5"/>
    <w:rsid w:val="00A02D0F"/>
    <w:rsid w:val="00A02E5B"/>
    <w:rsid w:val="00A03630"/>
    <w:rsid w:val="00A03C65"/>
    <w:rsid w:val="00A04D3E"/>
    <w:rsid w:val="00A05219"/>
    <w:rsid w:val="00A05AB9"/>
    <w:rsid w:val="00A05D4A"/>
    <w:rsid w:val="00A05E14"/>
    <w:rsid w:val="00A06B39"/>
    <w:rsid w:val="00A07B55"/>
    <w:rsid w:val="00A07F35"/>
    <w:rsid w:val="00A10710"/>
    <w:rsid w:val="00A1084B"/>
    <w:rsid w:val="00A10DD3"/>
    <w:rsid w:val="00A110F3"/>
    <w:rsid w:val="00A11622"/>
    <w:rsid w:val="00A1214B"/>
    <w:rsid w:val="00A127E0"/>
    <w:rsid w:val="00A12B3E"/>
    <w:rsid w:val="00A1328F"/>
    <w:rsid w:val="00A1336F"/>
    <w:rsid w:val="00A141A7"/>
    <w:rsid w:val="00A1476B"/>
    <w:rsid w:val="00A14EAF"/>
    <w:rsid w:val="00A15231"/>
    <w:rsid w:val="00A15904"/>
    <w:rsid w:val="00A15CA2"/>
    <w:rsid w:val="00A15D5A"/>
    <w:rsid w:val="00A15F2C"/>
    <w:rsid w:val="00A16457"/>
    <w:rsid w:val="00A164BA"/>
    <w:rsid w:val="00A1680F"/>
    <w:rsid w:val="00A16A0B"/>
    <w:rsid w:val="00A16DD0"/>
    <w:rsid w:val="00A171DA"/>
    <w:rsid w:val="00A17D49"/>
    <w:rsid w:val="00A208F8"/>
    <w:rsid w:val="00A20BA8"/>
    <w:rsid w:val="00A20FFA"/>
    <w:rsid w:val="00A21850"/>
    <w:rsid w:val="00A218CD"/>
    <w:rsid w:val="00A21A38"/>
    <w:rsid w:val="00A22279"/>
    <w:rsid w:val="00A22505"/>
    <w:rsid w:val="00A24124"/>
    <w:rsid w:val="00A2422F"/>
    <w:rsid w:val="00A24388"/>
    <w:rsid w:val="00A24CB4"/>
    <w:rsid w:val="00A24F3D"/>
    <w:rsid w:val="00A24F3F"/>
    <w:rsid w:val="00A25742"/>
    <w:rsid w:val="00A25868"/>
    <w:rsid w:val="00A25ACD"/>
    <w:rsid w:val="00A25B13"/>
    <w:rsid w:val="00A25C9F"/>
    <w:rsid w:val="00A262EC"/>
    <w:rsid w:val="00A26C0E"/>
    <w:rsid w:val="00A27254"/>
    <w:rsid w:val="00A27E89"/>
    <w:rsid w:val="00A305AD"/>
    <w:rsid w:val="00A3072E"/>
    <w:rsid w:val="00A3075F"/>
    <w:rsid w:val="00A30D8D"/>
    <w:rsid w:val="00A31AD2"/>
    <w:rsid w:val="00A31C56"/>
    <w:rsid w:val="00A32D59"/>
    <w:rsid w:val="00A331EA"/>
    <w:rsid w:val="00A33B20"/>
    <w:rsid w:val="00A33C5C"/>
    <w:rsid w:val="00A33D31"/>
    <w:rsid w:val="00A33FA7"/>
    <w:rsid w:val="00A3411F"/>
    <w:rsid w:val="00A344A8"/>
    <w:rsid w:val="00A34808"/>
    <w:rsid w:val="00A35283"/>
    <w:rsid w:val="00A3539D"/>
    <w:rsid w:val="00A3550B"/>
    <w:rsid w:val="00A35D15"/>
    <w:rsid w:val="00A36155"/>
    <w:rsid w:val="00A366A5"/>
    <w:rsid w:val="00A36964"/>
    <w:rsid w:val="00A36D18"/>
    <w:rsid w:val="00A372F6"/>
    <w:rsid w:val="00A37438"/>
    <w:rsid w:val="00A37957"/>
    <w:rsid w:val="00A37B10"/>
    <w:rsid w:val="00A37D67"/>
    <w:rsid w:val="00A40D3D"/>
    <w:rsid w:val="00A41435"/>
    <w:rsid w:val="00A41899"/>
    <w:rsid w:val="00A41B7A"/>
    <w:rsid w:val="00A41EE1"/>
    <w:rsid w:val="00A420D3"/>
    <w:rsid w:val="00A42E08"/>
    <w:rsid w:val="00A4326E"/>
    <w:rsid w:val="00A43F04"/>
    <w:rsid w:val="00A4404C"/>
    <w:rsid w:val="00A44797"/>
    <w:rsid w:val="00A44851"/>
    <w:rsid w:val="00A45DD8"/>
    <w:rsid w:val="00A462BE"/>
    <w:rsid w:val="00A466C2"/>
    <w:rsid w:val="00A46E0C"/>
    <w:rsid w:val="00A46E9C"/>
    <w:rsid w:val="00A471BA"/>
    <w:rsid w:val="00A504FB"/>
    <w:rsid w:val="00A5050D"/>
    <w:rsid w:val="00A50738"/>
    <w:rsid w:val="00A51240"/>
    <w:rsid w:val="00A5168C"/>
    <w:rsid w:val="00A51777"/>
    <w:rsid w:val="00A51F83"/>
    <w:rsid w:val="00A5220C"/>
    <w:rsid w:val="00A53189"/>
    <w:rsid w:val="00A5344C"/>
    <w:rsid w:val="00A534DB"/>
    <w:rsid w:val="00A53C28"/>
    <w:rsid w:val="00A53DFB"/>
    <w:rsid w:val="00A55FA6"/>
    <w:rsid w:val="00A5632A"/>
    <w:rsid w:val="00A56790"/>
    <w:rsid w:val="00A56792"/>
    <w:rsid w:val="00A56D4E"/>
    <w:rsid w:val="00A5780D"/>
    <w:rsid w:val="00A57841"/>
    <w:rsid w:val="00A57BDA"/>
    <w:rsid w:val="00A60D3E"/>
    <w:rsid w:val="00A612B4"/>
    <w:rsid w:val="00A61862"/>
    <w:rsid w:val="00A6232C"/>
    <w:rsid w:val="00A62C20"/>
    <w:rsid w:val="00A62ECF"/>
    <w:rsid w:val="00A62FC0"/>
    <w:rsid w:val="00A63697"/>
    <w:rsid w:val="00A63AD0"/>
    <w:rsid w:val="00A63CC8"/>
    <w:rsid w:val="00A63E7D"/>
    <w:rsid w:val="00A64D76"/>
    <w:rsid w:val="00A65328"/>
    <w:rsid w:val="00A66182"/>
    <w:rsid w:val="00A66BC6"/>
    <w:rsid w:val="00A6786E"/>
    <w:rsid w:val="00A67C33"/>
    <w:rsid w:val="00A67D98"/>
    <w:rsid w:val="00A67DF5"/>
    <w:rsid w:val="00A67E8D"/>
    <w:rsid w:val="00A67F20"/>
    <w:rsid w:val="00A67F70"/>
    <w:rsid w:val="00A67FAC"/>
    <w:rsid w:val="00A70128"/>
    <w:rsid w:val="00A705F2"/>
    <w:rsid w:val="00A70B3A"/>
    <w:rsid w:val="00A70C27"/>
    <w:rsid w:val="00A70C4B"/>
    <w:rsid w:val="00A71128"/>
    <w:rsid w:val="00A711A4"/>
    <w:rsid w:val="00A715E9"/>
    <w:rsid w:val="00A71A37"/>
    <w:rsid w:val="00A720DF"/>
    <w:rsid w:val="00A72230"/>
    <w:rsid w:val="00A72C7C"/>
    <w:rsid w:val="00A72F1D"/>
    <w:rsid w:val="00A732D7"/>
    <w:rsid w:val="00A73451"/>
    <w:rsid w:val="00A73700"/>
    <w:rsid w:val="00A73800"/>
    <w:rsid w:val="00A73874"/>
    <w:rsid w:val="00A73CF9"/>
    <w:rsid w:val="00A73EAB"/>
    <w:rsid w:val="00A7405A"/>
    <w:rsid w:val="00A74D45"/>
    <w:rsid w:val="00A754DD"/>
    <w:rsid w:val="00A75DAB"/>
    <w:rsid w:val="00A7655B"/>
    <w:rsid w:val="00A76960"/>
    <w:rsid w:val="00A77330"/>
    <w:rsid w:val="00A77C8F"/>
    <w:rsid w:val="00A77FAD"/>
    <w:rsid w:val="00A80F6F"/>
    <w:rsid w:val="00A81120"/>
    <w:rsid w:val="00A8137D"/>
    <w:rsid w:val="00A81702"/>
    <w:rsid w:val="00A81AF1"/>
    <w:rsid w:val="00A820BF"/>
    <w:rsid w:val="00A82FB5"/>
    <w:rsid w:val="00A83013"/>
    <w:rsid w:val="00A83055"/>
    <w:rsid w:val="00A831C0"/>
    <w:rsid w:val="00A83434"/>
    <w:rsid w:val="00A836BE"/>
    <w:rsid w:val="00A843D1"/>
    <w:rsid w:val="00A85D52"/>
    <w:rsid w:val="00A863E2"/>
    <w:rsid w:val="00A86C5C"/>
    <w:rsid w:val="00A87599"/>
    <w:rsid w:val="00A87E22"/>
    <w:rsid w:val="00A90E18"/>
    <w:rsid w:val="00A91514"/>
    <w:rsid w:val="00A916B8"/>
    <w:rsid w:val="00A91855"/>
    <w:rsid w:val="00A91B47"/>
    <w:rsid w:val="00A921A8"/>
    <w:rsid w:val="00A92940"/>
    <w:rsid w:val="00A92F4F"/>
    <w:rsid w:val="00A93823"/>
    <w:rsid w:val="00A94238"/>
    <w:rsid w:val="00A94BA5"/>
    <w:rsid w:val="00A94E3F"/>
    <w:rsid w:val="00A950C5"/>
    <w:rsid w:val="00A950DC"/>
    <w:rsid w:val="00A95722"/>
    <w:rsid w:val="00A95B24"/>
    <w:rsid w:val="00A964A2"/>
    <w:rsid w:val="00A964EA"/>
    <w:rsid w:val="00A96658"/>
    <w:rsid w:val="00A969C6"/>
    <w:rsid w:val="00A96F0E"/>
    <w:rsid w:val="00A97AC8"/>
    <w:rsid w:val="00AA01FB"/>
    <w:rsid w:val="00AA05B3"/>
    <w:rsid w:val="00AA1016"/>
    <w:rsid w:val="00AA1553"/>
    <w:rsid w:val="00AA1AFD"/>
    <w:rsid w:val="00AA1B09"/>
    <w:rsid w:val="00AA2119"/>
    <w:rsid w:val="00AA2514"/>
    <w:rsid w:val="00AA2567"/>
    <w:rsid w:val="00AA2AA6"/>
    <w:rsid w:val="00AA2CF8"/>
    <w:rsid w:val="00AA2D82"/>
    <w:rsid w:val="00AA309F"/>
    <w:rsid w:val="00AA3B71"/>
    <w:rsid w:val="00AA45BA"/>
    <w:rsid w:val="00AA4D82"/>
    <w:rsid w:val="00AA50AF"/>
    <w:rsid w:val="00AA5459"/>
    <w:rsid w:val="00AA5672"/>
    <w:rsid w:val="00AA5E24"/>
    <w:rsid w:val="00AA6989"/>
    <w:rsid w:val="00AA75F6"/>
    <w:rsid w:val="00AA779F"/>
    <w:rsid w:val="00AB0ED2"/>
    <w:rsid w:val="00AB0FB5"/>
    <w:rsid w:val="00AB109A"/>
    <w:rsid w:val="00AB1129"/>
    <w:rsid w:val="00AB1370"/>
    <w:rsid w:val="00AB16CA"/>
    <w:rsid w:val="00AB3080"/>
    <w:rsid w:val="00AB3143"/>
    <w:rsid w:val="00AB329C"/>
    <w:rsid w:val="00AB38B7"/>
    <w:rsid w:val="00AB4039"/>
    <w:rsid w:val="00AB403B"/>
    <w:rsid w:val="00AB4B0E"/>
    <w:rsid w:val="00AB5619"/>
    <w:rsid w:val="00AB5F75"/>
    <w:rsid w:val="00AB5FE2"/>
    <w:rsid w:val="00AB624C"/>
    <w:rsid w:val="00AB6C44"/>
    <w:rsid w:val="00AB727E"/>
    <w:rsid w:val="00AB77D9"/>
    <w:rsid w:val="00AB7B3D"/>
    <w:rsid w:val="00AB7C0C"/>
    <w:rsid w:val="00AB7D01"/>
    <w:rsid w:val="00AB7FAC"/>
    <w:rsid w:val="00AC01CF"/>
    <w:rsid w:val="00AC05FE"/>
    <w:rsid w:val="00AC0A05"/>
    <w:rsid w:val="00AC0ED3"/>
    <w:rsid w:val="00AC13A4"/>
    <w:rsid w:val="00AC1DD6"/>
    <w:rsid w:val="00AC2134"/>
    <w:rsid w:val="00AC26DA"/>
    <w:rsid w:val="00AC305B"/>
    <w:rsid w:val="00AC314B"/>
    <w:rsid w:val="00AC3656"/>
    <w:rsid w:val="00AC3E6D"/>
    <w:rsid w:val="00AC404C"/>
    <w:rsid w:val="00AC4A7B"/>
    <w:rsid w:val="00AC574A"/>
    <w:rsid w:val="00AC5E60"/>
    <w:rsid w:val="00AC5F0A"/>
    <w:rsid w:val="00AC605F"/>
    <w:rsid w:val="00AC608C"/>
    <w:rsid w:val="00AC6201"/>
    <w:rsid w:val="00AC62BF"/>
    <w:rsid w:val="00AC68DB"/>
    <w:rsid w:val="00AC6DB1"/>
    <w:rsid w:val="00AC72F8"/>
    <w:rsid w:val="00AC7BC3"/>
    <w:rsid w:val="00AC7EFF"/>
    <w:rsid w:val="00AC7FC7"/>
    <w:rsid w:val="00AD082A"/>
    <w:rsid w:val="00AD0CB4"/>
    <w:rsid w:val="00AD0DC9"/>
    <w:rsid w:val="00AD18AA"/>
    <w:rsid w:val="00AD18E5"/>
    <w:rsid w:val="00AD268E"/>
    <w:rsid w:val="00AD2F7E"/>
    <w:rsid w:val="00AD3897"/>
    <w:rsid w:val="00AD4A45"/>
    <w:rsid w:val="00AD4D4C"/>
    <w:rsid w:val="00AD522B"/>
    <w:rsid w:val="00AD5881"/>
    <w:rsid w:val="00AD6222"/>
    <w:rsid w:val="00AD6444"/>
    <w:rsid w:val="00AD70CB"/>
    <w:rsid w:val="00AD7236"/>
    <w:rsid w:val="00AE005D"/>
    <w:rsid w:val="00AE07DC"/>
    <w:rsid w:val="00AE0D04"/>
    <w:rsid w:val="00AE1803"/>
    <w:rsid w:val="00AE19F5"/>
    <w:rsid w:val="00AE1E7B"/>
    <w:rsid w:val="00AE21FB"/>
    <w:rsid w:val="00AE2418"/>
    <w:rsid w:val="00AE28C4"/>
    <w:rsid w:val="00AE2B50"/>
    <w:rsid w:val="00AE3DEB"/>
    <w:rsid w:val="00AE4ECB"/>
    <w:rsid w:val="00AE5DE7"/>
    <w:rsid w:val="00AE67A8"/>
    <w:rsid w:val="00AE69B9"/>
    <w:rsid w:val="00AF051E"/>
    <w:rsid w:val="00AF0904"/>
    <w:rsid w:val="00AF0CF5"/>
    <w:rsid w:val="00AF1016"/>
    <w:rsid w:val="00AF1159"/>
    <w:rsid w:val="00AF1EB2"/>
    <w:rsid w:val="00AF40A3"/>
    <w:rsid w:val="00AF44CB"/>
    <w:rsid w:val="00AF464B"/>
    <w:rsid w:val="00AF4CF9"/>
    <w:rsid w:val="00AF4E4E"/>
    <w:rsid w:val="00AF5461"/>
    <w:rsid w:val="00AF5652"/>
    <w:rsid w:val="00AF58BD"/>
    <w:rsid w:val="00AF5A29"/>
    <w:rsid w:val="00AF5B59"/>
    <w:rsid w:val="00AF5EA0"/>
    <w:rsid w:val="00AF6BEB"/>
    <w:rsid w:val="00AF703C"/>
    <w:rsid w:val="00AF71C3"/>
    <w:rsid w:val="00AF78DC"/>
    <w:rsid w:val="00AF7C68"/>
    <w:rsid w:val="00B000B9"/>
    <w:rsid w:val="00B0081A"/>
    <w:rsid w:val="00B01629"/>
    <w:rsid w:val="00B032FE"/>
    <w:rsid w:val="00B03396"/>
    <w:rsid w:val="00B037E7"/>
    <w:rsid w:val="00B03FE9"/>
    <w:rsid w:val="00B0409B"/>
    <w:rsid w:val="00B043DC"/>
    <w:rsid w:val="00B04D22"/>
    <w:rsid w:val="00B050AB"/>
    <w:rsid w:val="00B05329"/>
    <w:rsid w:val="00B05552"/>
    <w:rsid w:val="00B055FA"/>
    <w:rsid w:val="00B05BC0"/>
    <w:rsid w:val="00B1013D"/>
    <w:rsid w:val="00B10296"/>
    <w:rsid w:val="00B106F8"/>
    <w:rsid w:val="00B1138A"/>
    <w:rsid w:val="00B11E91"/>
    <w:rsid w:val="00B11FB4"/>
    <w:rsid w:val="00B12458"/>
    <w:rsid w:val="00B125F2"/>
    <w:rsid w:val="00B12905"/>
    <w:rsid w:val="00B13BC4"/>
    <w:rsid w:val="00B13EC9"/>
    <w:rsid w:val="00B140EC"/>
    <w:rsid w:val="00B14B15"/>
    <w:rsid w:val="00B15059"/>
    <w:rsid w:val="00B15696"/>
    <w:rsid w:val="00B1582A"/>
    <w:rsid w:val="00B15BAD"/>
    <w:rsid w:val="00B15D6F"/>
    <w:rsid w:val="00B15E58"/>
    <w:rsid w:val="00B15F99"/>
    <w:rsid w:val="00B16636"/>
    <w:rsid w:val="00B16CA2"/>
    <w:rsid w:val="00B16F8D"/>
    <w:rsid w:val="00B1734F"/>
    <w:rsid w:val="00B17A02"/>
    <w:rsid w:val="00B17AEB"/>
    <w:rsid w:val="00B17BCE"/>
    <w:rsid w:val="00B17C2D"/>
    <w:rsid w:val="00B17D67"/>
    <w:rsid w:val="00B17F0A"/>
    <w:rsid w:val="00B20184"/>
    <w:rsid w:val="00B2046B"/>
    <w:rsid w:val="00B20674"/>
    <w:rsid w:val="00B206DB"/>
    <w:rsid w:val="00B21121"/>
    <w:rsid w:val="00B211FD"/>
    <w:rsid w:val="00B21356"/>
    <w:rsid w:val="00B2151C"/>
    <w:rsid w:val="00B21931"/>
    <w:rsid w:val="00B22E2F"/>
    <w:rsid w:val="00B230F5"/>
    <w:rsid w:val="00B23B32"/>
    <w:rsid w:val="00B23C71"/>
    <w:rsid w:val="00B240C9"/>
    <w:rsid w:val="00B24163"/>
    <w:rsid w:val="00B24365"/>
    <w:rsid w:val="00B24544"/>
    <w:rsid w:val="00B24B25"/>
    <w:rsid w:val="00B256D5"/>
    <w:rsid w:val="00B25CB3"/>
    <w:rsid w:val="00B25D88"/>
    <w:rsid w:val="00B263B0"/>
    <w:rsid w:val="00B2698F"/>
    <w:rsid w:val="00B26AAF"/>
    <w:rsid w:val="00B26B34"/>
    <w:rsid w:val="00B26CAB"/>
    <w:rsid w:val="00B26DD8"/>
    <w:rsid w:val="00B27E9D"/>
    <w:rsid w:val="00B30A16"/>
    <w:rsid w:val="00B30FA6"/>
    <w:rsid w:val="00B31491"/>
    <w:rsid w:val="00B316FA"/>
    <w:rsid w:val="00B32157"/>
    <w:rsid w:val="00B326FA"/>
    <w:rsid w:val="00B32764"/>
    <w:rsid w:val="00B32A23"/>
    <w:rsid w:val="00B32A65"/>
    <w:rsid w:val="00B32E00"/>
    <w:rsid w:val="00B32E3A"/>
    <w:rsid w:val="00B33EDD"/>
    <w:rsid w:val="00B34047"/>
    <w:rsid w:val="00B34066"/>
    <w:rsid w:val="00B34125"/>
    <w:rsid w:val="00B34232"/>
    <w:rsid w:val="00B347FD"/>
    <w:rsid w:val="00B34F4A"/>
    <w:rsid w:val="00B35649"/>
    <w:rsid w:val="00B35B02"/>
    <w:rsid w:val="00B35EEA"/>
    <w:rsid w:val="00B36366"/>
    <w:rsid w:val="00B375FF"/>
    <w:rsid w:val="00B3783C"/>
    <w:rsid w:val="00B4048C"/>
    <w:rsid w:val="00B4128D"/>
    <w:rsid w:val="00B4169C"/>
    <w:rsid w:val="00B41C88"/>
    <w:rsid w:val="00B41DEC"/>
    <w:rsid w:val="00B4278B"/>
    <w:rsid w:val="00B42C44"/>
    <w:rsid w:val="00B42C59"/>
    <w:rsid w:val="00B42C5D"/>
    <w:rsid w:val="00B42CB5"/>
    <w:rsid w:val="00B434B2"/>
    <w:rsid w:val="00B43943"/>
    <w:rsid w:val="00B440A3"/>
    <w:rsid w:val="00B446DD"/>
    <w:rsid w:val="00B44988"/>
    <w:rsid w:val="00B44C58"/>
    <w:rsid w:val="00B44F3A"/>
    <w:rsid w:val="00B45AC8"/>
    <w:rsid w:val="00B45FE7"/>
    <w:rsid w:val="00B4730A"/>
    <w:rsid w:val="00B50195"/>
    <w:rsid w:val="00B50380"/>
    <w:rsid w:val="00B50E05"/>
    <w:rsid w:val="00B50FD0"/>
    <w:rsid w:val="00B516CB"/>
    <w:rsid w:val="00B51B67"/>
    <w:rsid w:val="00B51C72"/>
    <w:rsid w:val="00B51D28"/>
    <w:rsid w:val="00B520C5"/>
    <w:rsid w:val="00B528BD"/>
    <w:rsid w:val="00B52AC4"/>
    <w:rsid w:val="00B53091"/>
    <w:rsid w:val="00B534D3"/>
    <w:rsid w:val="00B538FC"/>
    <w:rsid w:val="00B53A14"/>
    <w:rsid w:val="00B53ABD"/>
    <w:rsid w:val="00B53E8F"/>
    <w:rsid w:val="00B540FF"/>
    <w:rsid w:val="00B5470B"/>
    <w:rsid w:val="00B548B9"/>
    <w:rsid w:val="00B54B01"/>
    <w:rsid w:val="00B54B17"/>
    <w:rsid w:val="00B5553D"/>
    <w:rsid w:val="00B55A6F"/>
    <w:rsid w:val="00B560A3"/>
    <w:rsid w:val="00B56118"/>
    <w:rsid w:val="00B576A2"/>
    <w:rsid w:val="00B57A2A"/>
    <w:rsid w:val="00B57B60"/>
    <w:rsid w:val="00B6072B"/>
    <w:rsid w:val="00B6083F"/>
    <w:rsid w:val="00B60E09"/>
    <w:rsid w:val="00B60F18"/>
    <w:rsid w:val="00B60FB1"/>
    <w:rsid w:val="00B615EF"/>
    <w:rsid w:val="00B61B3B"/>
    <w:rsid w:val="00B620EC"/>
    <w:rsid w:val="00B62620"/>
    <w:rsid w:val="00B62D9F"/>
    <w:rsid w:val="00B6388D"/>
    <w:rsid w:val="00B63A20"/>
    <w:rsid w:val="00B63D39"/>
    <w:rsid w:val="00B641BB"/>
    <w:rsid w:val="00B64B0A"/>
    <w:rsid w:val="00B6628E"/>
    <w:rsid w:val="00B667FE"/>
    <w:rsid w:val="00B669FE"/>
    <w:rsid w:val="00B66C34"/>
    <w:rsid w:val="00B66D4B"/>
    <w:rsid w:val="00B66D6E"/>
    <w:rsid w:val="00B67406"/>
    <w:rsid w:val="00B67B5A"/>
    <w:rsid w:val="00B702CB"/>
    <w:rsid w:val="00B7080A"/>
    <w:rsid w:val="00B70B08"/>
    <w:rsid w:val="00B70C60"/>
    <w:rsid w:val="00B70CFE"/>
    <w:rsid w:val="00B70EAE"/>
    <w:rsid w:val="00B717A2"/>
    <w:rsid w:val="00B72B7E"/>
    <w:rsid w:val="00B72E72"/>
    <w:rsid w:val="00B73437"/>
    <w:rsid w:val="00B736C0"/>
    <w:rsid w:val="00B73E68"/>
    <w:rsid w:val="00B73ECD"/>
    <w:rsid w:val="00B745CE"/>
    <w:rsid w:val="00B74788"/>
    <w:rsid w:val="00B74FA6"/>
    <w:rsid w:val="00B75746"/>
    <w:rsid w:val="00B7592C"/>
    <w:rsid w:val="00B75E84"/>
    <w:rsid w:val="00B76685"/>
    <w:rsid w:val="00B769D1"/>
    <w:rsid w:val="00B76EDC"/>
    <w:rsid w:val="00B7719A"/>
    <w:rsid w:val="00B7729E"/>
    <w:rsid w:val="00B802C8"/>
    <w:rsid w:val="00B80F69"/>
    <w:rsid w:val="00B8148B"/>
    <w:rsid w:val="00B818A7"/>
    <w:rsid w:val="00B81969"/>
    <w:rsid w:val="00B81D45"/>
    <w:rsid w:val="00B821F8"/>
    <w:rsid w:val="00B82643"/>
    <w:rsid w:val="00B82A2A"/>
    <w:rsid w:val="00B83920"/>
    <w:rsid w:val="00B8415A"/>
    <w:rsid w:val="00B845FE"/>
    <w:rsid w:val="00B846AA"/>
    <w:rsid w:val="00B8470B"/>
    <w:rsid w:val="00B851F5"/>
    <w:rsid w:val="00B858DD"/>
    <w:rsid w:val="00B86AFE"/>
    <w:rsid w:val="00B87246"/>
    <w:rsid w:val="00B87625"/>
    <w:rsid w:val="00B876D0"/>
    <w:rsid w:val="00B87860"/>
    <w:rsid w:val="00B87B9F"/>
    <w:rsid w:val="00B901BD"/>
    <w:rsid w:val="00B90B8A"/>
    <w:rsid w:val="00B90CB9"/>
    <w:rsid w:val="00B91397"/>
    <w:rsid w:val="00B917D2"/>
    <w:rsid w:val="00B9180C"/>
    <w:rsid w:val="00B91CE7"/>
    <w:rsid w:val="00B91DA9"/>
    <w:rsid w:val="00B924B7"/>
    <w:rsid w:val="00B92895"/>
    <w:rsid w:val="00B92B75"/>
    <w:rsid w:val="00B92C1D"/>
    <w:rsid w:val="00B93198"/>
    <w:rsid w:val="00B932D6"/>
    <w:rsid w:val="00B9332C"/>
    <w:rsid w:val="00B93E41"/>
    <w:rsid w:val="00B947B9"/>
    <w:rsid w:val="00B94CE6"/>
    <w:rsid w:val="00B95300"/>
    <w:rsid w:val="00B95D2A"/>
    <w:rsid w:val="00B95EC9"/>
    <w:rsid w:val="00B9666D"/>
    <w:rsid w:val="00B96719"/>
    <w:rsid w:val="00B9672D"/>
    <w:rsid w:val="00B96BF2"/>
    <w:rsid w:val="00B97053"/>
    <w:rsid w:val="00B9710B"/>
    <w:rsid w:val="00B97441"/>
    <w:rsid w:val="00B979A8"/>
    <w:rsid w:val="00B97D57"/>
    <w:rsid w:val="00BA051D"/>
    <w:rsid w:val="00BA07FA"/>
    <w:rsid w:val="00BA10BE"/>
    <w:rsid w:val="00BA15B5"/>
    <w:rsid w:val="00BA1B42"/>
    <w:rsid w:val="00BA1D06"/>
    <w:rsid w:val="00BA215B"/>
    <w:rsid w:val="00BA224E"/>
    <w:rsid w:val="00BA2314"/>
    <w:rsid w:val="00BA2467"/>
    <w:rsid w:val="00BA25C9"/>
    <w:rsid w:val="00BA282E"/>
    <w:rsid w:val="00BA2ADA"/>
    <w:rsid w:val="00BA2D47"/>
    <w:rsid w:val="00BA2DA0"/>
    <w:rsid w:val="00BA2F7D"/>
    <w:rsid w:val="00BA3230"/>
    <w:rsid w:val="00BA3324"/>
    <w:rsid w:val="00BA3911"/>
    <w:rsid w:val="00BA3B3D"/>
    <w:rsid w:val="00BA3BBE"/>
    <w:rsid w:val="00BA3D29"/>
    <w:rsid w:val="00BA3F37"/>
    <w:rsid w:val="00BA42E8"/>
    <w:rsid w:val="00BA4B58"/>
    <w:rsid w:val="00BA501F"/>
    <w:rsid w:val="00BA509B"/>
    <w:rsid w:val="00BA552C"/>
    <w:rsid w:val="00BA5A50"/>
    <w:rsid w:val="00BA5BC5"/>
    <w:rsid w:val="00BA5E34"/>
    <w:rsid w:val="00BA5ECD"/>
    <w:rsid w:val="00BA6234"/>
    <w:rsid w:val="00BA6420"/>
    <w:rsid w:val="00BA662E"/>
    <w:rsid w:val="00BA68AC"/>
    <w:rsid w:val="00BA6E8D"/>
    <w:rsid w:val="00BA710B"/>
    <w:rsid w:val="00BA76A9"/>
    <w:rsid w:val="00BA77D8"/>
    <w:rsid w:val="00BB0672"/>
    <w:rsid w:val="00BB0934"/>
    <w:rsid w:val="00BB1840"/>
    <w:rsid w:val="00BB1CE7"/>
    <w:rsid w:val="00BB2191"/>
    <w:rsid w:val="00BB24C7"/>
    <w:rsid w:val="00BB2ECF"/>
    <w:rsid w:val="00BB309A"/>
    <w:rsid w:val="00BB332B"/>
    <w:rsid w:val="00BB3D0E"/>
    <w:rsid w:val="00BB41F6"/>
    <w:rsid w:val="00BB458B"/>
    <w:rsid w:val="00BB472F"/>
    <w:rsid w:val="00BB4BD6"/>
    <w:rsid w:val="00BB4DDE"/>
    <w:rsid w:val="00BB58FB"/>
    <w:rsid w:val="00BB59A8"/>
    <w:rsid w:val="00BB67BB"/>
    <w:rsid w:val="00BB6863"/>
    <w:rsid w:val="00BB70BF"/>
    <w:rsid w:val="00BB7745"/>
    <w:rsid w:val="00BB7A55"/>
    <w:rsid w:val="00BB7D58"/>
    <w:rsid w:val="00BC00CE"/>
    <w:rsid w:val="00BC03B5"/>
    <w:rsid w:val="00BC0AB4"/>
    <w:rsid w:val="00BC0CDD"/>
    <w:rsid w:val="00BC14F3"/>
    <w:rsid w:val="00BC1AB7"/>
    <w:rsid w:val="00BC1B87"/>
    <w:rsid w:val="00BC1CC8"/>
    <w:rsid w:val="00BC220A"/>
    <w:rsid w:val="00BC2670"/>
    <w:rsid w:val="00BC29B9"/>
    <w:rsid w:val="00BC2A55"/>
    <w:rsid w:val="00BC2BBF"/>
    <w:rsid w:val="00BC3612"/>
    <w:rsid w:val="00BC3F47"/>
    <w:rsid w:val="00BC498D"/>
    <w:rsid w:val="00BC4D76"/>
    <w:rsid w:val="00BC508F"/>
    <w:rsid w:val="00BC51D3"/>
    <w:rsid w:val="00BC5BC3"/>
    <w:rsid w:val="00BC6330"/>
    <w:rsid w:val="00BC66D2"/>
    <w:rsid w:val="00BC6B1E"/>
    <w:rsid w:val="00BC6DBC"/>
    <w:rsid w:val="00BC6DD0"/>
    <w:rsid w:val="00BC7983"/>
    <w:rsid w:val="00BC7CD9"/>
    <w:rsid w:val="00BD0C29"/>
    <w:rsid w:val="00BD0E54"/>
    <w:rsid w:val="00BD1A8B"/>
    <w:rsid w:val="00BD2A1C"/>
    <w:rsid w:val="00BD2C2C"/>
    <w:rsid w:val="00BD2CD4"/>
    <w:rsid w:val="00BD2CFC"/>
    <w:rsid w:val="00BD340A"/>
    <w:rsid w:val="00BD37CE"/>
    <w:rsid w:val="00BD3B77"/>
    <w:rsid w:val="00BD3FB0"/>
    <w:rsid w:val="00BD426D"/>
    <w:rsid w:val="00BD4780"/>
    <w:rsid w:val="00BD50B8"/>
    <w:rsid w:val="00BD5514"/>
    <w:rsid w:val="00BD582D"/>
    <w:rsid w:val="00BD5B84"/>
    <w:rsid w:val="00BD6142"/>
    <w:rsid w:val="00BD6509"/>
    <w:rsid w:val="00BD6552"/>
    <w:rsid w:val="00BD674B"/>
    <w:rsid w:val="00BD6B58"/>
    <w:rsid w:val="00BD6FD8"/>
    <w:rsid w:val="00BD703C"/>
    <w:rsid w:val="00BD7614"/>
    <w:rsid w:val="00BE0230"/>
    <w:rsid w:val="00BE05F5"/>
    <w:rsid w:val="00BE123B"/>
    <w:rsid w:val="00BE14C8"/>
    <w:rsid w:val="00BE1784"/>
    <w:rsid w:val="00BE1A7F"/>
    <w:rsid w:val="00BE1EBC"/>
    <w:rsid w:val="00BE23AF"/>
    <w:rsid w:val="00BE27C6"/>
    <w:rsid w:val="00BE27D0"/>
    <w:rsid w:val="00BE3055"/>
    <w:rsid w:val="00BE3B46"/>
    <w:rsid w:val="00BE437D"/>
    <w:rsid w:val="00BE49B3"/>
    <w:rsid w:val="00BE54E6"/>
    <w:rsid w:val="00BE56B4"/>
    <w:rsid w:val="00BE58B9"/>
    <w:rsid w:val="00BE5A59"/>
    <w:rsid w:val="00BE5E6C"/>
    <w:rsid w:val="00BE640D"/>
    <w:rsid w:val="00BE6494"/>
    <w:rsid w:val="00BE6C23"/>
    <w:rsid w:val="00BE7095"/>
    <w:rsid w:val="00BE7208"/>
    <w:rsid w:val="00BE788F"/>
    <w:rsid w:val="00BE7F30"/>
    <w:rsid w:val="00BF0BB7"/>
    <w:rsid w:val="00BF0D2A"/>
    <w:rsid w:val="00BF0D90"/>
    <w:rsid w:val="00BF0FCA"/>
    <w:rsid w:val="00BF15BB"/>
    <w:rsid w:val="00BF19AA"/>
    <w:rsid w:val="00BF1AB8"/>
    <w:rsid w:val="00BF1B66"/>
    <w:rsid w:val="00BF1CB4"/>
    <w:rsid w:val="00BF25B4"/>
    <w:rsid w:val="00BF28B2"/>
    <w:rsid w:val="00BF31C6"/>
    <w:rsid w:val="00BF32AE"/>
    <w:rsid w:val="00BF344B"/>
    <w:rsid w:val="00BF388B"/>
    <w:rsid w:val="00BF3904"/>
    <w:rsid w:val="00BF3E58"/>
    <w:rsid w:val="00BF3EDD"/>
    <w:rsid w:val="00BF4638"/>
    <w:rsid w:val="00BF4DE6"/>
    <w:rsid w:val="00BF535D"/>
    <w:rsid w:val="00BF572D"/>
    <w:rsid w:val="00BF5815"/>
    <w:rsid w:val="00BF5C56"/>
    <w:rsid w:val="00BF5FDD"/>
    <w:rsid w:val="00BF6087"/>
    <w:rsid w:val="00BF63FD"/>
    <w:rsid w:val="00BF6719"/>
    <w:rsid w:val="00BF69B8"/>
    <w:rsid w:val="00BF7147"/>
    <w:rsid w:val="00BF73D7"/>
    <w:rsid w:val="00BF7424"/>
    <w:rsid w:val="00BF7864"/>
    <w:rsid w:val="00BF7E1D"/>
    <w:rsid w:val="00BF7E42"/>
    <w:rsid w:val="00C0091A"/>
    <w:rsid w:val="00C00A67"/>
    <w:rsid w:val="00C00E73"/>
    <w:rsid w:val="00C00E88"/>
    <w:rsid w:val="00C01345"/>
    <w:rsid w:val="00C01551"/>
    <w:rsid w:val="00C01ED2"/>
    <w:rsid w:val="00C02331"/>
    <w:rsid w:val="00C02CA9"/>
    <w:rsid w:val="00C02F51"/>
    <w:rsid w:val="00C03810"/>
    <w:rsid w:val="00C03EEE"/>
    <w:rsid w:val="00C04010"/>
    <w:rsid w:val="00C0424D"/>
    <w:rsid w:val="00C042B5"/>
    <w:rsid w:val="00C048CB"/>
    <w:rsid w:val="00C049D4"/>
    <w:rsid w:val="00C04D83"/>
    <w:rsid w:val="00C04F89"/>
    <w:rsid w:val="00C05136"/>
    <w:rsid w:val="00C052D7"/>
    <w:rsid w:val="00C058F6"/>
    <w:rsid w:val="00C05944"/>
    <w:rsid w:val="00C0597A"/>
    <w:rsid w:val="00C05B7A"/>
    <w:rsid w:val="00C05E14"/>
    <w:rsid w:val="00C06008"/>
    <w:rsid w:val="00C061B2"/>
    <w:rsid w:val="00C0763F"/>
    <w:rsid w:val="00C076D5"/>
    <w:rsid w:val="00C10718"/>
    <w:rsid w:val="00C109B8"/>
    <w:rsid w:val="00C10D90"/>
    <w:rsid w:val="00C11194"/>
    <w:rsid w:val="00C113CB"/>
    <w:rsid w:val="00C122F9"/>
    <w:rsid w:val="00C12370"/>
    <w:rsid w:val="00C12AD2"/>
    <w:rsid w:val="00C13128"/>
    <w:rsid w:val="00C13848"/>
    <w:rsid w:val="00C13CCA"/>
    <w:rsid w:val="00C14150"/>
    <w:rsid w:val="00C14444"/>
    <w:rsid w:val="00C14672"/>
    <w:rsid w:val="00C1471B"/>
    <w:rsid w:val="00C148F5"/>
    <w:rsid w:val="00C14E66"/>
    <w:rsid w:val="00C15EA4"/>
    <w:rsid w:val="00C164BA"/>
    <w:rsid w:val="00C164F4"/>
    <w:rsid w:val="00C1682A"/>
    <w:rsid w:val="00C1686A"/>
    <w:rsid w:val="00C179F2"/>
    <w:rsid w:val="00C20E0F"/>
    <w:rsid w:val="00C21350"/>
    <w:rsid w:val="00C21D89"/>
    <w:rsid w:val="00C22214"/>
    <w:rsid w:val="00C22793"/>
    <w:rsid w:val="00C22984"/>
    <w:rsid w:val="00C22AE0"/>
    <w:rsid w:val="00C24769"/>
    <w:rsid w:val="00C24858"/>
    <w:rsid w:val="00C24A45"/>
    <w:rsid w:val="00C253BA"/>
    <w:rsid w:val="00C25428"/>
    <w:rsid w:val="00C25C9C"/>
    <w:rsid w:val="00C25D0D"/>
    <w:rsid w:val="00C26156"/>
    <w:rsid w:val="00C27836"/>
    <w:rsid w:val="00C27EA1"/>
    <w:rsid w:val="00C31487"/>
    <w:rsid w:val="00C314EC"/>
    <w:rsid w:val="00C31556"/>
    <w:rsid w:val="00C3166D"/>
    <w:rsid w:val="00C31D1C"/>
    <w:rsid w:val="00C32C43"/>
    <w:rsid w:val="00C3439D"/>
    <w:rsid w:val="00C34464"/>
    <w:rsid w:val="00C34A51"/>
    <w:rsid w:val="00C34A59"/>
    <w:rsid w:val="00C34CDB"/>
    <w:rsid w:val="00C35028"/>
    <w:rsid w:val="00C35ACE"/>
    <w:rsid w:val="00C35D84"/>
    <w:rsid w:val="00C366C0"/>
    <w:rsid w:val="00C36705"/>
    <w:rsid w:val="00C36794"/>
    <w:rsid w:val="00C36BC7"/>
    <w:rsid w:val="00C375AF"/>
    <w:rsid w:val="00C378C7"/>
    <w:rsid w:val="00C37DB0"/>
    <w:rsid w:val="00C37E82"/>
    <w:rsid w:val="00C40231"/>
    <w:rsid w:val="00C40989"/>
    <w:rsid w:val="00C41ED0"/>
    <w:rsid w:val="00C42A7E"/>
    <w:rsid w:val="00C43125"/>
    <w:rsid w:val="00C43577"/>
    <w:rsid w:val="00C4393F"/>
    <w:rsid w:val="00C43BF6"/>
    <w:rsid w:val="00C43E4E"/>
    <w:rsid w:val="00C43F4C"/>
    <w:rsid w:val="00C44276"/>
    <w:rsid w:val="00C45300"/>
    <w:rsid w:val="00C45446"/>
    <w:rsid w:val="00C46427"/>
    <w:rsid w:val="00C507AB"/>
    <w:rsid w:val="00C511E8"/>
    <w:rsid w:val="00C512E3"/>
    <w:rsid w:val="00C514DD"/>
    <w:rsid w:val="00C51D81"/>
    <w:rsid w:val="00C5235D"/>
    <w:rsid w:val="00C524AF"/>
    <w:rsid w:val="00C533DA"/>
    <w:rsid w:val="00C53875"/>
    <w:rsid w:val="00C53F61"/>
    <w:rsid w:val="00C54C75"/>
    <w:rsid w:val="00C54CF8"/>
    <w:rsid w:val="00C5569B"/>
    <w:rsid w:val="00C55864"/>
    <w:rsid w:val="00C55AEC"/>
    <w:rsid w:val="00C55C1D"/>
    <w:rsid w:val="00C55EB2"/>
    <w:rsid w:val="00C560CF"/>
    <w:rsid w:val="00C5668F"/>
    <w:rsid w:val="00C56CB6"/>
    <w:rsid w:val="00C56FA1"/>
    <w:rsid w:val="00C575B2"/>
    <w:rsid w:val="00C57A43"/>
    <w:rsid w:val="00C606B2"/>
    <w:rsid w:val="00C60934"/>
    <w:rsid w:val="00C60D48"/>
    <w:rsid w:val="00C61AA3"/>
    <w:rsid w:val="00C61D72"/>
    <w:rsid w:val="00C61FE9"/>
    <w:rsid w:val="00C620DF"/>
    <w:rsid w:val="00C635C6"/>
    <w:rsid w:val="00C639D3"/>
    <w:rsid w:val="00C63D94"/>
    <w:rsid w:val="00C640C1"/>
    <w:rsid w:val="00C642E3"/>
    <w:rsid w:val="00C643EE"/>
    <w:rsid w:val="00C643F0"/>
    <w:rsid w:val="00C64412"/>
    <w:rsid w:val="00C64B2F"/>
    <w:rsid w:val="00C64FDF"/>
    <w:rsid w:val="00C6518E"/>
    <w:rsid w:val="00C6558D"/>
    <w:rsid w:val="00C65847"/>
    <w:rsid w:val="00C65BB3"/>
    <w:rsid w:val="00C65F60"/>
    <w:rsid w:val="00C664E4"/>
    <w:rsid w:val="00C664F7"/>
    <w:rsid w:val="00C66720"/>
    <w:rsid w:val="00C66F48"/>
    <w:rsid w:val="00C67202"/>
    <w:rsid w:val="00C67289"/>
    <w:rsid w:val="00C674F9"/>
    <w:rsid w:val="00C67D4F"/>
    <w:rsid w:val="00C7039C"/>
    <w:rsid w:val="00C70823"/>
    <w:rsid w:val="00C70D1C"/>
    <w:rsid w:val="00C716AE"/>
    <w:rsid w:val="00C717CA"/>
    <w:rsid w:val="00C71DCB"/>
    <w:rsid w:val="00C71FCE"/>
    <w:rsid w:val="00C7241F"/>
    <w:rsid w:val="00C724E9"/>
    <w:rsid w:val="00C72F04"/>
    <w:rsid w:val="00C72F55"/>
    <w:rsid w:val="00C730EC"/>
    <w:rsid w:val="00C73779"/>
    <w:rsid w:val="00C73BEF"/>
    <w:rsid w:val="00C74030"/>
    <w:rsid w:val="00C747C4"/>
    <w:rsid w:val="00C74BD1"/>
    <w:rsid w:val="00C74E03"/>
    <w:rsid w:val="00C74F39"/>
    <w:rsid w:val="00C75468"/>
    <w:rsid w:val="00C75C57"/>
    <w:rsid w:val="00C7665A"/>
    <w:rsid w:val="00C76761"/>
    <w:rsid w:val="00C76C19"/>
    <w:rsid w:val="00C76E30"/>
    <w:rsid w:val="00C77436"/>
    <w:rsid w:val="00C77AC3"/>
    <w:rsid w:val="00C802E3"/>
    <w:rsid w:val="00C8083F"/>
    <w:rsid w:val="00C80EBF"/>
    <w:rsid w:val="00C80EE2"/>
    <w:rsid w:val="00C811B8"/>
    <w:rsid w:val="00C81A15"/>
    <w:rsid w:val="00C81E37"/>
    <w:rsid w:val="00C82018"/>
    <w:rsid w:val="00C82321"/>
    <w:rsid w:val="00C823F3"/>
    <w:rsid w:val="00C82530"/>
    <w:rsid w:val="00C82D8F"/>
    <w:rsid w:val="00C83454"/>
    <w:rsid w:val="00C83D03"/>
    <w:rsid w:val="00C840BA"/>
    <w:rsid w:val="00C84DEF"/>
    <w:rsid w:val="00C84FAB"/>
    <w:rsid w:val="00C85224"/>
    <w:rsid w:val="00C85260"/>
    <w:rsid w:val="00C856EA"/>
    <w:rsid w:val="00C85F48"/>
    <w:rsid w:val="00C863BA"/>
    <w:rsid w:val="00C8655D"/>
    <w:rsid w:val="00C86679"/>
    <w:rsid w:val="00C868EA"/>
    <w:rsid w:val="00C86B9B"/>
    <w:rsid w:val="00C86DE2"/>
    <w:rsid w:val="00C876E3"/>
    <w:rsid w:val="00C87AB6"/>
    <w:rsid w:val="00C9013C"/>
    <w:rsid w:val="00C90343"/>
    <w:rsid w:val="00C9057A"/>
    <w:rsid w:val="00C9080F"/>
    <w:rsid w:val="00C908AA"/>
    <w:rsid w:val="00C908AF"/>
    <w:rsid w:val="00C90989"/>
    <w:rsid w:val="00C911DE"/>
    <w:rsid w:val="00C9130A"/>
    <w:rsid w:val="00C919BF"/>
    <w:rsid w:val="00C91BB4"/>
    <w:rsid w:val="00C929BF"/>
    <w:rsid w:val="00C929CE"/>
    <w:rsid w:val="00C92CA8"/>
    <w:rsid w:val="00C92CEB"/>
    <w:rsid w:val="00C9317A"/>
    <w:rsid w:val="00C93A8D"/>
    <w:rsid w:val="00C93BFB"/>
    <w:rsid w:val="00C93F41"/>
    <w:rsid w:val="00C9438C"/>
    <w:rsid w:val="00C9453B"/>
    <w:rsid w:val="00C947D7"/>
    <w:rsid w:val="00C94965"/>
    <w:rsid w:val="00C94BD8"/>
    <w:rsid w:val="00C94EE0"/>
    <w:rsid w:val="00C95507"/>
    <w:rsid w:val="00C958EB"/>
    <w:rsid w:val="00C9693D"/>
    <w:rsid w:val="00C96A15"/>
    <w:rsid w:val="00C96BC1"/>
    <w:rsid w:val="00C97343"/>
    <w:rsid w:val="00C974E0"/>
    <w:rsid w:val="00C9790D"/>
    <w:rsid w:val="00C9791B"/>
    <w:rsid w:val="00CA08C5"/>
    <w:rsid w:val="00CA0A4A"/>
    <w:rsid w:val="00CA1727"/>
    <w:rsid w:val="00CA1796"/>
    <w:rsid w:val="00CA1C78"/>
    <w:rsid w:val="00CA2A21"/>
    <w:rsid w:val="00CA2B0B"/>
    <w:rsid w:val="00CA387A"/>
    <w:rsid w:val="00CA38FC"/>
    <w:rsid w:val="00CA3BAE"/>
    <w:rsid w:val="00CA4602"/>
    <w:rsid w:val="00CA46F6"/>
    <w:rsid w:val="00CA4B64"/>
    <w:rsid w:val="00CA4FD9"/>
    <w:rsid w:val="00CA59C3"/>
    <w:rsid w:val="00CA6EAD"/>
    <w:rsid w:val="00CA6FC7"/>
    <w:rsid w:val="00CA7062"/>
    <w:rsid w:val="00CA7BC5"/>
    <w:rsid w:val="00CA7EDF"/>
    <w:rsid w:val="00CA7FCC"/>
    <w:rsid w:val="00CB04AE"/>
    <w:rsid w:val="00CB0596"/>
    <w:rsid w:val="00CB103B"/>
    <w:rsid w:val="00CB1900"/>
    <w:rsid w:val="00CB1A5B"/>
    <w:rsid w:val="00CB1B2A"/>
    <w:rsid w:val="00CB2004"/>
    <w:rsid w:val="00CB24CB"/>
    <w:rsid w:val="00CB2F6E"/>
    <w:rsid w:val="00CB3195"/>
    <w:rsid w:val="00CB33E1"/>
    <w:rsid w:val="00CB3BB5"/>
    <w:rsid w:val="00CB40F6"/>
    <w:rsid w:val="00CB45CF"/>
    <w:rsid w:val="00CB45E0"/>
    <w:rsid w:val="00CB46C7"/>
    <w:rsid w:val="00CB48C1"/>
    <w:rsid w:val="00CB4C5F"/>
    <w:rsid w:val="00CB4DE1"/>
    <w:rsid w:val="00CB5176"/>
    <w:rsid w:val="00CB538B"/>
    <w:rsid w:val="00CB670F"/>
    <w:rsid w:val="00CB6A82"/>
    <w:rsid w:val="00CB7010"/>
    <w:rsid w:val="00CC09B4"/>
    <w:rsid w:val="00CC1871"/>
    <w:rsid w:val="00CC1A4A"/>
    <w:rsid w:val="00CC223B"/>
    <w:rsid w:val="00CC28D5"/>
    <w:rsid w:val="00CC2ABA"/>
    <w:rsid w:val="00CC2FD8"/>
    <w:rsid w:val="00CC34B7"/>
    <w:rsid w:val="00CC38CC"/>
    <w:rsid w:val="00CC3C1A"/>
    <w:rsid w:val="00CC3E28"/>
    <w:rsid w:val="00CC402E"/>
    <w:rsid w:val="00CC5517"/>
    <w:rsid w:val="00CC5658"/>
    <w:rsid w:val="00CC58F7"/>
    <w:rsid w:val="00CC5973"/>
    <w:rsid w:val="00CC5B58"/>
    <w:rsid w:val="00CC5FD9"/>
    <w:rsid w:val="00CC6423"/>
    <w:rsid w:val="00CC64A6"/>
    <w:rsid w:val="00CC65E0"/>
    <w:rsid w:val="00CC6895"/>
    <w:rsid w:val="00CC6926"/>
    <w:rsid w:val="00CC6EE3"/>
    <w:rsid w:val="00CC7503"/>
    <w:rsid w:val="00CC7690"/>
    <w:rsid w:val="00CC79C3"/>
    <w:rsid w:val="00CD0210"/>
    <w:rsid w:val="00CD0A4D"/>
    <w:rsid w:val="00CD0BC3"/>
    <w:rsid w:val="00CD122A"/>
    <w:rsid w:val="00CD151F"/>
    <w:rsid w:val="00CD197D"/>
    <w:rsid w:val="00CD19EB"/>
    <w:rsid w:val="00CD1A5D"/>
    <w:rsid w:val="00CD1BD7"/>
    <w:rsid w:val="00CD2770"/>
    <w:rsid w:val="00CD2B5C"/>
    <w:rsid w:val="00CD2CF9"/>
    <w:rsid w:val="00CD2D10"/>
    <w:rsid w:val="00CD2FBA"/>
    <w:rsid w:val="00CD3BD1"/>
    <w:rsid w:val="00CD3D8F"/>
    <w:rsid w:val="00CD402F"/>
    <w:rsid w:val="00CD4B45"/>
    <w:rsid w:val="00CD4F2A"/>
    <w:rsid w:val="00CD4FDA"/>
    <w:rsid w:val="00CD54CC"/>
    <w:rsid w:val="00CD5749"/>
    <w:rsid w:val="00CD5FB2"/>
    <w:rsid w:val="00CD6564"/>
    <w:rsid w:val="00CD65C7"/>
    <w:rsid w:val="00CD6783"/>
    <w:rsid w:val="00CD6914"/>
    <w:rsid w:val="00CD6DCF"/>
    <w:rsid w:val="00CD71C2"/>
    <w:rsid w:val="00CD723D"/>
    <w:rsid w:val="00CD7289"/>
    <w:rsid w:val="00CD7ECF"/>
    <w:rsid w:val="00CD7F02"/>
    <w:rsid w:val="00CE0656"/>
    <w:rsid w:val="00CE09EF"/>
    <w:rsid w:val="00CE0D23"/>
    <w:rsid w:val="00CE19D2"/>
    <w:rsid w:val="00CE21DD"/>
    <w:rsid w:val="00CE3653"/>
    <w:rsid w:val="00CE3877"/>
    <w:rsid w:val="00CE3A49"/>
    <w:rsid w:val="00CE56AB"/>
    <w:rsid w:val="00CE5E06"/>
    <w:rsid w:val="00CE5F75"/>
    <w:rsid w:val="00CE67DE"/>
    <w:rsid w:val="00CE68D8"/>
    <w:rsid w:val="00CE7220"/>
    <w:rsid w:val="00CE723A"/>
    <w:rsid w:val="00CE75E0"/>
    <w:rsid w:val="00CE7BA5"/>
    <w:rsid w:val="00CE7E15"/>
    <w:rsid w:val="00CE7E56"/>
    <w:rsid w:val="00CF0101"/>
    <w:rsid w:val="00CF03D3"/>
    <w:rsid w:val="00CF0F74"/>
    <w:rsid w:val="00CF129D"/>
    <w:rsid w:val="00CF1846"/>
    <w:rsid w:val="00CF1DE9"/>
    <w:rsid w:val="00CF227A"/>
    <w:rsid w:val="00CF2767"/>
    <w:rsid w:val="00CF289B"/>
    <w:rsid w:val="00CF30A5"/>
    <w:rsid w:val="00CF3C57"/>
    <w:rsid w:val="00CF3C77"/>
    <w:rsid w:val="00CF3D7E"/>
    <w:rsid w:val="00CF40C7"/>
    <w:rsid w:val="00CF43A8"/>
    <w:rsid w:val="00CF471F"/>
    <w:rsid w:val="00CF49C8"/>
    <w:rsid w:val="00CF4EB2"/>
    <w:rsid w:val="00CF4EF2"/>
    <w:rsid w:val="00CF4FB6"/>
    <w:rsid w:val="00CF56DD"/>
    <w:rsid w:val="00CF672C"/>
    <w:rsid w:val="00CF6BF3"/>
    <w:rsid w:val="00CF6DB6"/>
    <w:rsid w:val="00D004AA"/>
    <w:rsid w:val="00D0067F"/>
    <w:rsid w:val="00D00E66"/>
    <w:rsid w:val="00D015D2"/>
    <w:rsid w:val="00D01BBF"/>
    <w:rsid w:val="00D01C03"/>
    <w:rsid w:val="00D01E48"/>
    <w:rsid w:val="00D02253"/>
    <w:rsid w:val="00D023B6"/>
    <w:rsid w:val="00D02D37"/>
    <w:rsid w:val="00D03057"/>
    <w:rsid w:val="00D03115"/>
    <w:rsid w:val="00D031B7"/>
    <w:rsid w:val="00D03471"/>
    <w:rsid w:val="00D034BE"/>
    <w:rsid w:val="00D040E2"/>
    <w:rsid w:val="00D04125"/>
    <w:rsid w:val="00D046E1"/>
    <w:rsid w:val="00D048F7"/>
    <w:rsid w:val="00D04B29"/>
    <w:rsid w:val="00D04E70"/>
    <w:rsid w:val="00D052A8"/>
    <w:rsid w:val="00D05943"/>
    <w:rsid w:val="00D06650"/>
    <w:rsid w:val="00D06DE5"/>
    <w:rsid w:val="00D070AE"/>
    <w:rsid w:val="00D07267"/>
    <w:rsid w:val="00D073E6"/>
    <w:rsid w:val="00D0740B"/>
    <w:rsid w:val="00D076CB"/>
    <w:rsid w:val="00D07BA1"/>
    <w:rsid w:val="00D07BFC"/>
    <w:rsid w:val="00D10487"/>
    <w:rsid w:val="00D10F92"/>
    <w:rsid w:val="00D10FBA"/>
    <w:rsid w:val="00D11120"/>
    <w:rsid w:val="00D116DF"/>
    <w:rsid w:val="00D11F0B"/>
    <w:rsid w:val="00D11FE9"/>
    <w:rsid w:val="00D126A4"/>
    <w:rsid w:val="00D12C5F"/>
    <w:rsid w:val="00D1313F"/>
    <w:rsid w:val="00D13439"/>
    <w:rsid w:val="00D13655"/>
    <w:rsid w:val="00D14836"/>
    <w:rsid w:val="00D14926"/>
    <w:rsid w:val="00D14981"/>
    <w:rsid w:val="00D14AD7"/>
    <w:rsid w:val="00D15294"/>
    <w:rsid w:val="00D156DB"/>
    <w:rsid w:val="00D15F54"/>
    <w:rsid w:val="00D16008"/>
    <w:rsid w:val="00D168B7"/>
    <w:rsid w:val="00D169BA"/>
    <w:rsid w:val="00D16BA4"/>
    <w:rsid w:val="00D17457"/>
    <w:rsid w:val="00D17A3F"/>
    <w:rsid w:val="00D17B31"/>
    <w:rsid w:val="00D20230"/>
    <w:rsid w:val="00D20696"/>
    <w:rsid w:val="00D207BC"/>
    <w:rsid w:val="00D20A24"/>
    <w:rsid w:val="00D218AC"/>
    <w:rsid w:val="00D219A2"/>
    <w:rsid w:val="00D22291"/>
    <w:rsid w:val="00D22C4E"/>
    <w:rsid w:val="00D22D28"/>
    <w:rsid w:val="00D23430"/>
    <w:rsid w:val="00D241DE"/>
    <w:rsid w:val="00D24929"/>
    <w:rsid w:val="00D24B90"/>
    <w:rsid w:val="00D25379"/>
    <w:rsid w:val="00D253F6"/>
    <w:rsid w:val="00D25CDC"/>
    <w:rsid w:val="00D25FDB"/>
    <w:rsid w:val="00D26494"/>
    <w:rsid w:val="00D2661C"/>
    <w:rsid w:val="00D26860"/>
    <w:rsid w:val="00D268CE"/>
    <w:rsid w:val="00D26AB4"/>
    <w:rsid w:val="00D273D5"/>
    <w:rsid w:val="00D275D7"/>
    <w:rsid w:val="00D2794F"/>
    <w:rsid w:val="00D30BE3"/>
    <w:rsid w:val="00D31593"/>
    <w:rsid w:val="00D315D2"/>
    <w:rsid w:val="00D31C0A"/>
    <w:rsid w:val="00D32060"/>
    <w:rsid w:val="00D32BF5"/>
    <w:rsid w:val="00D33DA5"/>
    <w:rsid w:val="00D34AC0"/>
    <w:rsid w:val="00D35FED"/>
    <w:rsid w:val="00D366C8"/>
    <w:rsid w:val="00D36E78"/>
    <w:rsid w:val="00D3750A"/>
    <w:rsid w:val="00D3772E"/>
    <w:rsid w:val="00D379A9"/>
    <w:rsid w:val="00D37D57"/>
    <w:rsid w:val="00D37E0F"/>
    <w:rsid w:val="00D40D6D"/>
    <w:rsid w:val="00D40F31"/>
    <w:rsid w:val="00D40FE4"/>
    <w:rsid w:val="00D41971"/>
    <w:rsid w:val="00D41C3D"/>
    <w:rsid w:val="00D41DA7"/>
    <w:rsid w:val="00D41F40"/>
    <w:rsid w:val="00D423A4"/>
    <w:rsid w:val="00D42876"/>
    <w:rsid w:val="00D42F4F"/>
    <w:rsid w:val="00D43024"/>
    <w:rsid w:val="00D4315A"/>
    <w:rsid w:val="00D4348C"/>
    <w:rsid w:val="00D43B7B"/>
    <w:rsid w:val="00D44295"/>
    <w:rsid w:val="00D4437D"/>
    <w:rsid w:val="00D446C5"/>
    <w:rsid w:val="00D44D76"/>
    <w:rsid w:val="00D4576A"/>
    <w:rsid w:val="00D4593D"/>
    <w:rsid w:val="00D461E1"/>
    <w:rsid w:val="00D46818"/>
    <w:rsid w:val="00D46C91"/>
    <w:rsid w:val="00D471BE"/>
    <w:rsid w:val="00D471F7"/>
    <w:rsid w:val="00D474E0"/>
    <w:rsid w:val="00D47A23"/>
    <w:rsid w:val="00D50568"/>
    <w:rsid w:val="00D507E9"/>
    <w:rsid w:val="00D50B89"/>
    <w:rsid w:val="00D50EC0"/>
    <w:rsid w:val="00D5148E"/>
    <w:rsid w:val="00D52290"/>
    <w:rsid w:val="00D52F8A"/>
    <w:rsid w:val="00D536FA"/>
    <w:rsid w:val="00D537B2"/>
    <w:rsid w:val="00D5386C"/>
    <w:rsid w:val="00D54CC5"/>
    <w:rsid w:val="00D54D4A"/>
    <w:rsid w:val="00D54FC1"/>
    <w:rsid w:val="00D55486"/>
    <w:rsid w:val="00D5588D"/>
    <w:rsid w:val="00D55BCF"/>
    <w:rsid w:val="00D5648C"/>
    <w:rsid w:val="00D56B35"/>
    <w:rsid w:val="00D56F50"/>
    <w:rsid w:val="00D570B7"/>
    <w:rsid w:val="00D570BB"/>
    <w:rsid w:val="00D572A8"/>
    <w:rsid w:val="00D5755E"/>
    <w:rsid w:val="00D57592"/>
    <w:rsid w:val="00D576DE"/>
    <w:rsid w:val="00D57CF1"/>
    <w:rsid w:val="00D57DA7"/>
    <w:rsid w:val="00D57F19"/>
    <w:rsid w:val="00D601A2"/>
    <w:rsid w:val="00D606CA"/>
    <w:rsid w:val="00D60BC4"/>
    <w:rsid w:val="00D62089"/>
    <w:rsid w:val="00D622C0"/>
    <w:rsid w:val="00D6254E"/>
    <w:rsid w:val="00D63368"/>
    <w:rsid w:val="00D6402E"/>
    <w:rsid w:val="00D640CB"/>
    <w:rsid w:val="00D640CE"/>
    <w:rsid w:val="00D6526E"/>
    <w:rsid w:val="00D65341"/>
    <w:rsid w:val="00D655F8"/>
    <w:rsid w:val="00D657BE"/>
    <w:rsid w:val="00D65D23"/>
    <w:rsid w:val="00D65D7F"/>
    <w:rsid w:val="00D661BA"/>
    <w:rsid w:val="00D666EF"/>
    <w:rsid w:val="00D66DA5"/>
    <w:rsid w:val="00D6732D"/>
    <w:rsid w:val="00D673E1"/>
    <w:rsid w:val="00D6782B"/>
    <w:rsid w:val="00D6795D"/>
    <w:rsid w:val="00D7048E"/>
    <w:rsid w:val="00D70DF9"/>
    <w:rsid w:val="00D71858"/>
    <w:rsid w:val="00D71E39"/>
    <w:rsid w:val="00D7249F"/>
    <w:rsid w:val="00D727B2"/>
    <w:rsid w:val="00D72C84"/>
    <w:rsid w:val="00D72DC0"/>
    <w:rsid w:val="00D7318D"/>
    <w:rsid w:val="00D732EC"/>
    <w:rsid w:val="00D745D9"/>
    <w:rsid w:val="00D747DA"/>
    <w:rsid w:val="00D74943"/>
    <w:rsid w:val="00D74D38"/>
    <w:rsid w:val="00D74F0C"/>
    <w:rsid w:val="00D751B8"/>
    <w:rsid w:val="00D757BB"/>
    <w:rsid w:val="00D75A8E"/>
    <w:rsid w:val="00D75BCC"/>
    <w:rsid w:val="00D75C25"/>
    <w:rsid w:val="00D7618E"/>
    <w:rsid w:val="00D76280"/>
    <w:rsid w:val="00D762A8"/>
    <w:rsid w:val="00D765C2"/>
    <w:rsid w:val="00D766B5"/>
    <w:rsid w:val="00D76B2F"/>
    <w:rsid w:val="00D76D75"/>
    <w:rsid w:val="00D7702A"/>
    <w:rsid w:val="00D77690"/>
    <w:rsid w:val="00D7795D"/>
    <w:rsid w:val="00D803DA"/>
    <w:rsid w:val="00D805AF"/>
    <w:rsid w:val="00D811A7"/>
    <w:rsid w:val="00D81B04"/>
    <w:rsid w:val="00D82346"/>
    <w:rsid w:val="00D82553"/>
    <w:rsid w:val="00D831DD"/>
    <w:rsid w:val="00D831E0"/>
    <w:rsid w:val="00D8344D"/>
    <w:rsid w:val="00D83C15"/>
    <w:rsid w:val="00D84FE9"/>
    <w:rsid w:val="00D85165"/>
    <w:rsid w:val="00D85687"/>
    <w:rsid w:val="00D859C9"/>
    <w:rsid w:val="00D85FCA"/>
    <w:rsid w:val="00D85FD5"/>
    <w:rsid w:val="00D862AE"/>
    <w:rsid w:val="00D863FF"/>
    <w:rsid w:val="00D865DD"/>
    <w:rsid w:val="00D86889"/>
    <w:rsid w:val="00D86FD6"/>
    <w:rsid w:val="00D8720A"/>
    <w:rsid w:val="00D87418"/>
    <w:rsid w:val="00D87A62"/>
    <w:rsid w:val="00D87B35"/>
    <w:rsid w:val="00D87E96"/>
    <w:rsid w:val="00D905A9"/>
    <w:rsid w:val="00D90735"/>
    <w:rsid w:val="00D9085D"/>
    <w:rsid w:val="00D909F3"/>
    <w:rsid w:val="00D90CD5"/>
    <w:rsid w:val="00D90D6D"/>
    <w:rsid w:val="00D91169"/>
    <w:rsid w:val="00D91745"/>
    <w:rsid w:val="00D91843"/>
    <w:rsid w:val="00D91CBB"/>
    <w:rsid w:val="00D92A0A"/>
    <w:rsid w:val="00D92B6B"/>
    <w:rsid w:val="00D9365D"/>
    <w:rsid w:val="00D937A5"/>
    <w:rsid w:val="00D93D14"/>
    <w:rsid w:val="00D949F5"/>
    <w:rsid w:val="00D94A0A"/>
    <w:rsid w:val="00D94B0D"/>
    <w:rsid w:val="00D95967"/>
    <w:rsid w:val="00D96A74"/>
    <w:rsid w:val="00D96B67"/>
    <w:rsid w:val="00D970D1"/>
    <w:rsid w:val="00D97269"/>
    <w:rsid w:val="00D97295"/>
    <w:rsid w:val="00D97668"/>
    <w:rsid w:val="00D978D3"/>
    <w:rsid w:val="00D97CF0"/>
    <w:rsid w:val="00DA0771"/>
    <w:rsid w:val="00DA077A"/>
    <w:rsid w:val="00DA091D"/>
    <w:rsid w:val="00DA0ACE"/>
    <w:rsid w:val="00DA0E4C"/>
    <w:rsid w:val="00DA106F"/>
    <w:rsid w:val="00DA1B6C"/>
    <w:rsid w:val="00DA1BC5"/>
    <w:rsid w:val="00DA1C56"/>
    <w:rsid w:val="00DA2327"/>
    <w:rsid w:val="00DA2AE5"/>
    <w:rsid w:val="00DA36BD"/>
    <w:rsid w:val="00DA3811"/>
    <w:rsid w:val="00DA3FC7"/>
    <w:rsid w:val="00DA4E77"/>
    <w:rsid w:val="00DA4FC5"/>
    <w:rsid w:val="00DA51C6"/>
    <w:rsid w:val="00DA5AC3"/>
    <w:rsid w:val="00DA68F4"/>
    <w:rsid w:val="00DA6C26"/>
    <w:rsid w:val="00DA6EA4"/>
    <w:rsid w:val="00DA7456"/>
    <w:rsid w:val="00DA7A80"/>
    <w:rsid w:val="00DA7DB1"/>
    <w:rsid w:val="00DB0092"/>
    <w:rsid w:val="00DB0457"/>
    <w:rsid w:val="00DB06FE"/>
    <w:rsid w:val="00DB0B4A"/>
    <w:rsid w:val="00DB154D"/>
    <w:rsid w:val="00DB1812"/>
    <w:rsid w:val="00DB1999"/>
    <w:rsid w:val="00DB19C0"/>
    <w:rsid w:val="00DB1BEB"/>
    <w:rsid w:val="00DB297A"/>
    <w:rsid w:val="00DB29F1"/>
    <w:rsid w:val="00DB2EE2"/>
    <w:rsid w:val="00DB3305"/>
    <w:rsid w:val="00DB38A7"/>
    <w:rsid w:val="00DB39C8"/>
    <w:rsid w:val="00DB3EE2"/>
    <w:rsid w:val="00DB419A"/>
    <w:rsid w:val="00DB42F7"/>
    <w:rsid w:val="00DB4384"/>
    <w:rsid w:val="00DB48D4"/>
    <w:rsid w:val="00DB48E9"/>
    <w:rsid w:val="00DB494B"/>
    <w:rsid w:val="00DB53DB"/>
    <w:rsid w:val="00DB55E3"/>
    <w:rsid w:val="00DB5F88"/>
    <w:rsid w:val="00DB64A1"/>
    <w:rsid w:val="00DB6823"/>
    <w:rsid w:val="00DB7B1B"/>
    <w:rsid w:val="00DC018D"/>
    <w:rsid w:val="00DC036E"/>
    <w:rsid w:val="00DC0F0F"/>
    <w:rsid w:val="00DC210C"/>
    <w:rsid w:val="00DC2240"/>
    <w:rsid w:val="00DC226D"/>
    <w:rsid w:val="00DC2C0B"/>
    <w:rsid w:val="00DC3322"/>
    <w:rsid w:val="00DC3DDF"/>
    <w:rsid w:val="00DC43E3"/>
    <w:rsid w:val="00DC483A"/>
    <w:rsid w:val="00DC485A"/>
    <w:rsid w:val="00DC56E3"/>
    <w:rsid w:val="00DC576D"/>
    <w:rsid w:val="00DC5970"/>
    <w:rsid w:val="00DC61B9"/>
    <w:rsid w:val="00DC6A2B"/>
    <w:rsid w:val="00DC72AD"/>
    <w:rsid w:val="00DC73F4"/>
    <w:rsid w:val="00DC78EF"/>
    <w:rsid w:val="00DC7F58"/>
    <w:rsid w:val="00DD0221"/>
    <w:rsid w:val="00DD04F2"/>
    <w:rsid w:val="00DD095C"/>
    <w:rsid w:val="00DD1098"/>
    <w:rsid w:val="00DD10DD"/>
    <w:rsid w:val="00DD1561"/>
    <w:rsid w:val="00DD16C7"/>
    <w:rsid w:val="00DD2137"/>
    <w:rsid w:val="00DD2711"/>
    <w:rsid w:val="00DD3873"/>
    <w:rsid w:val="00DD392B"/>
    <w:rsid w:val="00DD3CFB"/>
    <w:rsid w:val="00DD4184"/>
    <w:rsid w:val="00DD46BA"/>
    <w:rsid w:val="00DD491C"/>
    <w:rsid w:val="00DD4EDE"/>
    <w:rsid w:val="00DD52A0"/>
    <w:rsid w:val="00DD555E"/>
    <w:rsid w:val="00DD5977"/>
    <w:rsid w:val="00DD5ACA"/>
    <w:rsid w:val="00DD62F5"/>
    <w:rsid w:val="00DD63AF"/>
    <w:rsid w:val="00DD6A37"/>
    <w:rsid w:val="00DD6F6F"/>
    <w:rsid w:val="00DD7077"/>
    <w:rsid w:val="00DD7112"/>
    <w:rsid w:val="00DD72D5"/>
    <w:rsid w:val="00DE013B"/>
    <w:rsid w:val="00DE1556"/>
    <w:rsid w:val="00DE1832"/>
    <w:rsid w:val="00DE3066"/>
    <w:rsid w:val="00DE3477"/>
    <w:rsid w:val="00DE3764"/>
    <w:rsid w:val="00DE4126"/>
    <w:rsid w:val="00DE47E0"/>
    <w:rsid w:val="00DE4AF7"/>
    <w:rsid w:val="00DE4E15"/>
    <w:rsid w:val="00DE5039"/>
    <w:rsid w:val="00DE5095"/>
    <w:rsid w:val="00DE62D9"/>
    <w:rsid w:val="00DF0581"/>
    <w:rsid w:val="00DF0D7F"/>
    <w:rsid w:val="00DF1078"/>
    <w:rsid w:val="00DF1123"/>
    <w:rsid w:val="00DF14BC"/>
    <w:rsid w:val="00DF18B7"/>
    <w:rsid w:val="00DF1A69"/>
    <w:rsid w:val="00DF2290"/>
    <w:rsid w:val="00DF22A4"/>
    <w:rsid w:val="00DF24BF"/>
    <w:rsid w:val="00DF24F9"/>
    <w:rsid w:val="00DF256F"/>
    <w:rsid w:val="00DF28D8"/>
    <w:rsid w:val="00DF3480"/>
    <w:rsid w:val="00DF3814"/>
    <w:rsid w:val="00DF3E4B"/>
    <w:rsid w:val="00DF3E74"/>
    <w:rsid w:val="00DF3EA9"/>
    <w:rsid w:val="00DF4322"/>
    <w:rsid w:val="00DF45FC"/>
    <w:rsid w:val="00DF4827"/>
    <w:rsid w:val="00DF489C"/>
    <w:rsid w:val="00DF4A66"/>
    <w:rsid w:val="00DF5032"/>
    <w:rsid w:val="00DF56E8"/>
    <w:rsid w:val="00DF5CBA"/>
    <w:rsid w:val="00DF61EE"/>
    <w:rsid w:val="00DF6529"/>
    <w:rsid w:val="00DF6CBE"/>
    <w:rsid w:val="00DF7215"/>
    <w:rsid w:val="00DF73CF"/>
    <w:rsid w:val="00E00022"/>
    <w:rsid w:val="00E00450"/>
    <w:rsid w:val="00E005F3"/>
    <w:rsid w:val="00E0085D"/>
    <w:rsid w:val="00E00B30"/>
    <w:rsid w:val="00E00EC1"/>
    <w:rsid w:val="00E00F0A"/>
    <w:rsid w:val="00E0107E"/>
    <w:rsid w:val="00E01256"/>
    <w:rsid w:val="00E02173"/>
    <w:rsid w:val="00E021C1"/>
    <w:rsid w:val="00E0233D"/>
    <w:rsid w:val="00E02A11"/>
    <w:rsid w:val="00E031A5"/>
    <w:rsid w:val="00E03473"/>
    <w:rsid w:val="00E03DE4"/>
    <w:rsid w:val="00E04529"/>
    <w:rsid w:val="00E04A7D"/>
    <w:rsid w:val="00E05442"/>
    <w:rsid w:val="00E05AF8"/>
    <w:rsid w:val="00E05B9D"/>
    <w:rsid w:val="00E060B5"/>
    <w:rsid w:val="00E0617B"/>
    <w:rsid w:val="00E064B9"/>
    <w:rsid w:val="00E06507"/>
    <w:rsid w:val="00E069E1"/>
    <w:rsid w:val="00E06F53"/>
    <w:rsid w:val="00E072EC"/>
    <w:rsid w:val="00E075A4"/>
    <w:rsid w:val="00E075F2"/>
    <w:rsid w:val="00E10503"/>
    <w:rsid w:val="00E10E88"/>
    <w:rsid w:val="00E11050"/>
    <w:rsid w:val="00E1156B"/>
    <w:rsid w:val="00E128A1"/>
    <w:rsid w:val="00E12C10"/>
    <w:rsid w:val="00E12D58"/>
    <w:rsid w:val="00E13060"/>
    <w:rsid w:val="00E131ED"/>
    <w:rsid w:val="00E132EC"/>
    <w:rsid w:val="00E13345"/>
    <w:rsid w:val="00E133F2"/>
    <w:rsid w:val="00E1357C"/>
    <w:rsid w:val="00E13618"/>
    <w:rsid w:val="00E13CCD"/>
    <w:rsid w:val="00E13EC2"/>
    <w:rsid w:val="00E140FF"/>
    <w:rsid w:val="00E144EC"/>
    <w:rsid w:val="00E1459B"/>
    <w:rsid w:val="00E14A2B"/>
    <w:rsid w:val="00E14E61"/>
    <w:rsid w:val="00E1547E"/>
    <w:rsid w:val="00E15974"/>
    <w:rsid w:val="00E15C1D"/>
    <w:rsid w:val="00E1624B"/>
    <w:rsid w:val="00E164E8"/>
    <w:rsid w:val="00E165C9"/>
    <w:rsid w:val="00E16A1E"/>
    <w:rsid w:val="00E16AC4"/>
    <w:rsid w:val="00E174B7"/>
    <w:rsid w:val="00E1776D"/>
    <w:rsid w:val="00E17D99"/>
    <w:rsid w:val="00E20368"/>
    <w:rsid w:val="00E20594"/>
    <w:rsid w:val="00E20BE1"/>
    <w:rsid w:val="00E21086"/>
    <w:rsid w:val="00E213C4"/>
    <w:rsid w:val="00E214B1"/>
    <w:rsid w:val="00E2185B"/>
    <w:rsid w:val="00E22496"/>
    <w:rsid w:val="00E22AD4"/>
    <w:rsid w:val="00E24158"/>
    <w:rsid w:val="00E24362"/>
    <w:rsid w:val="00E243DF"/>
    <w:rsid w:val="00E2469A"/>
    <w:rsid w:val="00E24CCE"/>
    <w:rsid w:val="00E24DAF"/>
    <w:rsid w:val="00E2507F"/>
    <w:rsid w:val="00E25286"/>
    <w:rsid w:val="00E254CB"/>
    <w:rsid w:val="00E257C0"/>
    <w:rsid w:val="00E262D7"/>
    <w:rsid w:val="00E30596"/>
    <w:rsid w:val="00E305ED"/>
    <w:rsid w:val="00E306E4"/>
    <w:rsid w:val="00E30C00"/>
    <w:rsid w:val="00E30F7A"/>
    <w:rsid w:val="00E314D8"/>
    <w:rsid w:val="00E31F77"/>
    <w:rsid w:val="00E3204F"/>
    <w:rsid w:val="00E326A0"/>
    <w:rsid w:val="00E32C86"/>
    <w:rsid w:val="00E334B0"/>
    <w:rsid w:val="00E34682"/>
    <w:rsid w:val="00E35383"/>
    <w:rsid w:val="00E35654"/>
    <w:rsid w:val="00E36107"/>
    <w:rsid w:val="00E36243"/>
    <w:rsid w:val="00E368D3"/>
    <w:rsid w:val="00E36DB8"/>
    <w:rsid w:val="00E374F1"/>
    <w:rsid w:val="00E37851"/>
    <w:rsid w:val="00E37FA0"/>
    <w:rsid w:val="00E40310"/>
    <w:rsid w:val="00E41036"/>
    <w:rsid w:val="00E4131F"/>
    <w:rsid w:val="00E41C74"/>
    <w:rsid w:val="00E41D21"/>
    <w:rsid w:val="00E42BE9"/>
    <w:rsid w:val="00E42F15"/>
    <w:rsid w:val="00E4306A"/>
    <w:rsid w:val="00E4364F"/>
    <w:rsid w:val="00E43DF4"/>
    <w:rsid w:val="00E4409A"/>
    <w:rsid w:val="00E44ED6"/>
    <w:rsid w:val="00E45179"/>
    <w:rsid w:val="00E452AA"/>
    <w:rsid w:val="00E4583C"/>
    <w:rsid w:val="00E45B58"/>
    <w:rsid w:val="00E46B49"/>
    <w:rsid w:val="00E46F37"/>
    <w:rsid w:val="00E46F6D"/>
    <w:rsid w:val="00E4730F"/>
    <w:rsid w:val="00E474E8"/>
    <w:rsid w:val="00E475AC"/>
    <w:rsid w:val="00E47796"/>
    <w:rsid w:val="00E47BBB"/>
    <w:rsid w:val="00E501AB"/>
    <w:rsid w:val="00E501E5"/>
    <w:rsid w:val="00E50D89"/>
    <w:rsid w:val="00E51033"/>
    <w:rsid w:val="00E513AC"/>
    <w:rsid w:val="00E514C1"/>
    <w:rsid w:val="00E51B5A"/>
    <w:rsid w:val="00E52524"/>
    <w:rsid w:val="00E5284B"/>
    <w:rsid w:val="00E5310E"/>
    <w:rsid w:val="00E53164"/>
    <w:rsid w:val="00E53BB5"/>
    <w:rsid w:val="00E53F60"/>
    <w:rsid w:val="00E5406D"/>
    <w:rsid w:val="00E54548"/>
    <w:rsid w:val="00E54B4E"/>
    <w:rsid w:val="00E54BB9"/>
    <w:rsid w:val="00E54CAE"/>
    <w:rsid w:val="00E55373"/>
    <w:rsid w:val="00E553F5"/>
    <w:rsid w:val="00E55AF7"/>
    <w:rsid w:val="00E55FCE"/>
    <w:rsid w:val="00E56B39"/>
    <w:rsid w:val="00E56E07"/>
    <w:rsid w:val="00E56F0A"/>
    <w:rsid w:val="00E57378"/>
    <w:rsid w:val="00E5750B"/>
    <w:rsid w:val="00E57BBC"/>
    <w:rsid w:val="00E57E35"/>
    <w:rsid w:val="00E60134"/>
    <w:rsid w:val="00E60EB9"/>
    <w:rsid w:val="00E60F8C"/>
    <w:rsid w:val="00E6114C"/>
    <w:rsid w:val="00E611CF"/>
    <w:rsid w:val="00E625BD"/>
    <w:rsid w:val="00E63C95"/>
    <w:rsid w:val="00E6464F"/>
    <w:rsid w:val="00E64AEF"/>
    <w:rsid w:val="00E6588B"/>
    <w:rsid w:val="00E65FCF"/>
    <w:rsid w:val="00E666FE"/>
    <w:rsid w:val="00E66D00"/>
    <w:rsid w:val="00E66E79"/>
    <w:rsid w:val="00E670CA"/>
    <w:rsid w:val="00E673FE"/>
    <w:rsid w:val="00E67461"/>
    <w:rsid w:val="00E6762C"/>
    <w:rsid w:val="00E6770C"/>
    <w:rsid w:val="00E6785D"/>
    <w:rsid w:val="00E678F4"/>
    <w:rsid w:val="00E70070"/>
    <w:rsid w:val="00E70308"/>
    <w:rsid w:val="00E704DD"/>
    <w:rsid w:val="00E705CD"/>
    <w:rsid w:val="00E70B3A"/>
    <w:rsid w:val="00E70DBC"/>
    <w:rsid w:val="00E71682"/>
    <w:rsid w:val="00E717DF"/>
    <w:rsid w:val="00E71B16"/>
    <w:rsid w:val="00E71E2C"/>
    <w:rsid w:val="00E72274"/>
    <w:rsid w:val="00E72629"/>
    <w:rsid w:val="00E72AF9"/>
    <w:rsid w:val="00E72FC3"/>
    <w:rsid w:val="00E73192"/>
    <w:rsid w:val="00E74445"/>
    <w:rsid w:val="00E75BA1"/>
    <w:rsid w:val="00E76169"/>
    <w:rsid w:val="00E76186"/>
    <w:rsid w:val="00E76567"/>
    <w:rsid w:val="00E768D1"/>
    <w:rsid w:val="00E76A2E"/>
    <w:rsid w:val="00E770BD"/>
    <w:rsid w:val="00E77297"/>
    <w:rsid w:val="00E77BF2"/>
    <w:rsid w:val="00E77E08"/>
    <w:rsid w:val="00E80146"/>
    <w:rsid w:val="00E80224"/>
    <w:rsid w:val="00E803DA"/>
    <w:rsid w:val="00E806F9"/>
    <w:rsid w:val="00E80955"/>
    <w:rsid w:val="00E81478"/>
    <w:rsid w:val="00E81F35"/>
    <w:rsid w:val="00E82CA6"/>
    <w:rsid w:val="00E82DD4"/>
    <w:rsid w:val="00E82E63"/>
    <w:rsid w:val="00E8339A"/>
    <w:rsid w:val="00E83B53"/>
    <w:rsid w:val="00E83E53"/>
    <w:rsid w:val="00E84093"/>
    <w:rsid w:val="00E841FC"/>
    <w:rsid w:val="00E847B1"/>
    <w:rsid w:val="00E84893"/>
    <w:rsid w:val="00E849AE"/>
    <w:rsid w:val="00E84F92"/>
    <w:rsid w:val="00E850C1"/>
    <w:rsid w:val="00E85DA5"/>
    <w:rsid w:val="00E86DC8"/>
    <w:rsid w:val="00E87590"/>
    <w:rsid w:val="00E876C6"/>
    <w:rsid w:val="00E876E1"/>
    <w:rsid w:val="00E87D1F"/>
    <w:rsid w:val="00E902CF"/>
    <w:rsid w:val="00E90AE8"/>
    <w:rsid w:val="00E90FF6"/>
    <w:rsid w:val="00E9257D"/>
    <w:rsid w:val="00E927C3"/>
    <w:rsid w:val="00E92ED6"/>
    <w:rsid w:val="00E92F19"/>
    <w:rsid w:val="00E934FF"/>
    <w:rsid w:val="00E936FC"/>
    <w:rsid w:val="00E93CED"/>
    <w:rsid w:val="00E93EEB"/>
    <w:rsid w:val="00E94614"/>
    <w:rsid w:val="00E947AE"/>
    <w:rsid w:val="00E9551E"/>
    <w:rsid w:val="00E9589A"/>
    <w:rsid w:val="00E9614B"/>
    <w:rsid w:val="00E96AC9"/>
    <w:rsid w:val="00E96B9C"/>
    <w:rsid w:val="00E96D05"/>
    <w:rsid w:val="00E9773A"/>
    <w:rsid w:val="00E97807"/>
    <w:rsid w:val="00E97D4D"/>
    <w:rsid w:val="00E97D99"/>
    <w:rsid w:val="00E97F04"/>
    <w:rsid w:val="00EA0DAA"/>
    <w:rsid w:val="00EA14DE"/>
    <w:rsid w:val="00EA1811"/>
    <w:rsid w:val="00EA2086"/>
    <w:rsid w:val="00EA23A2"/>
    <w:rsid w:val="00EA2BDB"/>
    <w:rsid w:val="00EA364F"/>
    <w:rsid w:val="00EA3981"/>
    <w:rsid w:val="00EA46A8"/>
    <w:rsid w:val="00EA48D6"/>
    <w:rsid w:val="00EA4CD0"/>
    <w:rsid w:val="00EA52AA"/>
    <w:rsid w:val="00EA5E9F"/>
    <w:rsid w:val="00EA5F90"/>
    <w:rsid w:val="00EA5F97"/>
    <w:rsid w:val="00EA609D"/>
    <w:rsid w:val="00EA6EEA"/>
    <w:rsid w:val="00EA76A9"/>
    <w:rsid w:val="00EA7A83"/>
    <w:rsid w:val="00EA7E66"/>
    <w:rsid w:val="00EB0C40"/>
    <w:rsid w:val="00EB0FC2"/>
    <w:rsid w:val="00EB1224"/>
    <w:rsid w:val="00EB199B"/>
    <w:rsid w:val="00EB1ABA"/>
    <w:rsid w:val="00EB1EB5"/>
    <w:rsid w:val="00EB2881"/>
    <w:rsid w:val="00EB296C"/>
    <w:rsid w:val="00EB2ED8"/>
    <w:rsid w:val="00EB3074"/>
    <w:rsid w:val="00EB3568"/>
    <w:rsid w:val="00EB35C5"/>
    <w:rsid w:val="00EB36F6"/>
    <w:rsid w:val="00EB3749"/>
    <w:rsid w:val="00EB3E1E"/>
    <w:rsid w:val="00EB3F60"/>
    <w:rsid w:val="00EB3F79"/>
    <w:rsid w:val="00EB448B"/>
    <w:rsid w:val="00EB4E0D"/>
    <w:rsid w:val="00EB5F3D"/>
    <w:rsid w:val="00EB5F41"/>
    <w:rsid w:val="00EB6518"/>
    <w:rsid w:val="00EB759B"/>
    <w:rsid w:val="00EB7991"/>
    <w:rsid w:val="00EB7A6E"/>
    <w:rsid w:val="00EC05B2"/>
    <w:rsid w:val="00EC077A"/>
    <w:rsid w:val="00EC0B4D"/>
    <w:rsid w:val="00EC1633"/>
    <w:rsid w:val="00EC1839"/>
    <w:rsid w:val="00EC1B5D"/>
    <w:rsid w:val="00EC25D1"/>
    <w:rsid w:val="00EC2CD7"/>
    <w:rsid w:val="00EC38D3"/>
    <w:rsid w:val="00EC4371"/>
    <w:rsid w:val="00EC4383"/>
    <w:rsid w:val="00EC4F83"/>
    <w:rsid w:val="00EC580A"/>
    <w:rsid w:val="00EC6060"/>
    <w:rsid w:val="00EC68E6"/>
    <w:rsid w:val="00EC6AD2"/>
    <w:rsid w:val="00EC6C8C"/>
    <w:rsid w:val="00EC7016"/>
    <w:rsid w:val="00EC7630"/>
    <w:rsid w:val="00ED0BDE"/>
    <w:rsid w:val="00ED0F02"/>
    <w:rsid w:val="00ED1251"/>
    <w:rsid w:val="00ED19F4"/>
    <w:rsid w:val="00ED1C20"/>
    <w:rsid w:val="00ED3619"/>
    <w:rsid w:val="00ED3D67"/>
    <w:rsid w:val="00ED44AA"/>
    <w:rsid w:val="00ED583C"/>
    <w:rsid w:val="00ED5B7B"/>
    <w:rsid w:val="00ED5B9D"/>
    <w:rsid w:val="00ED5C21"/>
    <w:rsid w:val="00ED7810"/>
    <w:rsid w:val="00ED7BA1"/>
    <w:rsid w:val="00ED7BD9"/>
    <w:rsid w:val="00ED7DBF"/>
    <w:rsid w:val="00ED7FDB"/>
    <w:rsid w:val="00EE018A"/>
    <w:rsid w:val="00EE0A7D"/>
    <w:rsid w:val="00EE14F6"/>
    <w:rsid w:val="00EE1D63"/>
    <w:rsid w:val="00EE1FC0"/>
    <w:rsid w:val="00EE206D"/>
    <w:rsid w:val="00EE251B"/>
    <w:rsid w:val="00EE2BD2"/>
    <w:rsid w:val="00EE332B"/>
    <w:rsid w:val="00EE38E5"/>
    <w:rsid w:val="00EE3B6D"/>
    <w:rsid w:val="00EE42CB"/>
    <w:rsid w:val="00EE4512"/>
    <w:rsid w:val="00EE4664"/>
    <w:rsid w:val="00EE48AF"/>
    <w:rsid w:val="00EE52B2"/>
    <w:rsid w:val="00EE5379"/>
    <w:rsid w:val="00EE5B0A"/>
    <w:rsid w:val="00EE5EB4"/>
    <w:rsid w:val="00EE70D5"/>
    <w:rsid w:val="00EF0039"/>
    <w:rsid w:val="00EF04C7"/>
    <w:rsid w:val="00EF0865"/>
    <w:rsid w:val="00EF0CF4"/>
    <w:rsid w:val="00EF1270"/>
    <w:rsid w:val="00EF1753"/>
    <w:rsid w:val="00EF1790"/>
    <w:rsid w:val="00EF1A48"/>
    <w:rsid w:val="00EF1BF0"/>
    <w:rsid w:val="00EF1C5A"/>
    <w:rsid w:val="00EF22B2"/>
    <w:rsid w:val="00EF23D2"/>
    <w:rsid w:val="00EF2547"/>
    <w:rsid w:val="00EF290D"/>
    <w:rsid w:val="00EF3429"/>
    <w:rsid w:val="00EF3538"/>
    <w:rsid w:val="00EF3D4F"/>
    <w:rsid w:val="00EF3E19"/>
    <w:rsid w:val="00EF3E3E"/>
    <w:rsid w:val="00EF3E51"/>
    <w:rsid w:val="00EF474B"/>
    <w:rsid w:val="00EF4E1F"/>
    <w:rsid w:val="00EF500E"/>
    <w:rsid w:val="00EF524F"/>
    <w:rsid w:val="00EF5855"/>
    <w:rsid w:val="00EF61FF"/>
    <w:rsid w:val="00EF64FD"/>
    <w:rsid w:val="00EF67DB"/>
    <w:rsid w:val="00EF68F1"/>
    <w:rsid w:val="00EF6E82"/>
    <w:rsid w:val="00EF6F29"/>
    <w:rsid w:val="00EF7E3B"/>
    <w:rsid w:val="00F000D3"/>
    <w:rsid w:val="00F001B1"/>
    <w:rsid w:val="00F00397"/>
    <w:rsid w:val="00F00E4F"/>
    <w:rsid w:val="00F01C27"/>
    <w:rsid w:val="00F03491"/>
    <w:rsid w:val="00F0357A"/>
    <w:rsid w:val="00F03937"/>
    <w:rsid w:val="00F04AE4"/>
    <w:rsid w:val="00F0504D"/>
    <w:rsid w:val="00F05A28"/>
    <w:rsid w:val="00F05DD2"/>
    <w:rsid w:val="00F06179"/>
    <w:rsid w:val="00F0658F"/>
    <w:rsid w:val="00F065D2"/>
    <w:rsid w:val="00F06912"/>
    <w:rsid w:val="00F06E42"/>
    <w:rsid w:val="00F06FF7"/>
    <w:rsid w:val="00F07720"/>
    <w:rsid w:val="00F07868"/>
    <w:rsid w:val="00F07B68"/>
    <w:rsid w:val="00F07D7A"/>
    <w:rsid w:val="00F10921"/>
    <w:rsid w:val="00F10A46"/>
    <w:rsid w:val="00F1124F"/>
    <w:rsid w:val="00F11D66"/>
    <w:rsid w:val="00F12370"/>
    <w:rsid w:val="00F12EF7"/>
    <w:rsid w:val="00F13061"/>
    <w:rsid w:val="00F130E8"/>
    <w:rsid w:val="00F147E5"/>
    <w:rsid w:val="00F14E80"/>
    <w:rsid w:val="00F157DE"/>
    <w:rsid w:val="00F168DA"/>
    <w:rsid w:val="00F169C1"/>
    <w:rsid w:val="00F1789D"/>
    <w:rsid w:val="00F17A64"/>
    <w:rsid w:val="00F17BFD"/>
    <w:rsid w:val="00F17D41"/>
    <w:rsid w:val="00F20412"/>
    <w:rsid w:val="00F20879"/>
    <w:rsid w:val="00F20BF9"/>
    <w:rsid w:val="00F20FD6"/>
    <w:rsid w:val="00F2133E"/>
    <w:rsid w:val="00F21851"/>
    <w:rsid w:val="00F2189C"/>
    <w:rsid w:val="00F21DDE"/>
    <w:rsid w:val="00F21F08"/>
    <w:rsid w:val="00F2287D"/>
    <w:rsid w:val="00F22ECE"/>
    <w:rsid w:val="00F237D6"/>
    <w:rsid w:val="00F23C2B"/>
    <w:rsid w:val="00F243F6"/>
    <w:rsid w:val="00F24574"/>
    <w:rsid w:val="00F24E66"/>
    <w:rsid w:val="00F25097"/>
    <w:rsid w:val="00F26E28"/>
    <w:rsid w:val="00F27249"/>
    <w:rsid w:val="00F27660"/>
    <w:rsid w:val="00F2799E"/>
    <w:rsid w:val="00F3011D"/>
    <w:rsid w:val="00F302F6"/>
    <w:rsid w:val="00F30A7E"/>
    <w:rsid w:val="00F30ABF"/>
    <w:rsid w:val="00F30E68"/>
    <w:rsid w:val="00F30F29"/>
    <w:rsid w:val="00F31509"/>
    <w:rsid w:val="00F31649"/>
    <w:rsid w:val="00F3165F"/>
    <w:rsid w:val="00F318FB"/>
    <w:rsid w:val="00F32703"/>
    <w:rsid w:val="00F334E9"/>
    <w:rsid w:val="00F3364B"/>
    <w:rsid w:val="00F33DDF"/>
    <w:rsid w:val="00F34226"/>
    <w:rsid w:val="00F34348"/>
    <w:rsid w:val="00F34EB2"/>
    <w:rsid w:val="00F354A3"/>
    <w:rsid w:val="00F3565B"/>
    <w:rsid w:val="00F35906"/>
    <w:rsid w:val="00F35B61"/>
    <w:rsid w:val="00F35C2C"/>
    <w:rsid w:val="00F3605D"/>
    <w:rsid w:val="00F362C2"/>
    <w:rsid w:val="00F36548"/>
    <w:rsid w:val="00F36DAA"/>
    <w:rsid w:val="00F37AF7"/>
    <w:rsid w:val="00F40435"/>
    <w:rsid w:val="00F40781"/>
    <w:rsid w:val="00F40CAE"/>
    <w:rsid w:val="00F41377"/>
    <w:rsid w:val="00F41422"/>
    <w:rsid w:val="00F41C10"/>
    <w:rsid w:val="00F41C2D"/>
    <w:rsid w:val="00F43877"/>
    <w:rsid w:val="00F43C41"/>
    <w:rsid w:val="00F44998"/>
    <w:rsid w:val="00F44BFD"/>
    <w:rsid w:val="00F44C00"/>
    <w:rsid w:val="00F45E7A"/>
    <w:rsid w:val="00F46782"/>
    <w:rsid w:val="00F471A7"/>
    <w:rsid w:val="00F4765B"/>
    <w:rsid w:val="00F50521"/>
    <w:rsid w:val="00F50986"/>
    <w:rsid w:val="00F50A1B"/>
    <w:rsid w:val="00F50EC9"/>
    <w:rsid w:val="00F516FD"/>
    <w:rsid w:val="00F51978"/>
    <w:rsid w:val="00F51DF6"/>
    <w:rsid w:val="00F51F1C"/>
    <w:rsid w:val="00F52017"/>
    <w:rsid w:val="00F52062"/>
    <w:rsid w:val="00F529C8"/>
    <w:rsid w:val="00F52C03"/>
    <w:rsid w:val="00F53684"/>
    <w:rsid w:val="00F5378D"/>
    <w:rsid w:val="00F5391B"/>
    <w:rsid w:val="00F53DC9"/>
    <w:rsid w:val="00F540BA"/>
    <w:rsid w:val="00F548B2"/>
    <w:rsid w:val="00F55312"/>
    <w:rsid w:val="00F55AEF"/>
    <w:rsid w:val="00F55D0C"/>
    <w:rsid w:val="00F55F2F"/>
    <w:rsid w:val="00F566B5"/>
    <w:rsid w:val="00F56A8C"/>
    <w:rsid w:val="00F56E52"/>
    <w:rsid w:val="00F57043"/>
    <w:rsid w:val="00F57207"/>
    <w:rsid w:val="00F5742D"/>
    <w:rsid w:val="00F57B87"/>
    <w:rsid w:val="00F60F4A"/>
    <w:rsid w:val="00F6144C"/>
    <w:rsid w:val="00F61B97"/>
    <w:rsid w:val="00F620A1"/>
    <w:rsid w:val="00F62103"/>
    <w:rsid w:val="00F62342"/>
    <w:rsid w:val="00F625B0"/>
    <w:rsid w:val="00F63BFE"/>
    <w:rsid w:val="00F63FC6"/>
    <w:rsid w:val="00F6411F"/>
    <w:rsid w:val="00F64621"/>
    <w:rsid w:val="00F64B0E"/>
    <w:rsid w:val="00F65EBB"/>
    <w:rsid w:val="00F669CE"/>
    <w:rsid w:val="00F66FAE"/>
    <w:rsid w:val="00F67030"/>
    <w:rsid w:val="00F67439"/>
    <w:rsid w:val="00F67800"/>
    <w:rsid w:val="00F679AB"/>
    <w:rsid w:val="00F67B0D"/>
    <w:rsid w:val="00F67FC2"/>
    <w:rsid w:val="00F709DB"/>
    <w:rsid w:val="00F712EA"/>
    <w:rsid w:val="00F71911"/>
    <w:rsid w:val="00F71A25"/>
    <w:rsid w:val="00F71A94"/>
    <w:rsid w:val="00F71B13"/>
    <w:rsid w:val="00F71B88"/>
    <w:rsid w:val="00F724B3"/>
    <w:rsid w:val="00F72C2E"/>
    <w:rsid w:val="00F72FEF"/>
    <w:rsid w:val="00F732BE"/>
    <w:rsid w:val="00F74008"/>
    <w:rsid w:val="00F74047"/>
    <w:rsid w:val="00F74236"/>
    <w:rsid w:val="00F743A4"/>
    <w:rsid w:val="00F74AA2"/>
    <w:rsid w:val="00F74D23"/>
    <w:rsid w:val="00F75111"/>
    <w:rsid w:val="00F756EE"/>
    <w:rsid w:val="00F76003"/>
    <w:rsid w:val="00F76080"/>
    <w:rsid w:val="00F768BA"/>
    <w:rsid w:val="00F7692A"/>
    <w:rsid w:val="00F77A22"/>
    <w:rsid w:val="00F80EF1"/>
    <w:rsid w:val="00F816BB"/>
    <w:rsid w:val="00F81A6A"/>
    <w:rsid w:val="00F82EA1"/>
    <w:rsid w:val="00F82F91"/>
    <w:rsid w:val="00F838B1"/>
    <w:rsid w:val="00F83997"/>
    <w:rsid w:val="00F851E3"/>
    <w:rsid w:val="00F8538D"/>
    <w:rsid w:val="00F8577A"/>
    <w:rsid w:val="00F85908"/>
    <w:rsid w:val="00F85E1A"/>
    <w:rsid w:val="00F878F4"/>
    <w:rsid w:val="00F87AF7"/>
    <w:rsid w:val="00F87FAF"/>
    <w:rsid w:val="00F90DC9"/>
    <w:rsid w:val="00F914E2"/>
    <w:rsid w:val="00F916CC"/>
    <w:rsid w:val="00F91AFE"/>
    <w:rsid w:val="00F91CD2"/>
    <w:rsid w:val="00F91E07"/>
    <w:rsid w:val="00F91E44"/>
    <w:rsid w:val="00F92934"/>
    <w:rsid w:val="00F931BA"/>
    <w:rsid w:val="00F93385"/>
    <w:rsid w:val="00F93A09"/>
    <w:rsid w:val="00F942EB"/>
    <w:rsid w:val="00F94363"/>
    <w:rsid w:val="00F94552"/>
    <w:rsid w:val="00F946DA"/>
    <w:rsid w:val="00F94882"/>
    <w:rsid w:val="00F950E2"/>
    <w:rsid w:val="00F95DD0"/>
    <w:rsid w:val="00F96425"/>
    <w:rsid w:val="00F966A3"/>
    <w:rsid w:val="00F96CAB"/>
    <w:rsid w:val="00F97BD3"/>
    <w:rsid w:val="00F97D16"/>
    <w:rsid w:val="00FA04F7"/>
    <w:rsid w:val="00FA06E9"/>
    <w:rsid w:val="00FA08D7"/>
    <w:rsid w:val="00FA097C"/>
    <w:rsid w:val="00FA0BFC"/>
    <w:rsid w:val="00FA10F8"/>
    <w:rsid w:val="00FA1239"/>
    <w:rsid w:val="00FA16A5"/>
    <w:rsid w:val="00FA19B3"/>
    <w:rsid w:val="00FA1A87"/>
    <w:rsid w:val="00FA25A5"/>
    <w:rsid w:val="00FA290C"/>
    <w:rsid w:val="00FA30B6"/>
    <w:rsid w:val="00FA395E"/>
    <w:rsid w:val="00FA459B"/>
    <w:rsid w:val="00FA4929"/>
    <w:rsid w:val="00FA4C50"/>
    <w:rsid w:val="00FA4C5F"/>
    <w:rsid w:val="00FA5492"/>
    <w:rsid w:val="00FA558E"/>
    <w:rsid w:val="00FA5C7D"/>
    <w:rsid w:val="00FA5DA3"/>
    <w:rsid w:val="00FA6886"/>
    <w:rsid w:val="00FA6CC1"/>
    <w:rsid w:val="00FA746B"/>
    <w:rsid w:val="00FA76FF"/>
    <w:rsid w:val="00FA7708"/>
    <w:rsid w:val="00FA77C9"/>
    <w:rsid w:val="00FA7A12"/>
    <w:rsid w:val="00FA7F4A"/>
    <w:rsid w:val="00FB02D5"/>
    <w:rsid w:val="00FB180A"/>
    <w:rsid w:val="00FB2595"/>
    <w:rsid w:val="00FB2633"/>
    <w:rsid w:val="00FB2D3E"/>
    <w:rsid w:val="00FB3124"/>
    <w:rsid w:val="00FB324C"/>
    <w:rsid w:val="00FB3271"/>
    <w:rsid w:val="00FB338F"/>
    <w:rsid w:val="00FB3A2D"/>
    <w:rsid w:val="00FB474A"/>
    <w:rsid w:val="00FB47D2"/>
    <w:rsid w:val="00FB4D57"/>
    <w:rsid w:val="00FB505A"/>
    <w:rsid w:val="00FB5300"/>
    <w:rsid w:val="00FB534A"/>
    <w:rsid w:val="00FB5EC0"/>
    <w:rsid w:val="00FB62BC"/>
    <w:rsid w:val="00FB652A"/>
    <w:rsid w:val="00FB65FC"/>
    <w:rsid w:val="00FB6622"/>
    <w:rsid w:val="00FB6840"/>
    <w:rsid w:val="00FB6B12"/>
    <w:rsid w:val="00FB6E91"/>
    <w:rsid w:val="00FB7467"/>
    <w:rsid w:val="00FB7B6F"/>
    <w:rsid w:val="00FB7BBE"/>
    <w:rsid w:val="00FB7D90"/>
    <w:rsid w:val="00FC0111"/>
    <w:rsid w:val="00FC022A"/>
    <w:rsid w:val="00FC14C5"/>
    <w:rsid w:val="00FC1996"/>
    <w:rsid w:val="00FC1AF7"/>
    <w:rsid w:val="00FC1AFA"/>
    <w:rsid w:val="00FC1B38"/>
    <w:rsid w:val="00FC1CEC"/>
    <w:rsid w:val="00FC1F07"/>
    <w:rsid w:val="00FC1F99"/>
    <w:rsid w:val="00FC2047"/>
    <w:rsid w:val="00FC2286"/>
    <w:rsid w:val="00FC292A"/>
    <w:rsid w:val="00FC2B70"/>
    <w:rsid w:val="00FC2E6B"/>
    <w:rsid w:val="00FC30BC"/>
    <w:rsid w:val="00FC38A7"/>
    <w:rsid w:val="00FC3F7C"/>
    <w:rsid w:val="00FC3FF7"/>
    <w:rsid w:val="00FC403A"/>
    <w:rsid w:val="00FC4E5C"/>
    <w:rsid w:val="00FC5EDF"/>
    <w:rsid w:val="00FC6754"/>
    <w:rsid w:val="00FC69F6"/>
    <w:rsid w:val="00FC6EFF"/>
    <w:rsid w:val="00FC6FA1"/>
    <w:rsid w:val="00FC7744"/>
    <w:rsid w:val="00FC7DA2"/>
    <w:rsid w:val="00FD0D2A"/>
    <w:rsid w:val="00FD1108"/>
    <w:rsid w:val="00FD1323"/>
    <w:rsid w:val="00FD15AC"/>
    <w:rsid w:val="00FD1BF0"/>
    <w:rsid w:val="00FD29C3"/>
    <w:rsid w:val="00FD3126"/>
    <w:rsid w:val="00FD3547"/>
    <w:rsid w:val="00FD3577"/>
    <w:rsid w:val="00FD36B3"/>
    <w:rsid w:val="00FD3B19"/>
    <w:rsid w:val="00FD4864"/>
    <w:rsid w:val="00FD5423"/>
    <w:rsid w:val="00FD5CA2"/>
    <w:rsid w:val="00FD5F7D"/>
    <w:rsid w:val="00FD6003"/>
    <w:rsid w:val="00FD6107"/>
    <w:rsid w:val="00FD6154"/>
    <w:rsid w:val="00FD6C1F"/>
    <w:rsid w:val="00FD6ECE"/>
    <w:rsid w:val="00FD7118"/>
    <w:rsid w:val="00FD7487"/>
    <w:rsid w:val="00FD77B7"/>
    <w:rsid w:val="00FD7B37"/>
    <w:rsid w:val="00FD7DB7"/>
    <w:rsid w:val="00FE01CC"/>
    <w:rsid w:val="00FE0206"/>
    <w:rsid w:val="00FE089C"/>
    <w:rsid w:val="00FE0C61"/>
    <w:rsid w:val="00FE10BD"/>
    <w:rsid w:val="00FE173D"/>
    <w:rsid w:val="00FE1B26"/>
    <w:rsid w:val="00FE2485"/>
    <w:rsid w:val="00FE258F"/>
    <w:rsid w:val="00FE28CF"/>
    <w:rsid w:val="00FE2CA6"/>
    <w:rsid w:val="00FE3F60"/>
    <w:rsid w:val="00FE5288"/>
    <w:rsid w:val="00FE5735"/>
    <w:rsid w:val="00FE5844"/>
    <w:rsid w:val="00FE5EE1"/>
    <w:rsid w:val="00FE62EE"/>
    <w:rsid w:val="00FE6AB3"/>
    <w:rsid w:val="00FE6DCA"/>
    <w:rsid w:val="00FE7403"/>
    <w:rsid w:val="00FE741D"/>
    <w:rsid w:val="00FE7459"/>
    <w:rsid w:val="00FE7B6B"/>
    <w:rsid w:val="00FE7C2A"/>
    <w:rsid w:val="00FE7E4F"/>
    <w:rsid w:val="00FF0C91"/>
    <w:rsid w:val="00FF0F87"/>
    <w:rsid w:val="00FF1CFC"/>
    <w:rsid w:val="00FF1D08"/>
    <w:rsid w:val="00FF3441"/>
    <w:rsid w:val="00FF3597"/>
    <w:rsid w:val="00FF433F"/>
    <w:rsid w:val="00FF479F"/>
    <w:rsid w:val="00FF49DF"/>
    <w:rsid w:val="00FF4DDE"/>
    <w:rsid w:val="00FF5053"/>
    <w:rsid w:val="00FF5438"/>
    <w:rsid w:val="00FF546E"/>
    <w:rsid w:val="00FF579E"/>
    <w:rsid w:val="00FF59C2"/>
    <w:rsid w:val="00FF5A06"/>
    <w:rsid w:val="00FF5C08"/>
    <w:rsid w:val="00FF5FB8"/>
    <w:rsid w:val="00FF62D3"/>
    <w:rsid w:val="00FF65AD"/>
    <w:rsid w:val="00FF6E57"/>
    <w:rsid w:val="00FF700F"/>
    <w:rsid w:val="00FF7D4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4CF07"/>
  <w15:docId w15:val="{530510B4-B4B5-4C56-89AF-BEEE4945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toa heading" w:semiHidden="1" w:uiPriority="99" w:unhideWhenUsed="1"/>
    <w:lsdException w:name="List" w:semiHidden="1" w:uiPriority="99"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C87"/>
    <w:rPr>
      <w:rFonts w:ascii="Century Gothic" w:hAnsi="Century Gothic"/>
      <w:lang w:eastAsia="cs-CZ"/>
    </w:rPr>
  </w:style>
  <w:style w:type="paragraph" w:styleId="Nadpis1">
    <w:name w:val="heading 1"/>
    <w:aliases w:val="Chapter,I,kapitola,Čo robí (časť)"/>
    <w:basedOn w:val="Normlny"/>
    <w:next w:val="Normlny"/>
    <w:link w:val="Nadpis1Char"/>
    <w:uiPriority w:val="99"/>
    <w:qFormat/>
    <w:rsid w:val="004E73BA"/>
    <w:pPr>
      <w:keepNext/>
      <w:numPr>
        <w:numId w:val="2"/>
      </w:numPr>
      <w:spacing w:before="240" w:after="240"/>
      <w:ind w:left="357" w:hanging="357"/>
      <w:outlineLvl w:val="0"/>
    </w:pPr>
    <w:rPr>
      <w:rFonts w:ascii="Times New Roman" w:hAnsi="Times New Roman" w:cs="Arial"/>
      <w:b/>
      <w:bCs/>
      <w:color w:val="E36C0A" w:themeColor="accent6" w:themeShade="BF"/>
      <w:kern w:val="32"/>
      <w:sz w:val="28"/>
      <w:szCs w:val="32"/>
    </w:rPr>
  </w:style>
  <w:style w:type="paragraph" w:styleId="Nadpis2">
    <w:name w:val="heading 2"/>
    <w:aliases w:val="Heading 2 Char1,Heading 2 Char Char,Char Char Char Char Char Char,AB,Nadpis_2,Úloha,Úloha Char"/>
    <w:basedOn w:val="Normlny"/>
    <w:next w:val="Normlny"/>
    <w:link w:val="Nadpis2Char"/>
    <w:uiPriority w:val="99"/>
    <w:qFormat/>
    <w:rsid w:val="00813C87"/>
    <w:pPr>
      <w:keepNext/>
      <w:jc w:val="both"/>
      <w:outlineLvl w:val="1"/>
    </w:pPr>
    <w:rPr>
      <w:rFonts w:ascii="Times New Roman" w:hAnsi="Times New Roman"/>
      <w:sz w:val="24"/>
      <w:szCs w:val="24"/>
      <w:lang w:val="fr-FR" w:eastAsia="fr-FR"/>
    </w:rPr>
  </w:style>
  <w:style w:type="paragraph" w:styleId="Nadpis3">
    <w:name w:val="heading 3"/>
    <w:aliases w:val="Obyeajný,1,Podpodkapitola,adpis 3,Podúloha,Heading 3 Char,Heading 3 Char1 Char,Heading 3 Char Char Char"/>
    <w:basedOn w:val="Normlny"/>
    <w:next w:val="Normlny"/>
    <w:link w:val="Nadpis3Char"/>
    <w:autoRedefine/>
    <w:uiPriority w:val="99"/>
    <w:qFormat/>
    <w:rsid w:val="002D611F"/>
    <w:pPr>
      <w:keepNext/>
      <w:spacing w:before="240" w:after="240"/>
      <w:ind w:left="1701" w:hanging="992"/>
      <w:outlineLvl w:val="2"/>
    </w:pPr>
    <w:rPr>
      <w:rFonts w:ascii="Times New Roman" w:hAnsi="Times New Roman" w:cs="Arial"/>
      <w:b/>
      <w:bCs/>
      <w:color w:val="E36C0A" w:themeColor="accent6" w:themeShade="BF"/>
      <w:sz w:val="26"/>
      <w:szCs w:val="26"/>
    </w:rPr>
  </w:style>
  <w:style w:type="paragraph" w:styleId="Nadpis4">
    <w:name w:val="heading 4"/>
    <w:aliases w:val="H4,1-1,Termín"/>
    <w:basedOn w:val="Normlny"/>
    <w:next w:val="Normlny"/>
    <w:link w:val="Nadpis4Char"/>
    <w:uiPriority w:val="99"/>
    <w:qFormat/>
    <w:rsid w:val="00813C87"/>
    <w:pPr>
      <w:keepNext/>
      <w:spacing w:before="60" w:after="60"/>
      <w:jc w:val="both"/>
      <w:outlineLvl w:val="3"/>
    </w:pPr>
    <w:rPr>
      <w:b/>
      <w:sz w:val="22"/>
      <w:lang w:val="fr-FR" w:eastAsia="sk-SK"/>
    </w:rPr>
  </w:style>
  <w:style w:type="paragraph" w:styleId="Nadpis5">
    <w:name w:val="heading 5"/>
    <w:aliases w:val="1-1-1"/>
    <w:basedOn w:val="Normlny"/>
    <w:next w:val="Normlny"/>
    <w:link w:val="Nadpis5Char"/>
    <w:uiPriority w:val="9"/>
    <w:qFormat/>
    <w:rsid w:val="00813C87"/>
    <w:pPr>
      <w:spacing w:before="240" w:after="60"/>
      <w:outlineLvl w:val="4"/>
    </w:pPr>
    <w:rPr>
      <w:b/>
      <w:bCs/>
      <w:i/>
      <w:iCs/>
      <w:sz w:val="26"/>
      <w:szCs w:val="26"/>
    </w:rPr>
  </w:style>
  <w:style w:type="paragraph" w:styleId="Nadpis6">
    <w:name w:val="heading 6"/>
    <w:aliases w:val="1-1-1-1"/>
    <w:basedOn w:val="Normlny"/>
    <w:next w:val="Normlny"/>
    <w:link w:val="Nadpis6Char"/>
    <w:uiPriority w:val="9"/>
    <w:qFormat/>
    <w:rsid w:val="00813C87"/>
    <w:pPr>
      <w:keepNext/>
      <w:spacing w:before="60" w:after="60"/>
      <w:jc w:val="center"/>
      <w:outlineLvl w:val="5"/>
    </w:pPr>
    <w:rPr>
      <w:b/>
      <w:bCs/>
      <w:lang w:eastAsia="sk-SK"/>
    </w:rPr>
  </w:style>
  <w:style w:type="paragraph" w:styleId="Nadpis7">
    <w:name w:val="heading 7"/>
    <w:basedOn w:val="Normlny"/>
    <w:next w:val="Normlny"/>
    <w:link w:val="Nadpis7Char"/>
    <w:uiPriority w:val="9"/>
    <w:qFormat/>
    <w:rsid w:val="00813C87"/>
    <w:pPr>
      <w:spacing w:before="240" w:after="60"/>
      <w:outlineLvl w:val="6"/>
    </w:pPr>
  </w:style>
  <w:style w:type="paragraph" w:styleId="Nadpis8">
    <w:name w:val="heading 8"/>
    <w:basedOn w:val="Normlny"/>
    <w:next w:val="Normlny"/>
    <w:link w:val="Nadpis8Char"/>
    <w:uiPriority w:val="9"/>
    <w:qFormat/>
    <w:rsid w:val="00813C87"/>
    <w:pPr>
      <w:keepNext/>
      <w:spacing w:before="60" w:after="60"/>
      <w:ind w:left="6372" w:firstLine="708"/>
      <w:jc w:val="both"/>
      <w:outlineLvl w:val="7"/>
    </w:pPr>
    <w:rPr>
      <w:b/>
      <w:bCs/>
      <w:lang w:eastAsia="sk-SK"/>
    </w:rPr>
  </w:style>
  <w:style w:type="paragraph" w:styleId="Nadpis9">
    <w:name w:val="heading 9"/>
    <w:basedOn w:val="Normlny"/>
    <w:next w:val="Normlny"/>
    <w:link w:val="Nadpis9Char"/>
    <w:uiPriority w:val="9"/>
    <w:qFormat/>
    <w:rsid w:val="00813C87"/>
    <w:pPr>
      <w:keepNext/>
      <w:spacing w:before="60" w:after="60"/>
      <w:ind w:firstLine="360"/>
      <w:jc w:val="both"/>
      <w:outlineLvl w:val="8"/>
    </w:pPr>
    <w:rPr>
      <w:rFonts w:ascii="Garamond" w:hAnsi="Garamond" w:cs="Courier New"/>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I Char,kapitola Char,Čo robí (časť) Char"/>
    <w:basedOn w:val="Predvolenpsmoodseku"/>
    <w:link w:val="Nadpis1"/>
    <w:uiPriority w:val="99"/>
    <w:locked/>
    <w:rsid w:val="004E73BA"/>
    <w:rPr>
      <w:rFonts w:cs="Arial"/>
      <w:b/>
      <w:bCs/>
      <w:color w:val="E36C0A" w:themeColor="accent6" w:themeShade="BF"/>
      <w:kern w:val="32"/>
      <w:sz w:val="28"/>
      <w:szCs w:val="32"/>
      <w:lang w:eastAsia="cs-CZ"/>
    </w:rPr>
  </w:style>
  <w:style w:type="character" w:customStyle="1" w:styleId="Nadpis2Char">
    <w:name w:val="Nadpis 2 Char"/>
    <w:aliases w:val="Heading 2 Char1 Char,Heading 2 Char Char Char,Char Char Char Char Char Char Char,AB Char,Nadpis_2 Char,Úloha Char1,Úloha Char Char"/>
    <w:basedOn w:val="Predvolenpsmoodseku"/>
    <w:link w:val="Nadpis2"/>
    <w:uiPriority w:val="99"/>
    <w:locked/>
    <w:rsid w:val="00955CEF"/>
    <w:rPr>
      <w:rFonts w:cs="Times New Roman"/>
      <w:sz w:val="24"/>
      <w:lang w:val="fr-FR" w:eastAsia="fr-FR"/>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locked/>
    <w:rsid w:val="002D611F"/>
    <w:rPr>
      <w:rFonts w:cs="Arial"/>
      <w:b/>
      <w:bCs/>
      <w:color w:val="E36C0A" w:themeColor="accent6" w:themeShade="BF"/>
      <w:sz w:val="26"/>
      <w:szCs w:val="26"/>
      <w:lang w:eastAsia="cs-CZ"/>
    </w:rPr>
  </w:style>
  <w:style w:type="character" w:customStyle="1" w:styleId="Nadpis4Char">
    <w:name w:val="Nadpis 4 Char"/>
    <w:aliases w:val="H4 Char,1-1 Char,Termín Char"/>
    <w:basedOn w:val="Predvolenpsmoodseku"/>
    <w:link w:val="Nadpis4"/>
    <w:uiPriority w:val="99"/>
    <w:locked/>
    <w:rsid w:val="00813C87"/>
    <w:rPr>
      <w:rFonts w:asciiTheme="minorHAnsi" w:eastAsiaTheme="minorEastAsia" w:hAnsiTheme="minorHAnsi" w:cs="Times New Roman"/>
      <w:b/>
      <w:bCs/>
      <w:sz w:val="28"/>
      <w:szCs w:val="28"/>
      <w:lang w:eastAsia="cs-CZ"/>
    </w:rPr>
  </w:style>
  <w:style w:type="character" w:customStyle="1" w:styleId="Nadpis5Char">
    <w:name w:val="Nadpis 5 Char"/>
    <w:aliases w:val="1-1-1 Char"/>
    <w:basedOn w:val="Predvolenpsmoodseku"/>
    <w:link w:val="Nadpis5"/>
    <w:uiPriority w:val="9"/>
    <w:locked/>
    <w:rsid w:val="00813C87"/>
    <w:rPr>
      <w:rFonts w:asciiTheme="minorHAnsi" w:eastAsiaTheme="minorEastAsia" w:hAnsiTheme="minorHAnsi" w:cs="Times New Roman"/>
      <w:b/>
      <w:bCs/>
      <w:i/>
      <w:iCs/>
      <w:sz w:val="26"/>
      <w:szCs w:val="26"/>
      <w:lang w:eastAsia="cs-CZ"/>
    </w:rPr>
  </w:style>
  <w:style w:type="character" w:customStyle="1" w:styleId="Nadpis6Char">
    <w:name w:val="Nadpis 6 Char"/>
    <w:aliases w:val="1-1-1-1 Char"/>
    <w:basedOn w:val="Predvolenpsmoodseku"/>
    <w:link w:val="Nadpis6"/>
    <w:uiPriority w:val="9"/>
    <w:semiHidden/>
    <w:locked/>
    <w:rsid w:val="00813C87"/>
    <w:rPr>
      <w:rFonts w:asciiTheme="minorHAnsi" w:eastAsiaTheme="minorEastAsia" w:hAnsiTheme="minorHAnsi" w:cs="Times New Roman"/>
      <w:b/>
      <w:bCs/>
      <w:sz w:val="22"/>
      <w:szCs w:val="22"/>
      <w:lang w:eastAsia="cs-CZ"/>
    </w:rPr>
  </w:style>
  <w:style w:type="character" w:customStyle="1" w:styleId="Nadpis7Char">
    <w:name w:val="Nadpis 7 Char"/>
    <w:basedOn w:val="Predvolenpsmoodseku"/>
    <w:link w:val="Nadpis7"/>
    <w:uiPriority w:val="9"/>
    <w:semiHidden/>
    <w:locked/>
    <w:rsid w:val="00813C87"/>
    <w:rPr>
      <w:rFonts w:asciiTheme="minorHAnsi" w:eastAsiaTheme="minorEastAsia" w:hAnsiTheme="minorHAnsi" w:cs="Times New Roman"/>
      <w:sz w:val="24"/>
      <w:szCs w:val="24"/>
      <w:lang w:eastAsia="cs-CZ"/>
    </w:rPr>
  </w:style>
  <w:style w:type="character" w:customStyle="1" w:styleId="Nadpis8Char">
    <w:name w:val="Nadpis 8 Char"/>
    <w:basedOn w:val="Predvolenpsmoodseku"/>
    <w:link w:val="Nadpis8"/>
    <w:uiPriority w:val="9"/>
    <w:semiHidden/>
    <w:locked/>
    <w:rsid w:val="00813C87"/>
    <w:rPr>
      <w:rFonts w:asciiTheme="minorHAnsi" w:eastAsiaTheme="minorEastAsia" w:hAnsiTheme="minorHAnsi" w:cs="Times New Roman"/>
      <w:i/>
      <w:iCs/>
      <w:sz w:val="24"/>
      <w:szCs w:val="24"/>
      <w:lang w:eastAsia="cs-CZ"/>
    </w:rPr>
  </w:style>
  <w:style w:type="character" w:customStyle="1" w:styleId="Nadpis9Char">
    <w:name w:val="Nadpis 9 Char"/>
    <w:basedOn w:val="Predvolenpsmoodseku"/>
    <w:link w:val="Nadpis9"/>
    <w:uiPriority w:val="9"/>
    <w:semiHidden/>
    <w:locked/>
    <w:rsid w:val="00813C87"/>
    <w:rPr>
      <w:rFonts w:asciiTheme="majorHAnsi" w:eastAsiaTheme="majorEastAsia" w:hAnsiTheme="majorHAnsi" w:cs="Times New Roman"/>
      <w:sz w:val="22"/>
      <w:szCs w:val="22"/>
      <w:lang w:eastAsia="cs-CZ"/>
    </w:rPr>
  </w:style>
  <w:style w:type="paragraph" w:customStyle="1" w:styleId="CharCharCharCharChar">
    <w:name w:val="Char Char Char Char Char"/>
    <w:basedOn w:val="Normlny"/>
    <w:rsid w:val="00813C87"/>
    <w:pPr>
      <w:spacing w:after="160" w:line="240" w:lineRule="exact"/>
    </w:pPr>
    <w:rPr>
      <w:rFonts w:ascii="Tahoma" w:hAnsi="Tahoma" w:cs="Tahoma"/>
      <w:lang w:eastAsia="en-US"/>
    </w:rPr>
  </w:style>
  <w:style w:type="character" w:styleId="Hypertextovprepojenie">
    <w:name w:val="Hyperlink"/>
    <w:basedOn w:val="Predvolenpsmoodseku"/>
    <w:uiPriority w:val="99"/>
    <w:rsid w:val="00813C87"/>
    <w:rPr>
      <w:rFonts w:cs="Times New Roman"/>
      <w:color w:val="0000FF"/>
      <w:u w:val="single"/>
    </w:rPr>
  </w:style>
  <w:style w:type="paragraph" w:styleId="Obsah1">
    <w:name w:val="toc 1"/>
    <w:basedOn w:val="Normlny"/>
    <w:next w:val="Normlny"/>
    <w:autoRedefine/>
    <w:uiPriority w:val="39"/>
    <w:rsid w:val="00401A2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600"/>
        <w:tab w:val="left" w:pos="1701"/>
        <w:tab w:val="right" w:leader="dot" w:pos="9060"/>
      </w:tabs>
      <w:spacing w:before="120" w:after="120"/>
    </w:pPr>
    <w:rPr>
      <w:rFonts w:ascii="Verdana" w:eastAsiaTheme="majorEastAsia" w:hAnsi="Verdana"/>
      <w:bCs/>
      <w:noProof/>
      <w:color w:val="E77817"/>
      <w:sz w:val="24"/>
      <w:szCs w:val="24"/>
      <w:lang w:eastAsia="en-US"/>
    </w:rPr>
  </w:style>
  <w:style w:type="paragraph" w:styleId="Obsah2">
    <w:name w:val="toc 2"/>
    <w:basedOn w:val="Normlny"/>
    <w:next w:val="Normlny"/>
    <w:autoRedefine/>
    <w:uiPriority w:val="39"/>
    <w:rsid w:val="000E4F04"/>
    <w:pPr>
      <w:spacing w:before="120"/>
      <w:ind w:left="200"/>
    </w:pPr>
    <w:rPr>
      <w:rFonts w:ascii="Times New Roman" w:hAnsi="Times New Roman"/>
      <w:i/>
      <w:iCs/>
    </w:rPr>
  </w:style>
  <w:style w:type="paragraph" w:styleId="Hlavika">
    <w:name w:val="header"/>
    <w:basedOn w:val="Normlny"/>
    <w:link w:val="HlavikaChar"/>
    <w:uiPriority w:val="99"/>
    <w:rsid w:val="00813C87"/>
    <w:pPr>
      <w:tabs>
        <w:tab w:val="center" w:pos="4536"/>
        <w:tab w:val="right" w:pos="9072"/>
      </w:tabs>
    </w:pPr>
  </w:style>
  <w:style w:type="character" w:customStyle="1" w:styleId="HlavikaChar">
    <w:name w:val="Hlavička Char"/>
    <w:basedOn w:val="Predvolenpsmoodseku"/>
    <w:link w:val="Hlavika"/>
    <w:uiPriority w:val="99"/>
    <w:locked/>
    <w:rsid w:val="0006531E"/>
    <w:rPr>
      <w:rFonts w:ascii="Century Gothic" w:hAnsi="Century Gothic" w:cs="Times New Roman"/>
      <w:lang w:eastAsia="cs-CZ"/>
    </w:rPr>
  </w:style>
  <w:style w:type="paragraph" w:styleId="Pta">
    <w:name w:val="footer"/>
    <w:basedOn w:val="Normlny"/>
    <w:link w:val="PtaChar"/>
    <w:uiPriority w:val="99"/>
    <w:rsid w:val="00813C87"/>
    <w:pPr>
      <w:tabs>
        <w:tab w:val="center" w:pos="4536"/>
        <w:tab w:val="right" w:pos="9072"/>
      </w:tabs>
    </w:pPr>
    <w:rPr>
      <w:lang w:val="cs-CZ"/>
    </w:rPr>
  </w:style>
  <w:style w:type="character" w:customStyle="1" w:styleId="PtaChar">
    <w:name w:val="Päta Char"/>
    <w:basedOn w:val="Predvolenpsmoodseku"/>
    <w:link w:val="Pta"/>
    <w:uiPriority w:val="99"/>
    <w:locked/>
    <w:rsid w:val="00213E56"/>
    <w:rPr>
      <w:rFonts w:ascii="Century Gothic" w:hAnsi="Century Gothic" w:cs="Times New Roman"/>
      <w:lang w:val="cs-CZ" w:eastAsia="cs-CZ"/>
    </w:rPr>
  </w:style>
  <w:style w:type="paragraph" w:customStyle="1" w:styleId="normlnyniejetun">
    <w:name w:val="normlnyniejetun"/>
    <w:basedOn w:val="Normlny"/>
    <w:rsid w:val="00813C87"/>
    <w:pPr>
      <w:keepNext/>
      <w:spacing w:before="120"/>
      <w:jc w:val="both"/>
    </w:pPr>
    <w:rPr>
      <w:rFonts w:ascii="Times New Roman" w:hAnsi="Times New Roman"/>
      <w:sz w:val="24"/>
      <w:szCs w:val="24"/>
      <w:lang w:eastAsia="sk-SK"/>
    </w:rPr>
  </w:style>
  <w:style w:type="paragraph" w:styleId="Zkladntext">
    <w:name w:val="Body Text"/>
    <w:aliases w:val="b,Základný text1,Základný text1 Char,Základný text1 Char Char Char Char,Char,b Char,Char Char Char,Char Char Char1 Char,Char Char Char2 Char"/>
    <w:basedOn w:val="Normlny"/>
    <w:link w:val="ZkladntextChar"/>
    <w:uiPriority w:val="99"/>
    <w:rsid w:val="00813C87"/>
    <w:pPr>
      <w:spacing w:after="120"/>
    </w:pPr>
    <w:rPr>
      <w:rFonts w:ascii="Times New Roman" w:hAnsi="Times New Roman"/>
      <w:sz w:val="24"/>
      <w:szCs w:val="24"/>
      <w:lang w:val="cs-CZ"/>
    </w:rPr>
  </w:style>
  <w:style w:type="character" w:customStyle="1" w:styleId="ZkladntextChar">
    <w:name w:val="Základný text Char"/>
    <w:aliases w:val="b Char1,Základný text1 Char1,Základný text1 Char Char,Základný text1 Char Char Char Char Char,Char Char,b Char Char,Char Char Char Char,Char Char Char1 Char Char,Char Char Char2 Char Char"/>
    <w:basedOn w:val="Predvolenpsmoodseku"/>
    <w:link w:val="Zkladntext"/>
    <w:uiPriority w:val="99"/>
    <w:locked/>
    <w:rsid w:val="00BE49B3"/>
    <w:rPr>
      <w:rFonts w:cs="Times New Roman"/>
      <w:sz w:val="24"/>
      <w:lang w:val="cs-CZ" w:eastAsia="cs-CZ"/>
    </w:rPr>
  </w:style>
  <w:style w:type="character" w:customStyle="1" w:styleId="CharCharChar2">
    <w:name w:val="Char Char Char2"/>
    <w:rsid w:val="00813C87"/>
    <w:rPr>
      <w:sz w:val="24"/>
      <w:lang w:val="cs-CZ" w:eastAsia="cs-CZ"/>
    </w:rPr>
  </w:style>
  <w:style w:type="paragraph" w:styleId="Zkladntext2">
    <w:name w:val="Body Text 2"/>
    <w:basedOn w:val="Normlny"/>
    <w:link w:val="Zkladntext2Char"/>
    <w:uiPriority w:val="99"/>
    <w:rsid w:val="00813C87"/>
    <w:rPr>
      <w:rFonts w:ascii="Times New Roman" w:hAnsi="Times New Roman" w:cs="Arial"/>
      <w:i/>
      <w:iCs/>
      <w:sz w:val="24"/>
      <w:szCs w:val="24"/>
    </w:rPr>
  </w:style>
  <w:style w:type="character" w:customStyle="1" w:styleId="Zkladntext2Char">
    <w:name w:val="Základný text 2 Char"/>
    <w:basedOn w:val="Predvolenpsmoodseku"/>
    <w:link w:val="Zkladntext2"/>
    <w:uiPriority w:val="99"/>
    <w:locked/>
    <w:rsid w:val="00813C87"/>
    <w:rPr>
      <w:rFonts w:ascii="Century Gothic" w:hAnsi="Century Gothic" w:cs="Times New Roman"/>
      <w:lang w:eastAsia="cs-CZ"/>
    </w:rPr>
  </w:style>
  <w:style w:type="paragraph" w:customStyle="1" w:styleId="normlnyNiejeTun0">
    <w:name w:val="normálny + Nie je Tučné"/>
    <w:aliases w:val="Podľa okraja,Pred:  6 pt,Normálny + Bookman Old Style,Prvý riadok:  1,25 cm"/>
    <w:basedOn w:val="Nadpis1"/>
    <w:rsid w:val="00813C87"/>
    <w:pPr>
      <w:widowControl w:val="0"/>
      <w:tabs>
        <w:tab w:val="num" w:pos="360"/>
        <w:tab w:val="num" w:pos="3132"/>
      </w:tabs>
      <w:spacing w:before="120" w:after="0"/>
      <w:ind w:left="360"/>
      <w:jc w:val="both"/>
    </w:pPr>
    <w:rPr>
      <w:rFonts w:eastAsia="Arial Unicode MS" w:cs="Times New Roman"/>
      <w:b w:val="0"/>
      <w:kern w:val="0"/>
      <w:sz w:val="24"/>
      <w:szCs w:val="24"/>
      <w:lang w:eastAsia="en-US"/>
    </w:rPr>
  </w:style>
  <w:style w:type="character" w:styleId="Odkaznakomentr">
    <w:name w:val="annotation reference"/>
    <w:basedOn w:val="Predvolenpsmoodseku"/>
    <w:uiPriority w:val="99"/>
    <w:rsid w:val="00813C87"/>
    <w:rPr>
      <w:rFonts w:cs="Times New Roman"/>
      <w:sz w:val="16"/>
    </w:rPr>
  </w:style>
  <w:style w:type="paragraph" w:styleId="Textkomentra">
    <w:name w:val="annotation text"/>
    <w:basedOn w:val="Normlny"/>
    <w:link w:val="TextkomentraChar"/>
    <w:uiPriority w:val="99"/>
    <w:rsid w:val="00813C87"/>
    <w:rPr>
      <w:rFonts w:ascii="Times New Roman" w:hAnsi="Times New Roman"/>
    </w:rPr>
  </w:style>
  <w:style w:type="character" w:customStyle="1" w:styleId="TextkomentraChar">
    <w:name w:val="Text komentára Char"/>
    <w:basedOn w:val="Predvolenpsmoodseku"/>
    <w:link w:val="Textkomentra"/>
    <w:uiPriority w:val="99"/>
    <w:locked/>
    <w:rsid w:val="0061323E"/>
    <w:rPr>
      <w:rFonts w:cs="Times New Roman"/>
      <w:lang w:eastAsia="cs-CZ"/>
    </w:rPr>
  </w:style>
  <w:style w:type="paragraph" w:styleId="Textpoznmkypodiarou">
    <w:name w:val="footnote text"/>
    <w:aliases w:val="Text poznámky pod čiarou 007,_Poznámka pod čiarou,Schriftart: 9 pt,Schriftart: 10 pt,Schriftart: 8 pt,Schriftart: 8 pt Char Char Char,Schriftart: 8 pt Char,Poznámka pod čiarou - IM,Char4,Text poznámky pod èiarou 007, Char4,o,Car"/>
    <w:basedOn w:val="Normlny"/>
    <w:link w:val="TextpoznmkypodiarouChar1"/>
    <w:autoRedefine/>
    <w:uiPriority w:val="99"/>
    <w:qFormat/>
    <w:rsid w:val="00401EE8"/>
    <w:pPr>
      <w:jc w:val="both"/>
      <w:pPrChange w:id="0" w:author="Michal Dobroň" w:date="2019-12-12T14:31:00Z">
        <w:pPr>
          <w:jc w:val="both"/>
        </w:pPr>
      </w:pPrChange>
    </w:pPr>
    <w:rPr>
      <w:rFonts w:ascii="Times New Roman" w:hAnsi="Times New Roman"/>
      <w:sz w:val="14"/>
      <w:szCs w:val="16"/>
      <w:lang w:eastAsia="en-US"/>
      <w:rPrChange w:id="0" w:author="Michal Dobroň" w:date="2019-12-12T14:31:00Z">
        <w:rPr>
          <w:sz w:val="16"/>
          <w:szCs w:val="16"/>
          <w:lang w:val="sk-SK" w:eastAsia="en-US" w:bidi="ar-SA"/>
        </w:rPr>
      </w:rPrChange>
    </w:rPr>
  </w:style>
  <w:style w:type="paragraph" w:customStyle="1" w:styleId="xl94">
    <w:name w:val="xl94"/>
    <w:basedOn w:val="Normlny"/>
    <w:rsid w:val="00813C87"/>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93">
    <w:name w:val="xl93"/>
    <w:basedOn w:val="Normlny"/>
    <w:rsid w:val="00813C87"/>
    <w:pPr>
      <w:pBdr>
        <w:top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92">
    <w:name w:val="xl92"/>
    <w:basedOn w:val="Normlny"/>
    <w:rsid w:val="00813C87"/>
    <w:pPr>
      <w:spacing w:before="100" w:beforeAutospacing="1" w:after="100" w:afterAutospacing="1"/>
      <w:ind w:firstLineChars="200" w:firstLine="200"/>
    </w:pPr>
    <w:rPr>
      <w:rFonts w:ascii="Garamond" w:hAnsi="Garamond"/>
      <w:sz w:val="18"/>
      <w:szCs w:val="18"/>
      <w:lang w:val="en-US" w:eastAsia="en-US"/>
    </w:rPr>
  </w:style>
  <w:style w:type="paragraph" w:customStyle="1" w:styleId="xl91">
    <w:name w:val="xl91"/>
    <w:basedOn w:val="Normlny"/>
    <w:rsid w:val="00813C87"/>
    <w:pPr>
      <w:pBdr>
        <w:left w:val="single" w:sz="4" w:space="18" w:color="auto"/>
      </w:pBdr>
      <w:spacing w:before="100" w:beforeAutospacing="1" w:after="100" w:afterAutospacing="1"/>
      <w:ind w:firstLineChars="200" w:firstLine="200"/>
    </w:pPr>
    <w:rPr>
      <w:rFonts w:ascii="Garamond" w:hAnsi="Garamond"/>
      <w:sz w:val="18"/>
      <w:szCs w:val="18"/>
      <w:lang w:val="en-US" w:eastAsia="en-US"/>
    </w:rPr>
  </w:style>
  <w:style w:type="paragraph" w:customStyle="1" w:styleId="xl90">
    <w:name w:val="xl90"/>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18"/>
      <w:szCs w:val="18"/>
      <w:lang w:val="en-US" w:eastAsia="en-US"/>
    </w:rPr>
  </w:style>
  <w:style w:type="paragraph" w:customStyle="1" w:styleId="xl89">
    <w:name w:val="xl89"/>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lang w:val="en-US" w:eastAsia="en-US"/>
    </w:rPr>
  </w:style>
  <w:style w:type="paragraph" w:customStyle="1" w:styleId="xl88">
    <w:name w:val="xl88"/>
    <w:basedOn w:val="Normlny"/>
    <w:rsid w:val="00813C87"/>
    <w:pPr>
      <w:pBdr>
        <w:top w:val="single" w:sz="4" w:space="0" w:color="auto"/>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87">
    <w:name w:val="xl87"/>
    <w:basedOn w:val="Normlny"/>
    <w:rsid w:val="00813C87"/>
    <w:pPr>
      <w:pBdr>
        <w:top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86">
    <w:name w:val="xl86"/>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85">
    <w:name w:val="xl85"/>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b/>
      <w:bCs/>
      <w:lang w:val="en-US" w:eastAsia="en-US"/>
    </w:rPr>
  </w:style>
  <w:style w:type="paragraph" w:customStyle="1" w:styleId="xl84">
    <w:name w:val="xl84"/>
    <w:basedOn w:val="Normlny"/>
    <w:rsid w:val="00813C87"/>
    <w:pPr>
      <w:pBdr>
        <w:top w:val="single" w:sz="4" w:space="0" w:color="auto"/>
        <w:bottom w:val="single" w:sz="4" w:space="0" w:color="auto"/>
      </w:pBdr>
      <w:spacing w:before="100" w:beforeAutospacing="1" w:after="100" w:afterAutospacing="1"/>
    </w:pPr>
    <w:rPr>
      <w:rFonts w:ascii="Garamond" w:hAnsi="Garamond"/>
      <w:b/>
      <w:bCs/>
      <w:lang w:val="en-US" w:eastAsia="en-US"/>
    </w:rPr>
  </w:style>
  <w:style w:type="paragraph" w:customStyle="1" w:styleId="xl83">
    <w:name w:val="xl83"/>
    <w:basedOn w:val="Normlny"/>
    <w:rsid w:val="00813C87"/>
    <w:pPr>
      <w:pBdr>
        <w:top w:val="single" w:sz="4" w:space="0" w:color="auto"/>
        <w:left w:val="single" w:sz="4" w:space="0" w:color="auto"/>
        <w:bottom w:val="single" w:sz="4" w:space="0" w:color="auto"/>
      </w:pBdr>
      <w:spacing w:before="100" w:beforeAutospacing="1" w:after="100" w:afterAutospacing="1"/>
    </w:pPr>
    <w:rPr>
      <w:rFonts w:ascii="Garamond" w:hAnsi="Garamond"/>
      <w:b/>
      <w:bCs/>
      <w:lang w:val="en-US" w:eastAsia="en-US"/>
    </w:rPr>
  </w:style>
  <w:style w:type="paragraph" w:customStyle="1" w:styleId="xl82">
    <w:name w:val="xl82"/>
    <w:basedOn w:val="Normlny"/>
    <w:rsid w:val="00813C87"/>
    <w:pPr>
      <w:pBdr>
        <w:left w:val="single" w:sz="4" w:space="9" w:color="auto"/>
      </w:pBdr>
      <w:spacing w:before="100" w:beforeAutospacing="1" w:after="100" w:afterAutospacing="1"/>
      <w:ind w:firstLineChars="100" w:firstLine="100"/>
    </w:pPr>
    <w:rPr>
      <w:rFonts w:ascii="Garamond" w:hAnsi="Garamond"/>
      <w:sz w:val="18"/>
      <w:szCs w:val="18"/>
      <w:lang w:val="en-US" w:eastAsia="en-US"/>
    </w:rPr>
  </w:style>
  <w:style w:type="paragraph" w:customStyle="1" w:styleId="xl81">
    <w:name w:val="xl81"/>
    <w:basedOn w:val="Normlny"/>
    <w:rsid w:val="00813C87"/>
    <w:pPr>
      <w:pBdr>
        <w:top w:val="single" w:sz="4" w:space="0" w:color="auto"/>
        <w:right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80">
    <w:name w:val="xl80"/>
    <w:basedOn w:val="Normlny"/>
    <w:rsid w:val="00813C87"/>
    <w:pPr>
      <w:pBdr>
        <w:top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79">
    <w:name w:val="xl79"/>
    <w:basedOn w:val="Normlny"/>
    <w:rsid w:val="00813C87"/>
    <w:pPr>
      <w:pBdr>
        <w:top w:val="single" w:sz="4" w:space="0" w:color="auto"/>
        <w:left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78">
    <w:name w:val="xl78"/>
    <w:basedOn w:val="Normlny"/>
    <w:rsid w:val="00813C87"/>
    <w:pPr>
      <w:pBdr>
        <w:top w:val="single" w:sz="4" w:space="0" w:color="auto"/>
        <w:bottom w:val="single" w:sz="4" w:space="0" w:color="auto"/>
        <w:right w:val="single" w:sz="4" w:space="0" w:color="auto"/>
      </w:pBdr>
      <w:spacing w:before="100" w:beforeAutospacing="1" w:after="100" w:afterAutospacing="1"/>
    </w:pPr>
    <w:rPr>
      <w:sz w:val="18"/>
      <w:szCs w:val="18"/>
      <w:lang w:val="en-US" w:eastAsia="en-US"/>
    </w:rPr>
  </w:style>
  <w:style w:type="paragraph" w:customStyle="1" w:styleId="xl77">
    <w:name w:val="xl77"/>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b/>
      <w:bCs/>
      <w:sz w:val="18"/>
      <w:szCs w:val="18"/>
      <w:lang w:val="en-US" w:eastAsia="en-US"/>
    </w:rPr>
  </w:style>
  <w:style w:type="paragraph" w:customStyle="1" w:styleId="xl76">
    <w:name w:val="xl76"/>
    <w:basedOn w:val="Normlny"/>
    <w:rsid w:val="00813C87"/>
    <w:pPr>
      <w:pBdr>
        <w:bottom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75">
    <w:name w:val="xl75"/>
    <w:basedOn w:val="Normlny"/>
    <w:rsid w:val="00813C87"/>
    <w:pPr>
      <w:pBdr>
        <w:bottom w:val="single" w:sz="4" w:space="0" w:color="auto"/>
      </w:pBdr>
      <w:spacing w:before="100" w:beforeAutospacing="1" w:after="100" w:afterAutospacing="1"/>
      <w:textAlignment w:val="center"/>
    </w:pPr>
    <w:rPr>
      <w:rFonts w:ascii="Garamond" w:hAnsi="Garamond"/>
      <w:lang w:val="en-US" w:eastAsia="en-US"/>
    </w:rPr>
  </w:style>
  <w:style w:type="paragraph" w:customStyle="1" w:styleId="xl74">
    <w:name w:val="xl74"/>
    <w:basedOn w:val="Normlny"/>
    <w:rsid w:val="00813C87"/>
    <w:pPr>
      <w:pBdr>
        <w:left w:val="single" w:sz="4" w:space="0" w:color="auto"/>
        <w:bottom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73">
    <w:name w:val="xl73"/>
    <w:basedOn w:val="Normlny"/>
    <w:rsid w:val="00813C87"/>
    <w:pPr>
      <w:pBdr>
        <w:left w:val="single" w:sz="4" w:space="31" w:color="auto"/>
      </w:pBdr>
      <w:spacing w:before="100" w:beforeAutospacing="1" w:after="100" w:afterAutospacing="1"/>
      <w:ind w:firstLineChars="400" w:firstLine="400"/>
    </w:pPr>
    <w:rPr>
      <w:rFonts w:ascii="Garamond" w:hAnsi="Garamond"/>
      <w:sz w:val="18"/>
      <w:szCs w:val="18"/>
      <w:lang w:val="en-US" w:eastAsia="en-US"/>
    </w:rPr>
  </w:style>
  <w:style w:type="paragraph" w:customStyle="1" w:styleId="xl72">
    <w:name w:val="xl72"/>
    <w:basedOn w:val="Normlny"/>
    <w:rsid w:val="00813C87"/>
    <w:pPr>
      <w:pBdr>
        <w:top w:val="single" w:sz="4" w:space="0" w:color="auto"/>
      </w:pBdr>
      <w:spacing w:before="100" w:beforeAutospacing="1" w:after="100" w:afterAutospacing="1"/>
    </w:pPr>
    <w:rPr>
      <w:rFonts w:ascii="Garamond" w:hAnsi="Garamond"/>
      <w:sz w:val="18"/>
      <w:szCs w:val="18"/>
      <w:lang w:val="en-US" w:eastAsia="en-US"/>
    </w:rPr>
  </w:style>
  <w:style w:type="paragraph" w:customStyle="1" w:styleId="xl71">
    <w:name w:val="xl71"/>
    <w:basedOn w:val="Normlny"/>
    <w:rsid w:val="00813C87"/>
    <w:pPr>
      <w:pBdr>
        <w:top w:val="single" w:sz="4" w:space="0" w:color="auto"/>
        <w:left w:val="single" w:sz="4" w:space="0" w:color="auto"/>
      </w:pBdr>
      <w:spacing w:before="100" w:beforeAutospacing="1" w:after="100" w:afterAutospacing="1"/>
    </w:pPr>
    <w:rPr>
      <w:rFonts w:ascii="Garamond" w:hAnsi="Garamond"/>
      <w:sz w:val="18"/>
      <w:szCs w:val="18"/>
      <w:lang w:val="en-US" w:eastAsia="en-US"/>
    </w:rPr>
  </w:style>
  <w:style w:type="paragraph" w:customStyle="1" w:styleId="xl70">
    <w:name w:val="xl70"/>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sz w:val="18"/>
      <w:szCs w:val="18"/>
      <w:lang w:val="en-US" w:eastAsia="en-US"/>
    </w:rPr>
  </w:style>
  <w:style w:type="paragraph" w:customStyle="1" w:styleId="xl69">
    <w:name w:val="xl69"/>
    <w:basedOn w:val="Normlny"/>
    <w:rsid w:val="00813C87"/>
    <w:pPr>
      <w:spacing w:before="100" w:beforeAutospacing="1" w:after="100" w:afterAutospacing="1"/>
      <w:jc w:val="right"/>
    </w:pPr>
    <w:rPr>
      <w:rFonts w:ascii="Garamond" w:hAnsi="Garamond"/>
      <w:sz w:val="18"/>
      <w:szCs w:val="18"/>
      <w:lang w:val="en-US" w:eastAsia="en-US"/>
    </w:rPr>
  </w:style>
  <w:style w:type="paragraph" w:customStyle="1" w:styleId="xl68">
    <w:name w:val="xl68"/>
    <w:basedOn w:val="Normlny"/>
    <w:rsid w:val="00813C87"/>
    <w:pPr>
      <w:pBdr>
        <w:left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67">
    <w:name w:val="xl67"/>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US" w:eastAsia="en-US"/>
    </w:rPr>
  </w:style>
  <w:style w:type="paragraph" w:customStyle="1" w:styleId="xl66">
    <w:name w:val="xl66"/>
    <w:basedOn w:val="Normlny"/>
    <w:rsid w:val="00813C87"/>
    <w:pPr>
      <w:spacing w:before="100" w:beforeAutospacing="1" w:after="100" w:afterAutospacing="1"/>
    </w:pPr>
    <w:rPr>
      <w:rFonts w:ascii="Garamond" w:hAnsi="Garamond"/>
      <w:b/>
      <w:bCs/>
      <w:lang w:val="en-US" w:eastAsia="en-US"/>
    </w:rPr>
  </w:style>
  <w:style w:type="paragraph" w:customStyle="1" w:styleId="xl65">
    <w:name w:val="xl65"/>
    <w:basedOn w:val="Normlny"/>
    <w:rsid w:val="00813C87"/>
    <w:pPr>
      <w:pBdr>
        <w:top w:val="single" w:sz="4" w:space="0" w:color="auto"/>
        <w:bottom w:val="single" w:sz="4" w:space="0" w:color="auto"/>
      </w:pBdr>
      <w:shd w:val="clear" w:color="auto" w:fill="99CCFF"/>
      <w:spacing w:before="100" w:beforeAutospacing="1" w:after="100" w:afterAutospacing="1"/>
    </w:pPr>
    <w:rPr>
      <w:lang w:val="en-US" w:eastAsia="en-US"/>
    </w:rPr>
  </w:style>
  <w:style w:type="paragraph" w:customStyle="1" w:styleId="xl64">
    <w:name w:val="xl64"/>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63">
    <w:name w:val="xl63"/>
    <w:basedOn w:val="Normlny"/>
    <w:rsid w:val="00813C87"/>
    <w:pPr>
      <w:pBdr>
        <w:left w:val="single" w:sz="4" w:space="18" w:color="auto"/>
      </w:pBdr>
      <w:spacing w:before="100" w:beforeAutospacing="1" w:after="100" w:afterAutospacing="1"/>
      <w:ind w:firstLineChars="200" w:firstLine="200"/>
    </w:pPr>
    <w:rPr>
      <w:rFonts w:ascii="Garamond" w:hAnsi="Garamond"/>
      <w:lang w:val="en-US" w:eastAsia="en-US"/>
    </w:rPr>
  </w:style>
  <w:style w:type="paragraph" w:customStyle="1" w:styleId="xl62">
    <w:name w:val="xl62"/>
    <w:basedOn w:val="Normlny"/>
    <w:rsid w:val="00813C87"/>
    <w:pPr>
      <w:pBdr>
        <w:top w:val="single" w:sz="4" w:space="0" w:color="auto"/>
        <w:left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61">
    <w:name w:val="xl61"/>
    <w:basedOn w:val="Normlny"/>
    <w:rsid w:val="00813C87"/>
    <w:pPr>
      <w:pBdr>
        <w:top w:val="single" w:sz="4" w:space="0" w:color="auto"/>
      </w:pBdr>
      <w:spacing w:before="100" w:beforeAutospacing="1" w:after="100" w:afterAutospacing="1"/>
    </w:pPr>
    <w:rPr>
      <w:lang w:val="en-US" w:eastAsia="en-US"/>
    </w:rPr>
  </w:style>
  <w:style w:type="paragraph" w:customStyle="1" w:styleId="xl60">
    <w:name w:val="xl60"/>
    <w:basedOn w:val="Normlny"/>
    <w:rsid w:val="00813C87"/>
    <w:pPr>
      <w:pBdr>
        <w:bottom w:val="single" w:sz="4" w:space="0" w:color="auto"/>
        <w:right w:val="single" w:sz="4" w:space="0" w:color="auto"/>
      </w:pBdr>
      <w:spacing w:before="100" w:beforeAutospacing="1" w:after="100" w:afterAutospacing="1"/>
    </w:pPr>
    <w:rPr>
      <w:lang w:val="en-US" w:eastAsia="en-US"/>
    </w:rPr>
  </w:style>
  <w:style w:type="paragraph" w:customStyle="1" w:styleId="xl59">
    <w:name w:val="xl59"/>
    <w:basedOn w:val="Normlny"/>
    <w:rsid w:val="00813C87"/>
    <w:pPr>
      <w:pBdr>
        <w:bottom w:val="single" w:sz="4" w:space="0" w:color="auto"/>
      </w:pBdr>
      <w:spacing w:before="100" w:beforeAutospacing="1" w:after="100" w:afterAutospacing="1"/>
    </w:pPr>
    <w:rPr>
      <w:lang w:val="en-US" w:eastAsia="en-US"/>
    </w:rPr>
  </w:style>
  <w:style w:type="paragraph" w:customStyle="1" w:styleId="xl58">
    <w:name w:val="xl58"/>
    <w:basedOn w:val="Normlny"/>
    <w:rsid w:val="00813C87"/>
    <w:pPr>
      <w:pBdr>
        <w:left w:val="single" w:sz="4" w:space="0" w:color="auto"/>
        <w:bottom w:val="single" w:sz="4" w:space="0" w:color="auto"/>
      </w:pBdr>
      <w:spacing w:before="100" w:beforeAutospacing="1" w:after="100" w:afterAutospacing="1"/>
    </w:pPr>
    <w:rPr>
      <w:lang w:val="en-US" w:eastAsia="en-US"/>
    </w:rPr>
  </w:style>
  <w:style w:type="paragraph" w:customStyle="1" w:styleId="xl57">
    <w:name w:val="xl57"/>
    <w:basedOn w:val="Normlny"/>
    <w:rsid w:val="00813C87"/>
    <w:pPr>
      <w:pBdr>
        <w:top w:val="single" w:sz="4" w:space="0" w:color="auto"/>
      </w:pBdr>
      <w:spacing w:before="100" w:beforeAutospacing="1" w:after="100" w:afterAutospacing="1"/>
    </w:pPr>
    <w:rPr>
      <w:rFonts w:ascii="Garamond" w:hAnsi="Garamond"/>
      <w:b/>
      <w:bCs/>
      <w:lang w:val="en-US" w:eastAsia="en-US"/>
    </w:rPr>
  </w:style>
  <w:style w:type="paragraph" w:customStyle="1" w:styleId="xl56">
    <w:name w:val="xl56"/>
    <w:basedOn w:val="Normlny"/>
    <w:rsid w:val="00813C87"/>
    <w:pPr>
      <w:pBdr>
        <w:top w:val="single" w:sz="4" w:space="0" w:color="auto"/>
        <w:left w:val="single" w:sz="4" w:space="0" w:color="auto"/>
      </w:pBdr>
      <w:spacing w:before="100" w:beforeAutospacing="1" w:after="100" w:afterAutospacing="1"/>
    </w:pPr>
    <w:rPr>
      <w:rFonts w:ascii="Garamond" w:hAnsi="Garamond"/>
      <w:b/>
      <w:bCs/>
      <w:lang w:val="en-US" w:eastAsia="en-US"/>
    </w:rPr>
  </w:style>
  <w:style w:type="paragraph" w:customStyle="1" w:styleId="xl55">
    <w:name w:val="xl55"/>
    <w:basedOn w:val="Normlny"/>
    <w:rsid w:val="00813C87"/>
    <w:pPr>
      <w:pBdr>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54">
    <w:name w:val="xl54"/>
    <w:basedOn w:val="Normlny"/>
    <w:rsid w:val="00813C87"/>
    <w:pPr>
      <w:pBdr>
        <w:top w:val="single" w:sz="4" w:space="0" w:color="auto"/>
      </w:pBdr>
      <w:shd w:val="clear" w:color="auto" w:fill="FFFF00"/>
      <w:spacing w:before="100" w:beforeAutospacing="1" w:after="100" w:afterAutospacing="1"/>
    </w:pPr>
    <w:rPr>
      <w:rFonts w:ascii="Garamond" w:hAnsi="Garamond"/>
      <w:lang w:val="en-US" w:eastAsia="en-US"/>
    </w:rPr>
  </w:style>
  <w:style w:type="paragraph" w:customStyle="1" w:styleId="xl53">
    <w:name w:val="xl53"/>
    <w:basedOn w:val="Normlny"/>
    <w:rsid w:val="00813C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52">
    <w:name w:val="xl52"/>
    <w:basedOn w:val="Normlny"/>
    <w:rsid w:val="00813C87"/>
    <w:pPr>
      <w:pBdr>
        <w:top w:val="single" w:sz="4" w:space="0" w:color="auto"/>
        <w:left w:val="single" w:sz="4" w:space="0" w:color="auto"/>
        <w:bottom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51">
    <w:name w:val="xl51"/>
    <w:basedOn w:val="Normlny"/>
    <w:rsid w:val="00813C87"/>
    <w:pPr>
      <w:pBdr>
        <w:bottom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50">
    <w:name w:val="xl50"/>
    <w:basedOn w:val="Normlny"/>
    <w:rsid w:val="00813C87"/>
    <w:pPr>
      <w:pBdr>
        <w:left w:val="single" w:sz="4" w:space="0" w:color="auto"/>
        <w:bottom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9">
    <w:name w:val="xl49"/>
    <w:basedOn w:val="Normlny"/>
    <w:rsid w:val="00813C87"/>
    <w:pPr>
      <w:shd w:val="clear" w:color="auto" w:fill="99CCFF"/>
      <w:spacing w:before="100" w:beforeAutospacing="1" w:after="100" w:afterAutospacing="1"/>
    </w:pPr>
    <w:rPr>
      <w:rFonts w:ascii="Garamond" w:hAnsi="Garamond"/>
      <w:lang w:val="en-US" w:eastAsia="en-US"/>
    </w:rPr>
  </w:style>
  <w:style w:type="paragraph" w:customStyle="1" w:styleId="xl48">
    <w:name w:val="xl48"/>
    <w:basedOn w:val="Normlny"/>
    <w:rsid w:val="00813C87"/>
    <w:pPr>
      <w:pBdr>
        <w:lef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7">
    <w:name w:val="xl47"/>
    <w:basedOn w:val="Normlny"/>
    <w:rsid w:val="00813C87"/>
    <w:pPr>
      <w:pBdr>
        <w:top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6">
    <w:name w:val="xl46"/>
    <w:basedOn w:val="Normlny"/>
    <w:rsid w:val="00813C87"/>
    <w:pPr>
      <w:pBdr>
        <w:top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5">
    <w:name w:val="xl45"/>
    <w:basedOn w:val="Normlny"/>
    <w:rsid w:val="00813C87"/>
    <w:pPr>
      <w:pBdr>
        <w:top w:val="single" w:sz="4" w:space="0" w:color="auto"/>
        <w:lef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4">
    <w:name w:val="xl44"/>
    <w:basedOn w:val="Normlny"/>
    <w:rsid w:val="00813C87"/>
    <w:pPr>
      <w:pBdr>
        <w:left w:val="single" w:sz="4" w:space="0" w:color="auto"/>
      </w:pBdr>
      <w:spacing w:before="100" w:beforeAutospacing="1" w:after="100" w:afterAutospacing="1"/>
    </w:pPr>
    <w:rPr>
      <w:rFonts w:ascii="Garamond" w:hAnsi="Garamond"/>
      <w:lang w:val="en-US" w:eastAsia="en-US"/>
    </w:rPr>
  </w:style>
  <w:style w:type="paragraph" w:customStyle="1" w:styleId="xl43">
    <w:name w:val="xl43"/>
    <w:basedOn w:val="Normlny"/>
    <w:rsid w:val="00813C87"/>
    <w:pPr>
      <w:pBdr>
        <w:left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42">
    <w:name w:val="xl42"/>
    <w:basedOn w:val="Normlny"/>
    <w:rsid w:val="00813C87"/>
    <w:pPr>
      <w:pBdr>
        <w:top w:val="single" w:sz="4" w:space="0" w:color="auto"/>
        <w:left w:val="single" w:sz="4" w:space="0" w:color="auto"/>
      </w:pBdr>
      <w:spacing w:before="100" w:beforeAutospacing="1" w:after="100" w:afterAutospacing="1"/>
    </w:pPr>
    <w:rPr>
      <w:rFonts w:ascii="Garamond" w:hAnsi="Garamond"/>
      <w:lang w:val="en-US" w:eastAsia="en-US"/>
    </w:rPr>
  </w:style>
  <w:style w:type="paragraph" w:customStyle="1" w:styleId="xl41">
    <w:name w:val="xl41"/>
    <w:basedOn w:val="Normlny"/>
    <w:rsid w:val="00813C87"/>
    <w:pPr>
      <w:pBdr>
        <w:right w:val="single" w:sz="4" w:space="0" w:color="auto"/>
      </w:pBdr>
      <w:spacing w:before="100" w:beforeAutospacing="1" w:after="100" w:afterAutospacing="1"/>
      <w:textAlignment w:val="center"/>
    </w:pPr>
    <w:rPr>
      <w:rFonts w:ascii="Garamond" w:hAnsi="Garamond"/>
      <w:lang w:val="en-US" w:eastAsia="en-US"/>
    </w:rPr>
  </w:style>
  <w:style w:type="paragraph" w:customStyle="1" w:styleId="xl40">
    <w:name w:val="xl40"/>
    <w:basedOn w:val="Normlny"/>
    <w:rsid w:val="00813C87"/>
    <w:pPr>
      <w:spacing w:before="100" w:beforeAutospacing="1" w:after="100" w:afterAutospacing="1"/>
      <w:textAlignment w:val="center"/>
    </w:pPr>
    <w:rPr>
      <w:rFonts w:ascii="Garamond" w:hAnsi="Garamond"/>
      <w:lang w:val="en-US" w:eastAsia="en-US"/>
    </w:rPr>
  </w:style>
  <w:style w:type="paragraph" w:customStyle="1" w:styleId="xl39">
    <w:name w:val="xl39"/>
    <w:basedOn w:val="Normlny"/>
    <w:rsid w:val="00813C87"/>
    <w:pPr>
      <w:pBdr>
        <w:bottom w:val="single" w:sz="4" w:space="0" w:color="auto"/>
      </w:pBdr>
      <w:spacing w:before="100" w:beforeAutospacing="1" w:after="100" w:afterAutospacing="1"/>
    </w:pPr>
    <w:rPr>
      <w:rFonts w:ascii="Garamond" w:hAnsi="Garamond"/>
      <w:lang w:val="en-US" w:eastAsia="en-US"/>
    </w:rPr>
  </w:style>
  <w:style w:type="paragraph" w:customStyle="1" w:styleId="xl38">
    <w:name w:val="xl38"/>
    <w:basedOn w:val="Normlny"/>
    <w:rsid w:val="00813C87"/>
    <w:pPr>
      <w:pBdr>
        <w:top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37">
    <w:name w:val="xl37"/>
    <w:basedOn w:val="Normlny"/>
    <w:rsid w:val="00813C87"/>
    <w:pPr>
      <w:pBdr>
        <w:top w:val="single" w:sz="4" w:space="0" w:color="auto"/>
      </w:pBdr>
      <w:spacing w:before="100" w:beforeAutospacing="1" w:after="100" w:afterAutospacing="1"/>
    </w:pPr>
    <w:rPr>
      <w:rFonts w:ascii="Garamond" w:hAnsi="Garamond"/>
      <w:lang w:val="en-US" w:eastAsia="en-US"/>
    </w:rPr>
  </w:style>
  <w:style w:type="paragraph" w:customStyle="1" w:styleId="xl36">
    <w:name w:val="xl36"/>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35">
    <w:name w:val="xl35"/>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34">
    <w:name w:val="xl3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3">
    <w:name w:val="xl3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32">
    <w:name w:val="xl32"/>
    <w:basedOn w:val="Normlny"/>
    <w:rsid w:val="00813C87"/>
    <w:pPr>
      <w:spacing w:before="100" w:beforeAutospacing="1" w:after="100" w:afterAutospacing="1"/>
    </w:pPr>
    <w:rPr>
      <w:rFonts w:ascii="Garamond" w:hAnsi="Garamond"/>
      <w:sz w:val="18"/>
      <w:szCs w:val="18"/>
      <w:lang w:val="en-US" w:eastAsia="en-US"/>
    </w:rPr>
  </w:style>
  <w:style w:type="paragraph" w:customStyle="1" w:styleId="xl31">
    <w:name w:val="xl31"/>
    <w:basedOn w:val="Normlny"/>
    <w:rsid w:val="00813C87"/>
    <w:pPr>
      <w:spacing w:before="100" w:beforeAutospacing="1" w:after="100" w:afterAutospacing="1"/>
      <w:jc w:val="center"/>
    </w:pPr>
    <w:rPr>
      <w:rFonts w:ascii="Garamond" w:hAnsi="Garamond"/>
      <w:lang w:val="en-US" w:eastAsia="en-US"/>
    </w:rPr>
  </w:style>
  <w:style w:type="paragraph" w:customStyle="1" w:styleId="xl30">
    <w:name w:val="xl30"/>
    <w:basedOn w:val="Normlny"/>
    <w:rsid w:val="00813C87"/>
    <w:pPr>
      <w:pBdr>
        <w:right w:val="single" w:sz="4" w:space="0" w:color="auto"/>
      </w:pBdr>
      <w:spacing w:before="100" w:beforeAutospacing="1" w:after="100" w:afterAutospacing="1"/>
    </w:pPr>
    <w:rPr>
      <w:rFonts w:ascii="Garamond" w:hAnsi="Garamond"/>
      <w:lang w:val="en-US" w:eastAsia="en-US"/>
    </w:rPr>
  </w:style>
  <w:style w:type="paragraph" w:customStyle="1" w:styleId="xl29">
    <w:name w:val="xl29"/>
    <w:basedOn w:val="Normlny"/>
    <w:rsid w:val="00813C87"/>
    <w:pPr>
      <w:pBdr>
        <w:left w:val="single" w:sz="4" w:space="0" w:color="auto"/>
      </w:pBdr>
      <w:spacing w:before="100" w:beforeAutospacing="1" w:after="100" w:afterAutospacing="1"/>
    </w:pPr>
    <w:rPr>
      <w:rFonts w:ascii="Garamond" w:hAnsi="Garamond"/>
      <w:sz w:val="18"/>
      <w:szCs w:val="18"/>
      <w:lang w:val="en-US" w:eastAsia="en-US"/>
    </w:rPr>
  </w:style>
  <w:style w:type="paragraph" w:customStyle="1" w:styleId="xl28">
    <w:name w:val="xl28"/>
    <w:basedOn w:val="Normlny"/>
    <w:rsid w:val="00813C87"/>
    <w:pPr>
      <w:pBdr>
        <w:bottom w:val="single" w:sz="4" w:space="0" w:color="auto"/>
      </w:pBdr>
      <w:spacing w:before="100" w:beforeAutospacing="1" w:after="100" w:afterAutospacing="1"/>
    </w:pPr>
    <w:rPr>
      <w:rFonts w:ascii="Garamond" w:hAnsi="Garamond"/>
      <w:sz w:val="18"/>
      <w:szCs w:val="18"/>
      <w:lang w:val="en-US" w:eastAsia="en-US"/>
    </w:rPr>
  </w:style>
  <w:style w:type="paragraph" w:customStyle="1" w:styleId="xl27">
    <w:name w:val="xl27"/>
    <w:basedOn w:val="Normlny"/>
    <w:rsid w:val="00813C87"/>
    <w:pPr>
      <w:pBdr>
        <w:left w:val="single" w:sz="4" w:space="0" w:color="auto"/>
        <w:bottom w:val="single" w:sz="4" w:space="0" w:color="auto"/>
      </w:pBdr>
      <w:spacing w:before="100" w:beforeAutospacing="1" w:after="100" w:afterAutospacing="1"/>
    </w:pPr>
    <w:rPr>
      <w:rFonts w:ascii="Garamond" w:hAnsi="Garamond"/>
      <w:sz w:val="18"/>
      <w:szCs w:val="18"/>
      <w:lang w:val="en-US" w:eastAsia="en-US"/>
    </w:rPr>
  </w:style>
  <w:style w:type="paragraph" w:customStyle="1" w:styleId="xl26">
    <w:name w:val="xl26"/>
    <w:basedOn w:val="Normlny"/>
    <w:rsid w:val="00813C87"/>
    <w:pPr>
      <w:spacing w:before="100" w:beforeAutospacing="1" w:after="100" w:afterAutospacing="1"/>
      <w:ind w:firstLineChars="100" w:firstLine="100"/>
    </w:pPr>
    <w:rPr>
      <w:rFonts w:ascii="Garamond" w:hAnsi="Garamond"/>
      <w:sz w:val="18"/>
      <w:szCs w:val="18"/>
      <w:lang w:val="en-US" w:eastAsia="en-US"/>
    </w:rPr>
  </w:style>
  <w:style w:type="paragraph" w:customStyle="1" w:styleId="xl25">
    <w:name w:val="xl25"/>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24">
    <w:name w:val="xl24"/>
    <w:basedOn w:val="Normlny"/>
    <w:rsid w:val="00813C87"/>
    <w:pPr>
      <w:pBdr>
        <w:left w:val="single" w:sz="4" w:space="0" w:color="auto"/>
      </w:pBdr>
      <w:spacing w:before="100" w:beforeAutospacing="1" w:after="100" w:afterAutospacing="1"/>
    </w:pPr>
    <w:rPr>
      <w:rFonts w:ascii="Garamond" w:hAnsi="Garamond"/>
      <w:b/>
      <w:bCs/>
      <w:sz w:val="18"/>
      <w:szCs w:val="18"/>
      <w:lang w:val="en-US" w:eastAsia="en-US"/>
    </w:rPr>
  </w:style>
  <w:style w:type="paragraph" w:customStyle="1" w:styleId="xl23">
    <w:name w:val="xl23"/>
    <w:basedOn w:val="Normlny"/>
    <w:rsid w:val="00813C87"/>
    <w:pPr>
      <w:tabs>
        <w:tab w:val="num" w:pos="360"/>
      </w:tabs>
      <w:spacing w:before="100" w:beforeAutospacing="1" w:after="100" w:afterAutospacing="1"/>
      <w:ind w:left="360" w:hanging="360"/>
      <w:textAlignment w:val="top"/>
    </w:pPr>
    <w:rPr>
      <w:rFonts w:ascii="Garamond" w:hAnsi="Garamond"/>
      <w:lang w:val="en-US" w:eastAsia="en-US"/>
    </w:rPr>
  </w:style>
  <w:style w:type="paragraph" w:customStyle="1" w:styleId="xl22">
    <w:name w:val="xl22"/>
    <w:basedOn w:val="Normlny"/>
    <w:rsid w:val="00813C87"/>
    <w:pPr>
      <w:spacing w:before="100" w:beforeAutospacing="1" w:after="100" w:afterAutospacing="1"/>
    </w:pPr>
    <w:rPr>
      <w:rFonts w:ascii="Garamond" w:hAnsi="Garamond"/>
      <w:lang w:val="en-US" w:eastAsia="en-US"/>
    </w:rPr>
  </w:style>
  <w:style w:type="paragraph" w:customStyle="1" w:styleId="font7">
    <w:name w:val="font7"/>
    <w:basedOn w:val="Normlny"/>
    <w:rsid w:val="00813C87"/>
    <w:pPr>
      <w:spacing w:before="100" w:beforeAutospacing="1" w:after="100" w:afterAutospacing="1"/>
    </w:pPr>
    <w:rPr>
      <w:sz w:val="18"/>
      <w:szCs w:val="18"/>
      <w:lang w:val="en-US" w:eastAsia="en-US"/>
    </w:rPr>
  </w:style>
  <w:style w:type="paragraph" w:customStyle="1" w:styleId="font6">
    <w:name w:val="font6"/>
    <w:basedOn w:val="Normlny"/>
    <w:rsid w:val="00813C87"/>
    <w:pPr>
      <w:spacing w:before="100" w:beforeAutospacing="1" w:after="100" w:afterAutospacing="1"/>
    </w:pPr>
    <w:rPr>
      <w:rFonts w:ascii="Garamond" w:hAnsi="Garamond"/>
      <w:sz w:val="18"/>
      <w:szCs w:val="18"/>
      <w:lang w:val="en-US" w:eastAsia="en-US"/>
    </w:rPr>
  </w:style>
  <w:style w:type="paragraph" w:customStyle="1" w:styleId="font5">
    <w:name w:val="font5"/>
    <w:basedOn w:val="Normlny"/>
    <w:rsid w:val="00813C87"/>
    <w:pPr>
      <w:spacing w:before="100" w:beforeAutospacing="1" w:after="100" w:afterAutospacing="1"/>
    </w:pPr>
    <w:rPr>
      <w:rFonts w:ascii="Garamond" w:hAnsi="Garamond"/>
      <w:lang w:val="en-US" w:eastAsia="en-US"/>
    </w:rPr>
  </w:style>
  <w:style w:type="character" w:customStyle="1" w:styleId="NadpChar">
    <w:name w:val="Nadp Char"/>
    <w:rsid w:val="00813C87"/>
    <w:rPr>
      <w:rFonts w:ascii="Arial" w:hAnsi="Arial"/>
      <w:b/>
      <w:caps/>
      <w:sz w:val="24"/>
      <w:bdr w:val="dotted" w:sz="4" w:space="0" w:color="C0C0C0"/>
      <w:lang w:val="sk-SK" w:eastAsia="cs-CZ"/>
    </w:rPr>
  </w:style>
  <w:style w:type="paragraph" w:customStyle="1" w:styleId="Podn">
    <w:name w:val="Podn"/>
    <w:basedOn w:val="Normlny"/>
    <w:autoRedefine/>
    <w:rsid w:val="00813C87"/>
    <w:rPr>
      <w:rFonts w:ascii="Times New Roman" w:hAnsi="Times New Roman"/>
      <w:color w:val="0000FF"/>
      <w:sz w:val="28"/>
      <w:szCs w:val="28"/>
    </w:rPr>
  </w:style>
  <w:style w:type="paragraph" w:customStyle="1" w:styleId="Nadp">
    <w:name w:val="Nadp"/>
    <w:basedOn w:val="Normlny"/>
    <w:rsid w:val="00813C87"/>
    <w:pPr>
      <w:shd w:val="clear" w:color="auto" w:fill="C0C0C0"/>
    </w:pPr>
    <w:rPr>
      <w:rFonts w:ascii="Arial" w:hAnsi="Arial" w:cs="Arial"/>
      <w:b/>
      <w:caps/>
      <w:sz w:val="22"/>
      <w:bdr w:val="dotted" w:sz="4" w:space="0" w:color="C0C0C0"/>
    </w:rPr>
  </w:style>
  <w:style w:type="paragraph" w:styleId="truktradokumentu">
    <w:name w:val="Document Map"/>
    <w:basedOn w:val="Normlny"/>
    <w:link w:val="truktradokumentuChar"/>
    <w:uiPriority w:val="99"/>
    <w:semiHidden/>
    <w:rsid w:val="00813C87"/>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813C87"/>
    <w:rPr>
      <w:rFonts w:ascii="Tahoma" w:hAnsi="Tahoma" w:cs="Tahoma"/>
      <w:sz w:val="16"/>
      <w:szCs w:val="16"/>
      <w:lang w:eastAsia="cs-CZ"/>
    </w:rPr>
  </w:style>
  <w:style w:type="character" w:customStyle="1" w:styleId="tl3Char1">
    <w:name w:val="Štýl3 Char1"/>
    <w:rsid w:val="00813C87"/>
    <w:rPr>
      <w:sz w:val="24"/>
      <w:lang w:val="sk-SK" w:eastAsia="en-US"/>
    </w:rPr>
  </w:style>
  <w:style w:type="paragraph" w:customStyle="1" w:styleId="tl3">
    <w:name w:val="Štýl3"/>
    <w:basedOn w:val="Nadpis2"/>
    <w:rsid w:val="00813C87"/>
    <w:pPr>
      <w:tabs>
        <w:tab w:val="num" w:pos="540"/>
        <w:tab w:val="num" w:pos="1440"/>
      </w:tabs>
      <w:spacing w:before="120"/>
      <w:ind w:left="1440" w:hanging="720"/>
      <w:jc w:val="left"/>
    </w:pPr>
    <w:rPr>
      <w:rFonts w:ascii="Century Gothic" w:hAnsi="Century Gothic"/>
      <w:sz w:val="20"/>
      <w:lang w:val="sk-SK" w:eastAsia="en-US"/>
    </w:rPr>
  </w:style>
  <w:style w:type="paragraph" w:customStyle="1" w:styleId="tl2">
    <w:name w:val="Štýl2"/>
    <w:basedOn w:val="Nadpis1"/>
    <w:rsid w:val="00813C87"/>
    <w:pPr>
      <w:tabs>
        <w:tab w:val="num" w:pos="720"/>
      </w:tabs>
      <w:spacing w:before="0" w:after="0"/>
    </w:pPr>
    <w:rPr>
      <w:rFonts w:cs="Times New Roman"/>
      <w:bCs w:val="0"/>
      <w:color w:val="000000"/>
      <w:kern w:val="0"/>
      <w:szCs w:val="20"/>
      <w:lang w:eastAsia="sk-SK"/>
    </w:rPr>
  </w:style>
  <w:style w:type="paragraph" w:customStyle="1" w:styleId="Char1">
    <w:name w:val="ΚΕΙΜΕΝΟ Char1"/>
    <w:basedOn w:val="Normlny"/>
    <w:rsid w:val="00813C87"/>
    <w:pPr>
      <w:spacing w:before="120" w:after="120" w:line="360" w:lineRule="auto"/>
      <w:jc w:val="both"/>
    </w:pPr>
    <w:rPr>
      <w:rFonts w:ascii="Arial" w:hAnsi="Arial" w:cs="Arial"/>
      <w:spacing w:val="-5"/>
      <w:sz w:val="22"/>
      <w:szCs w:val="21"/>
      <w:lang w:eastAsia="en-US"/>
    </w:rPr>
  </w:style>
  <w:style w:type="paragraph" w:customStyle="1" w:styleId="Zkladntext21">
    <w:name w:val="Základný text 21"/>
    <w:basedOn w:val="Normlny"/>
    <w:rsid w:val="00813C87"/>
    <w:pPr>
      <w:widowControl w:val="0"/>
      <w:spacing w:before="120" w:after="120"/>
      <w:ind w:left="426"/>
      <w:jc w:val="both"/>
    </w:pPr>
    <w:rPr>
      <w:lang w:eastAsia="en-US"/>
    </w:rPr>
  </w:style>
  <w:style w:type="paragraph" w:customStyle="1" w:styleId="BodyText21">
    <w:name w:val="Body Text 21"/>
    <w:basedOn w:val="Normlny"/>
    <w:rsid w:val="00813C87"/>
    <w:pPr>
      <w:widowControl w:val="0"/>
      <w:spacing w:before="120" w:after="120"/>
      <w:ind w:left="426"/>
      <w:jc w:val="both"/>
    </w:pPr>
    <w:rPr>
      <w:lang w:eastAsia="en-US"/>
    </w:rPr>
  </w:style>
  <w:style w:type="character" w:styleId="Siln">
    <w:name w:val="Strong"/>
    <w:basedOn w:val="Predvolenpsmoodseku"/>
    <w:uiPriority w:val="22"/>
    <w:qFormat/>
    <w:rsid w:val="00813C87"/>
    <w:rPr>
      <w:rFonts w:cs="Times New Roman"/>
      <w:b/>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uiPriority w:val="99"/>
    <w:locked/>
    <w:rsid w:val="006B3F36"/>
    <w:rPr>
      <w:rFonts w:ascii="Century Gothic" w:hAnsi="Century Gothic"/>
      <w:lang w:val="sk-SK" w:eastAsia="en-US"/>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813C87"/>
    <w:rPr>
      <w:lang w:eastAsia="en-US"/>
    </w:rPr>
  </w:style>
  <w:style w:type="paragraph" w:customStyle="1" w:styleId="Nomdelinstitution">
    <w:name w:val="Nom de l'institution"/>
    <w:basedOn w:val="Normlny"/>
    <w:next w:val="Normlny"/>
    <w:rsid w:val="00813C87"/>
    <w:rPr>
      <w:rFonts w:ascii="Arial" w:hAnsi="Arial" w:cs="Arial"/>
      <w:lang w:val="en-GB" w:eastAsia="fr-FR"/>
    </w:rPr>
  </w:style>
  <w:style w:type="paragraph" w:customStyle="1" w:styleId="CommentSubject">
    <w:name w:val="Comment Subject"/>
    <w:basedOn w:val="Textkomentra"/>
    <w:next w:val="Textkomentra"/>
    <w:rsid w:val="00813C87"/>
    <w:rPr>
      <w:rFonts w:ascii="Century Gothic" w:hAnsi="Century Gothic"/>
      <w:b/>
      <w:bCs/>
      <w:lang w:eastAsia="sk-SK"/>
    </w:rPr>
  </w:style>
  <w:style w:type="character" w:styleId="PouitHypertextovPrepojenie">
    <w:name w:val="FollowedHyperlink"/>
    <w:basedOn w:val="Predvolenpsmoodseku"/>
    <w:uiPriority w:val="99"/>
    <w:rsid w:val="00813C87"/>
    <w:rPr>
      <w:rFonts w:cs="Times New Roman"/>
      <w:color w:val="800080"/>
      <w:u w:val="single"/>
    </w:rPr>
  </w:style>
  <w:style w:type="paragraph" w:styleId="Obyajntext">
    <w:name w:val="Plain Text"/>
    <w:basedOn w:val="Normlny"/>
    <w:link w:val="ObyajntextChar"/>
    <w:uiPriority w:val="99"/>
    <w:rsid w:val="00813C87"/>
    <w:rPr>
      <w:rFonts w:ascii="Courier New" w:hAnsi="Courier New"/>
      <w:lang w:eastAsia="sk-SK"/>
    </w:rPr>
  </w:style>
  <w:style w:type="character" w:customStyle="1" w:styleId="ObyajntextChar">
    <w:name w:val="Obyčajný text Char"/>
    <w:basedOn w:val="Predvolenpsmoodseku"/>
    <w:link w:val="Obyajntext"/>
    <w:uiPriority w:val="99"/>
    <w:locked/>
    <w:rsid w:val="008E392B"/>
    <w:rPr>
      <w:rFonts w:ascii="Courier New" w:hAnsi="Courier New" w:cs="Times New Roman"/>
    </w:rPr>
  </w:style>
  <w:style w:type="paragraph" w:customStyle="1" w:styleId="Zkladntextb">
    <w:name w:val="Základný text.b"/>
    <w:basedOn w:val="Normlny"/>
    <w:rsid w:val="00813C87"/>
    <w:pPr>
      <w:spacing w:after="240" w:line="240" w:lineRule="atLeast"/>
      <w:ind w:left="1134"/>
      <w:jc w:val="both"/>
    </w:pPr>
    <w:rPr>
      <w:rFonts w:ascii="Arial" w:hAnsi="Arial"/>
      <w:spacing w:val="-5"/>
      <w:lang w:val="en-GB"/>
    </w:rPr>
  </w:style>
  <w:style w:type="paragraph" w:customStyle="1" w:styleId="Application3">
    <w:name w:val="Application3"/>
    <w:basedOn w:val="Normlny"/>
    <w:rsid w:val="00813C87"/>
    <w:pPr>
      <w:widowControl w:val="0"/>
      <w:tabs>
        <w:tab w:val="num" w:pos="720"/>
        <w:tab w:val="right" w:pos="8789"/>
      </w:tabs>
      <w:suppressAutoHyphens/>
      <w:ind w:left="720" w:hanging="360"/>
      <w:jc w:val="both"/>
    </w:pPr>
    <w:rPr>
      <w:rFonts w:ascii="Arial" w:hAnsi="Arial"/>
      <w:b/>
      <w:spacing w:val="-2"/>
      <w:sz w:val="22"/>
      <w:lang w:val="en-GB"/>
    </w:rPr>
  </w:style>
  <w:style w:type="paragraph" w:customStyle="1" w:styleId="NumPar1">
    <w:name w:val="NumPar 1"/>
    <w:basedOn w:val="Normlny"/>
    <w:next w:val="Normlny"/>
    <w:rsid w:val="00813C87"/>
    <w:pPr>
      <w:tabs>
        <w:tab w:val="num" w:pos="360"/>
        <w:tab w:val="left" w:pos="851"/>
      </w:tabs>
      <w:spacing w:before="120" w:after="120"/>
      <w:ind w:left="360" w:hanging="360"/>
      <w:jc w:val="both"/>
    </w:pPr>
    <w:rPr>
      <w:lang w:val="en-GB"/>
    </w:rPr>
  </w:style>
  <w:style w:type="paragraph" w:customStyle="1" w:styleId="Normlnywebov1">
    <w:name w:val="Normálny (webový)1"/>
    <w:basedOn w:val="Normlny"/>
    <w:rsid w:val="00813C87"/>
    <w:rPr>
      <w:lang w:eastAsia="en-US"/>
    </w:rPr>
  </w:style>
  <w:style w:type="paragraph" w:styleId="Nzov">
    <w:name w:val="Title"/>
    <w:basedOn w:val="Normlny"/>
    <w:link w:val="NzovChar"/>
    <w:uiPriority w:val="10"/>
    <w:qFormat/>
    <w:rsid w:val="00813C87"/>
    <w:pPr>
      <w:jc w:val="center"/>
    </w:pPr>
    <w:rPr>
      <w:b/>
      <w:u w:val="single"/>
    </w:rPr>
  </w:style>
  <w:style w:type="character" w:customStyle="1" w:styleId="NzovChar">
    <w:name w:val="Názov Char"/>
    <w:basedOn w:val="Predvolenpsmoodseku"/>
    <w:link w:val="Nzov"/>
    <w:uiPriority w:val="10"/>
    <w:locked/>
    <w:rsid w:val="00813C87"/>
    <w:rPr>
      <w:rFonts w:asciiTheme="majorHAnsi" w:eastAsiaTheme="majorEastAsia" w:hAnsiTheme="majorHAnsi" w:cs="Times New Roman"/>
      <w:b/>
      <w:bCs/>
      <w:kern w:val="28"/>
      <w:sz w:val="32"/>
      <w:szCs w:val="32"/>
      <w:lang w:eastAsia="cs-CZ"/>
    </w:rPr>
  </w:style>
  <w:style w:type="paragraph" w:customStyle="1" w:styleId="odstavec">
    <w:name w:val="odstavec"/>
    <w:basedOn w:val="Normlny"/>
    <w:rsid w:val="00813C87"/>
    <w:pPr>
      <w:spacing w:before="100" w:after="100"/>
      <w:ind w:firstLine="539"/>
      <w:jc w:val="both"/>
    </w:pPr>
  </w:style>
  <w:style w:type="paragraph" w:styleId="Zarkazkladnhotextu3">
    <w:name w:val="Body Text Indent 3"/>
    <w:basedOn w:val="Normlny"/>
    <w:link w:val="Zarkazkladnhotextu3Char"/>
    <w:uiPriority w:val="99"/>
    <w:rsid w:val="00813C8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813C87"/>
    <w:rPr>
      <w:rFonts w:ascii="Century Gothic" w:hAnsi="Century Gothic" w:cs="Times New Roman"/>
      <w:sz w:val="16"/>
      <w:szCs w:val="16"/>
      <w:lang w:eastAsia="cs-CZ"/>
    </w:rPr>
  </w:style>
  <w:style w:type="paragraph" w:customStyle="1" w:styleId="Char">
    <w:name w:val="ΚΕΙΜΕΝΟ Char"/>
    <w:basedOn w:val="Normlny"/>
    <w:rsid w:val="00813C87"/>
    <w:pPr>
      <w:spacing w:before="120" w:after="120"/>
      <w:jc w:val="both"/>
    </w:pPr>
    <w:rPr>
      <w:spacing w:val="-5"/>
      <w:sz w:val="22"/>
      <w:szCs w:val="22"/>
      <w:lang w:eastAsia="en-US"/>
    </w:rPr>
  </w:style>
  <w:style w:type="paragraph" w:styleId="Zarkazkladnhotextu2">
    <w:name w:val="Body Text Indent 2"/>
    <w:basedOn w:val="Normlny"/>
    <w:link w:val="Zarkazkladnhotextu2Char"/>
    <w:uiPriority w:val="99"/>
    <w:rsid w:val="00813C87"/>
    <w:pPr>
      <w:ind w:firstLine="708"/>
      <w:jc w:val="both"/>
    </w:pPr>
    <w:rPr>
      <w:noProof/>
    </w:rPr>
  </w:style>
  <w:style w:type="character" w:customStyle="1" w:styleId="Zarkazkladnhotextu2Char">
    <w:name w:val="Zarážka základného textu 2 Char"/>
    <w:basedOn w:val="Predvolenpsmoodseku"/>
    <w:link w:val="Zarkazkladnhotextu2"/>
    <w:uiPriority w:val="99"/>
    <w:locked/>
    <w:rsid w:val="00483C3B"/>
    <w:rPr>
      <w:rFonts w:ascii="Century Gothic" w:hAnsi="Century Gothic" w:cs="Times New Roman"/>
      <w:noProof/>
      <w:lang w:eastAsia="cs-CZ"/>
    </w:rPr>
  </w:style>
  <w:style w:type="paragraph" w:styleId="Zarkazkladnhotextu">
    <w:name w:val="Body Text Indent"/>
    <w:basedOn w:val="Normlny"/>
    <w:link w:val="ZarkazkladnhotextuChar"/>
    <w:uiPriority w:val="99"/>
    <w:rsid w:val="00813C87"/>
    <w:pPr>
      <w:spacing w:after="120"/>
      <w:ind w:left="283"/>
    </w:pPr>
  </w:style>
  <w:style w:type="character" w:customStyle="1" w:styleId="ZarkazkladnhotextuChar">
    <w:name w:val="Zarážka základného textu Char"/>
    <w:basedOn w:val="Predvolenpsmoodseku"/>
    <w:link w:val="Zarkazkladnhotextu"/>
    <w:uiPriority w:val="99"/>
    <w:locked/>
    <w:rsid w:val="00813C87"/>
    <w:rPr>
      <w:rFonts w:ascii="Century Gothic" w:hAnsi="Century Gothic" w:cs="Times New Roman"/>
      <w:lang w:eastAsia="cs-CZ"/>
    </w:rPr>
  </w:style>
  <w:style w:type="character" w:customStyle="1" w:styleId="bCharCharChar">
    <w:name w:val="b Char Char Char"/>
    <w:rsid w:val="00813C87"/>
    <w:rPr>
      <w:rFonts w:ascii="Century Gothic" w:hAnsi="Century Gothic"/>
      <w:sz w:val="24"/>
      <w:lang w:val="sk-SK" w:eastAsia="cs-CZ"/>
    </w:rPr>
  </w:style>
  <w:style w:type="paragraph" w:styleId="Zkladntext3">
    <w:name w:val="Body Text 3"/>
    <w:basedOn w:val="Normlny"/>
    <w:link w:val="Zkladntext3Char"/>
    <w:uiPriority w:val="99"/>
    <w:rsid w:val="00813C87"/>
    <w:pPr>
      <w:spacing w:after="120"/>
    </w:pPr>
    <w:rPr>
      <w:sz w:val="16"/>
      <w:szCs w:val="16"/>
    </w:rPr>
  </w:style>
  <w:style w:type="character" w:customStyle="1" w:styleId="Zkladntext3Char">
    <w:name w:val="Základný text 3 Char"/>
    <w:basedOn w:val="Predvolenpsmoodseku"/>
    <w:link w:val="Zkladntext3"/>
    <w:uiPriority w:val="99"/>
    <w:locked/>
    <w:rsid w:val="00CA6EAD"/>
    <w:rPr>
      <w:rFonts w:ascii="Century Gothic" w:hAnsi="Century Gothic" w:cs="Times New Roman"/>
      <w:sz w:val="16"/>
      <w:szCs w:val="16"/>
      <w:lang w:eastAsia="cs-CZ"/>
    </w:rPr>
  </w:style>
  <w:style w:type="paragraph" w:customStyle="1" w:styleId="CharChar1">
    <w:name w:val="Char Char1"/>
    <w:basedOn w:val="Normlny"/>
    <w:rsid w:val="00813C87"/>
    <w:pPr>
      <w:spacing w:after="160" w:line="240" w:lineRule="exact"/>
    </w:pPr>
    <w:rPr>
      <w:rFonts w:ascii="Tahoma" w:hAnsi="Tahoma" w:cs="Tahoma"/>
      <w:lang w:eastAsia="en-US"/>
    </w:rPr>
  </w:style>
  <w:style w:type="paragraph" w:styleId="Predmetkomentra">
    <w:name w:val="annotation subject"/>
    <w:basedOn w:val="Textkomentra"/>
    <w:next w:val="Textkomentra"/>
    <w:link w:val="PredmetkomentraChar"/>
    <w:uiPriority w:val="99"/>
    <w:semiHidden/>
    <w:rsid w:val="00813C87"/>
    <w:rPr>
      <w:rFonts w:ascii="Century Gothic" w:hAnsi="Century Gothic"/>
      <w:b/>
      <w:bCs/>
    </w:rPr>
  </w:style>
  <w:style w:type="character" w:customStyle="1" w:styleId="PredmetkomentraChar">
    <w:name w:val="Predmet komentára Char"/>
    <w:basedOn w:val="TextkomentraChar"/>
    <w:link w:val="Predmetkomentra"/>
    <w:uiPriority w:val="99"/>
    <w:semiHidden/>
    <w:locked/>
    <w:rsid w:val="00813C87"/>
    <w:rPr>
      <w:rFonts w:ascii="Century Gothic" w:hAnsi="Century Gothic" w:cs="Times New Roman"/>
      <w:b/>
      <w:bCs/>
      <w:lang w:eastAsia="cs-CZ"/>
    </w:rPr>
  </w:style>
  <w:style w:type="paragraph" w:styleId="Textbubliny">
    <w:name w:val="Balloon Text"/>
    <w:basedOn w:val="Normlny"/>
    <w:link w:val="TextbublinyChar"/>
    <w:uiPriority w:val="99"/>
    <w:semiHidden/>
    <w:rsid w:val="00813C8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2A0"/>
    <w:rPr>
      <w:rFonts w:ascii="Tahoma" w:hAnsi="Tahoma" w:cs="Tahoma"/>
      <w:sz w:val="16"/>
      <w:szCs w:val="16"/>
      <w:lang w:eastAsia="cs-CZ"/>
    </w:rPr>
  </w:style>
  <w:style w:type="character" w:styleId="slostrany">
    <w:name w:val="page number"/>
    <w:basedOn w:val="Predvolenpsmoodseku"/>
    <w:uiPriority w:val="99"/>
    <w:rsid w:val="00813C87"/>
    <w:rPr>
      <w:rFonts w:cs="Times New Roman"/>
    </w:rPr>
  </w:style>
  <w:style w:type="paragraph" w:customStyle="1" w:styleId="CharCharCharCharCharChar1CharChar">
    <w:name w:val="Char Char Char Char Char Char1 Char Char"/>
    <w:basedOn w:val="Normlny"/>
    <w:rsid w:val="00813C87"/>
    <w:pPr>
      <w:spacing w:after="160" w:line="240" w:lineRule="exact"/>
    </w:pPr>
    <w:rPr>
      <w:rFonts w:ascii="Tahoma" w:hAnsi="Tahoma" w:cs="Tahoma"/>
      <w:lang w:eastAsia="en-US"/>
    </w:rPr>
  </w:style>
  <w:style w:type="paragraph" w:customStyle="1" w:styleId="NormalTable">
    <w:name w:val="NormalTable"/>
    <w:basedOn w:val="Normlny"/>
    <w:rsid w:val="00813C87"/>
    <w:pPr>
      <w:tabs>
        <w:tab w:val="left" w:pos="720"/>
      </w:tabs>
      <w:jc w:val="both"/>
    </w:pPr>
    <w:rPr>
      <w:rFonts w:ascii="Times New Roman" w:hAnsi="Times New Roman"/>
      <w:b/>
      <w:lang w:val="nl-BE" w:eastAsia="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13C87"/>
    <w:rPr>
      <w:rFonts w:cs="Times New Roman"/>
      <w:vertAlign w:val="superscript"/>
    </w:rPr>
  </w:style>
  <w:style w:type="character" w:customStyle="1" w:styleId="TextpoznmkypodiarouChar1">
    <w:name w:val="Text poznámky pod čiarou Char1"/>
    <w:aliases w:val="Text poznámky pod čiarou 007 Char,_Poznámka pod čiarou Char,Schriftart: 9 pt Char,Schriftart: 10 pt Char,Schriftart: 8 pt Char1,Schriftart: 8 pt Char Char Char Char,Schriftart: 8 pt Char Char,Poznámka pod čiarou - IM Char"/>
    <w:link w:val="Textpoznmkypodiarou"/>
    <w:uiPriority w:val="99"/>
    <w:locked/>
    <w:rsid w:val="001C4151"/>
    <w:rPr>
      <w:sz w:val="14"/>
      <w:szCs w:val="16"/>
      <w:lang w:eastAsia="en-US"/>
    </w:rPr>
  </w:style>
  <w:style w:type="paragraph" w:customStyle="1" w:styleId="xl95">
    <w:name w:val="xl95"/>
    <w:basedOn w:val="Normlny"/>
    <w:rsid w:val="00813C87"/>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96">
    <w:name w:val="xl96"/>
    <w:basedOn w:val="Normlny"/>
    <w:rsid w:val="00813C87"/>
    <w:pPr>
      <w:pBdr>
        <w:top w:val="single" w:sz="8" w:space="0" w:color="auto"/>
        <w:left w:val="single" w:sz="8" w:space="0" w:color="auto"/>
        <w:bottom w:val="single" w:sz="8" w:space="0" w:color="auto"/>
      </w:pBdr>
      <w:spacing w:before="100" w:beforeAutospacing="1" w:after="100" w:afterAutospacing="1"/>
    </w:pPr>
    <w:rPr>
      <w:rFonts w:ascii="Garamond" w:hAnsi="Garamond"/>
      <w:lang w:val="en-US" w:eastAsia="en-US"/>
    </w:rPr>
  </w:style>
  <w:style w:type="paragraph" w:customStyle="1" w:styleId="xl97">
    <w:name w:val="xl97"/>
    <w:basedOn w:val="Normlny"/>
    <w:rsid w:val="00813C87"/>
    <w:pPr>
      <w:pBdr>
        <w:top w:val="single" w:sz="8" w:space="0" w:color="auto"/>
        <w:bottom w:val="single" w:sz="8" w:space="0" w:color="auto"/>
      </w:pBdr>
      <w:spacing w:before="100" w:beforeAutospacing="1" w:after="100" w:afterAutospacing="1"/>
    </w:pPr>
    <w:rPr>
      <w:rFonts w:ascii="Garamond" w:hAnsi="Garamond"/>
      <w:lang w:val="en-US" w:eastAsia="en-US"/>
    </w:rPr>
  </w:style>
  <w:style w:type="paragraph" w:customStyle="1" w:styleId="xl98">
    <w:name w:val="xl98"/>
    <w:basedOn w:val="Normlny"/>
    <w:rsid w:val="00813C87"/>
    <w:pPr>
      <w:pBdr>
        <w:top w:val="single" w:sz="8" w:space="0" w:color="auto"/>
        <w:bottom w:val="single" w:sz="8" w:space="0" w:color="auto"/>
        <w:right w:val="single" w:sz="8" w:space="0" w:color="auto"/>
      </w:pBdr>
      <w:spacing w:before="100" w:beforeAutospacing="1" w:after="100" w:afterAutospacing="1"/>
    </w:pPr>
    <w:rPr>
      <w:rFonts w:ascii="Garamond" w:hAnsi="Garamond"/>
      <w:lang w:val="en-US" w:eastAsia="en-US"/>
    </w:rPr>
  </w:style>
  <w:style w:type="paragraph" w:customStyle="1" w:styleId="xl99">
    <w:name w:val="xl99"/>
    <w:basedOn w:val="Normlny"/>
    <w:rsid w:val="00813C87"/>
    <w:pPr>
      <w:pBdr>
        <w:left w:val="single" w:sz="8" w:space="0" w:color="auto"/>
      </w:pBdr>
      <w:spacing w:before="100" w:beforeAutospacing="1" w:after="100" w:afterAutospacing="1"/>
    </w:pPr>
    <w:rPr>
      <w:rFonts w:ascii="Garamond" w:hAnsi="Garamond"/>
      <w:lang w:val="en-US" w:eastAsia="en-US"/>
    </w:rPr>
  </w:style>
  <w:style w:type="paragraph" w:customStyle="1" w:styleId="xl100">
    <w:name w:val="xl100"/>
    <w:basedOn w:val="Normlny"/>
    <w:rsid w:val="00813C87"/>
    <w:pPr>
      <w:pBdr>
        <w:top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1">
    <w:name w:val="xl101"/>
    <w:basedOn w:val="Normlny"/>
    <w:rsid w:val="00813C87"/>
    <w:pPr>
      <w:pBdr>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2">
    <w:name w:val="xl102"/>
    <w:basedOn w:val="Normlny"/>
    <w:rsid w:val="00813C87"/>
    <w:pPr>
      <w:pBdr>
        <w:top w:val="single" w:sz="4" w:space="0" w:color="auto"/>
        <w:left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103">
    <w:name w:val="xl103"/>
    <w:basedOn w:val="Normlny"/>
    <w:rsid w:val="00813C87"/>
    <w:pPr>
      <w:pBdr>
        <w:left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104">
    <w:name w:val="xl104"/>
    <w:basedOn w:val="Normlny"/>
    <w:rsid w:val="00813C87"/>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lang w:val="en-US" w:eastAsia="en-US"/>
    </w:rPr>
  </w:style>
  <w:style w:type="paragraph" w:customStyle="1" w:styleId="xl105">
    <w:name w:val="xl105"/>
    <w:basedOn w:val="Normlny"/>
    <w:rsid w:val="00813C87"/>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lang w:val="en-US" w:eastAsia="en-US"/>
    </w:rPr>
  </w:style>
  <w:style w:type="paragraph" w:customStyle="1" w:styleId="xl106">
    <w:name w:val="xl106"/>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7">
    <w:name w:val="xl107"/>
    <w:basedOn w:val="Normlny"/>
    <w:rsid w:val="00813C87"/>
    <w:pPr>
      <w:pBdr>
        <w:left w:val="single" w:sz="4" w:space="9" w:color="auto"/>
      </w:pBdr>
      <w:spacing w:before="100" w:beforeAutospacing="1" w:after="100" w:afterAutospacing="1"/>
      <w:ind w:firstLineChars="100" w:firstLine="100"/>
      <w:textAlignment w:val="top"/>
    </w:pPr>
    <w:rPr>
      <w:rFonts w:ascii="Garamond" w:hAnsi="Garamond"/>
      <w:sz w:val="18"/>
      <w:szCs w:val="18"/>
      <w:lang w:val="en-US" w:eastAsia="en-US"/>
    </w:rPr>
  </w:style>
  <w:style w:type="paragraph" w:customStyle="1" w:styleId="xl108">
    <w:name w:val="xl108"/>
    <w:basedOn w:val="Normlny"/>
    <w:rsid w:val="00813C87"/>
    <w:pPr>
      <w:pBdr>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109">
    <w:name w:val="xl109"/>
    <w:basedOn w:val="Normlny"/>
    <w:rsid w:val="00813C87"/>
    <w:pPr>
      <w:pBdr>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110">
    <w:name w:val="xl110"/>
    <w:basedOn w:val="Normlny"/>
    <w:rsid w:val="00813C87"/>
    <w:pPr>
      <w:shd w:val="clear" w:color="auto" w:fill="99CCFF"/>
      <w:spacing w:before="100" w:beforeAutospacing="1" w:after="100" w:afterAutospacing="1"/>
    </w:pPr>
    <w:rPr>
      <w:rFonts w:ascii="Garamond" w:hAnsi="Garamond"/>
      <w:b/>
      <w:bCs/>
      <w:sz w:val="22"/>
      <w:szCs w:val="22"/>
      <w:lang w:val="en-US" w:eastAsia="en-US"/>
    </w:rPr>
  </w:style>
  <w:style w:type="paragraph" w:customStyle="1" w:styleId="xl111">
    <w:name w:val="xl111"/>
    <w:basedOn w:val="Normlny"/>
    <w:rsid w:val="00813C87"/>
    <w:pPr>
      <w:pBdr>
        <w:bottom w:val="single" w:sz="4" w:space="0" w:color="auto"/>
      </w:pBdr>
      <w:shd w:val="clear" w:color="auto" w:fill="99CCFF"/>
      <w:spacing w:before="100" w:beforeAutospacing="1" w:after="100" w:afterAutospacing="1"/>
    </w:pPr>
    <w:rPr>
      <w:rFonts w:ascii="Garamond" w:hAnsi="Garamond"/>
      <w:b/>
      <w:bCs/>
      <w:sz w:val="22"/>
      <w:szCs w:val="22"/>
      <w:lang w:val="en-US" w:eastAsia="en-US"/>
    </w:rPr>
  </w:style>
  <w:style w:type="paragraph" w:customStyle="1" w:styleId="xl112">
    <w:name w:val="xl112"/>
    <w:basedOn w:val="Normlny"/>
    <w:rsid w:val="00813C87"/>
    <w:pPr>
      <w:pBdr>
        <w:top w:val="single" w:sz="4" w:space="0" w:color="auto"/>
      </w:pBdr>
      <w:shd w:val="clear" w:color="auto" w:fill="FFFF00"/>
      <w:spacing w:before="100" w:beforeAutospacing="1" w:after="100" w:afterAutospacing="1"/>
    </w:pPr>
    <w:rPr>
      <w:rFonts w:ascii="Garamond" w:hAnsi="Garamond"/>
      <w:b/>
      <w:bCs/>
      <w:sz w:val="22"/>
      <w:szCs w:val="22"/>
      <w:lang w:val="en-US" w:eastAsia="en-US"/>
    </w:rPr>
  </w:style>
  <w:style w:type="paragraph" w:customStyle="1" w:styleId="xl113">
    <w:name w:val="xl113"/>
    <w:basedOn w:val="Normlny"/>
    <w:rsid w:val="00813C87"/>
    <w:pPr>
      <w:pBdr>
        <w:top w:val="single" w:sz="4" w:space="0" w:color="auto"/>
        <w:left w:val="single" w:sz="4" w:space="0" w:color="auto"/>
      </w:pBdr>
      <w:spacing w:before="100" w:beforeAutospacing="1" w:after="100" w:afterAutospacing="1"/>
      <w:textAlignment w:val="top"/>
    </w:pPr>
    <w:rPr>
      <w:rFonts w:ascii="Garamond" w:hAnsi="Garamond"/>
      <w:lang w:val="en-US" w:eastAsia="en-US"/>
    </w:rPr>
  </w:style>
  <w:style w:type="paragraph" w:customStyle="1" w:styleId="xl114">
    <w:name w:val="xl114"/>
    <w:basedOn w:val="Normlny"/>
    <w:rsid w:val="00813C87"/>
    <w:pPr>
      <w:pBdr>
        <w:top w:val="single" w:sz="4" w:space="0" w:color="auto"/>
        <w:right w:val="single" w:sz="4" w:space="0" w:color="auto"/>
      </w:pBdr>
      <w:spacing w:before="100" w:beforeAutospacing="1" w:after="100" w:afterAutospacing="1"/>
      <w:textAlignment w:val="top"/>
    </w:pPr>
    <w:rPr>
      <w:rFonts w:ascii="Garamond" w:hAnsi="Garamond"/>
      <w:lang w:val="en-US" w:eastAsia="en-US"/>
    </w:rPr>
  </w:style>
  <w:style w:type="paragraph" w:customStyle="1" w:styleId="xl115">
    <w:name w:val="xl115"/>
    <w:basedOn w:val="Normlny"/>
    <w:rsid w:val="00813C87"/>
    <w:pPr>
      <w:pBdr>
        <w:left w:val="single" w:sz="4" w:space="0" w:color="auto"/>
      </w:pBdr>
      <w:spacing w:before="100" w:beforeAutospacing="1" w:after="100" w:afterAutospacing="1"/>
      <w:textAlignment w:val="top"/>
    </w:pPr>
    <w:rPr>
      <w:rFonts w:ascii="Garamond" w:hAnsi="Garamond"/>
      <w:lang w:val="en-US" w:eastAsia="en-US"/>
    </w:rPr>
  </w:style>
  <w:style w:type="paragraph" w:customStyle="1" w:styleId="xl116">
    <w:name w:val="xl116"/>
    <w:basedOn w:val="Normlny"/>
    <w:rsid w:val="00813C87"/>
    <w:pPr>
      <w:pBdr>
        <w:right w:val="single" w:sz="4" w:space="0" w:color="auto"/>
      </w:pBdr>
      <w:spacing w:before="100" w:beforeAutospacing="1" w:after="100" w:afterAutospacing="1"/>
      <w:textAlignment w:val="top"/>
    </w:pPr>
    <w:rPr>
      <w:rFonts w:ascii="Garamond" w:hAnsi="Garamond"/>
      <w:lang w:val="en-US" w:eastAsia="en-US"/>
    </w:rPr>
  </w:style>
  <w:style w:type="paragraph" w:customStyle="1" w:styleId="xl117">
    <w:name w:val="xl117"/>
    <w:basedOn w:val="Normlny"/>
    <w:rsid w:val="00813C87"/>
    <w:pPr>
      <w:pBdr>
        <w:left w:val="single" w:sz="4" w:space="0" w:color="auto"/>
        <w:bottom w:val="single" w:sz="4" w:space="0" w:color="auto"/>
      </w:pBdr>
      <w:spacing w:before="100" w:beforeAutospacing="1" w:after="100" w:afterAutospacing="1"/>
      <w:textAlignment w:val="top"/>
    </w:pPr>
    <w:rPr>
      <w:rFonts w:ascii="Garamond" w:hAnsi="Garamond"/>
      <w:lang w:val="en-US" w:eastAsia="en-US"/>
    </w:rPr>
  </w:style>
  <w:style w:type="paragraph" w:customStyle="1" w:styleId="xl118">
    <w:name w:val="xl118"/>
    <w:basedOn w:val="Normlny"/>
    <w:rsid w:val="00813C87"/>
    <w:pPr>
      <w:pBdr>
        <w:bottom w:val="single" w:sz="4" w:space="0" w:color="auto"/>
        <w:right w:val="single" w:sz="4" w:space="0" w:color="auto"/>
      </w:pBdr>
      <w:spacing w:before="100" w:beforeAutospacing="1" w:after="100" w:afterAutospacing="1"/>
      <w:textAlignment w:val="top"/>
    </w:pPr>
    <w:rPr>
      <w:rFonts w:ascii="Garamond" w:hAnsi="Garamond"/>
      <w:lang w:val="en-US" w:eastAsia="en-US"/>
    </w:rPr>
  </w:style>
  <w:style w:type="paragraph" w:customStyle="1" w:styleId="xl119">
    <w:name w:val="xl119"/>
    <w:basedOn w:val="Normlny"/>
    <w:rsid w:val="00813C87"/>
    <w:pPr>
      <w:pBdr>
        <w:top w:val="single" w:sz="4" w:space="0" w:color="auto"/>
        <w:lef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0">
    <w:name w:val="xl120"/>
    <w:basedOn w:val="Normlny"/>
    <w:rsid w:val="00813C87"/>
    <w:pPr>
      <w:pBdr>
        <w:top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1">
    <w:name w:val="xl121"/>
    <w:basedOn w:val="Normlny"/>
    <w:rsid w:val="00813C87"/>
    <w:pPr>
      <w:pBdr>
        <w:top w:val="single" w:sz="4" w:space="0" w:color="auto"/>
        <w:righ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2">
    <w:name w:val="xl122"/>
    <w:basedOn w:val="Normlny"/>
    <w:rsid w:val="00813C87"/>
    <w:pPr>
      <w:pBdr>
        <w:lef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3">
    <w:name w:val="xl123"/>
    <w:basedOn w:val="Normlny"/>
    <w:rsid w:val="00813C87"/>
    <w:pP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4">
    <w:name w:val="xl124"/>
    <w:basedOn w:val="Normlny"/>
    <w:rsid w:val="00813C87"/>
    <w:pPr>
      <w:pBdr>
        <w:righ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5">
    <w:name w:val="xl125"/>
    <w:basedOn w:val="Normlny"/>
    <w:rsid w:val="00813C87"/>
    <w:pPr>
      <w:pBdr>
        <w:left w:val="single" w:sz="4" w:space="0" w:color="auto"/>
        <w:bottom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6">
    <w:name w:val="xl126"/>
    <w:basedOn w:val="Normlny"/>
    <w:rsid w:val="00813C87"/>
    <w:pPr>
      <w:pBdr>
        <w:bottom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7">
    <w:name w:val="xl127"/>
    <w:basedOn w:val="Normlny"/>
    <w:rsid w:val="00813C87"/>
    <w:pPr>
      <w:pBdr>
        <w:bottom w:val="single" w:sz="4" w:space="0" w:color="auto"/>
        <w:right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8">
    <w:name w:val="xl128"/>
    <w:basedOn w:val="Normlny"/>
    <w:rsid w:val="00813C87"/>
    <w:pPr>
      <w:pBdr>
        <w:right w:val="single" w:sz="4" w:space="0" w:color="auto"/>
      </w:pBdr>
      <w:spacing w:before="100" w:beforeAutospacing="1" w:after="100" w:afterAutospacing="1"/>
      <w:jc w:val="right"/>
    </w:pPr>
    <w:rPr>
      <w:rFonts w:ascii="Garamond" w:hAnsi="Garamond"/>
      <w:sz w:val="18"/>
      <w:szCs w:val="18"/>
      <w:lang w:val="en-US" w:eastAsia="en-US"/>
    </w:rPr>
  </w:style>
  <w:style w:type="paragraph" w:customStyle="1" w:styleId="xl129">
    <w:name w:val="xl129"/>
    <w:basedOn w:val="Normlny"/>
    <w:rsid w:val="00813C87"/>
    <w:pPr>
      <w:pBdr>
        <w:left w:val="single" w:sz="4" w:space="0" w:color="auto"/>
      </w:pBdr>
      <w:spacing w:before="100" w:beforeAutospacing="1" w:after="100" w:afterAutospacing="1"/>
    </w:pPr>
    <w:rPr>
      <w:rFonts w:ascii="Garamond" w:hAnsi="Garamond"/>
      <w:lang w:val="en-US" w:eastAsia="en-US"/>
    </w:rPr>
  </w:style>
  <w:style w:type="paragraph" w:customStyle="1" w:styleId="xl130">
    <w:name w:val="xl130"/>
    <w:basedOn w:val="Normlny"/>
    <w:rsid w:val="00813C87"/>
    <w:pPr>
      <w:spacing w:before="100" w:beforeAutospacing="1" w:after="100" w:afterAutospacing="1"/>
    </w:pPr>
    <w:rPr>
      <w:lang w:val="en-US" w:eastAsia="en-US"/>
    </w:rPr>
  </w:style>
  <w:style w:type="paragraph" w:customStyle="1" w:styleId="xl131">
    <w:name w:val="xl131"/>
    <w:basedOn w:val="Normlny"/>
    <w:rsid w:val="00813C87"/>
    <w:pPr>
      <w:pBdr>
        <w:right w:val="single" w:sz="4" w:space="0" w:color="auto"/>
      </w:pBdr>
      <w:spacing w:before="100" w:beforeAutospacing="1" w:after="100" w:afterAutospacing="1"/>
    </w:pPr>
    <w:rPr>
      <w:lang w:val="en-US" w:eastAsia="en-US"/>
    </w:rPr>
  </w:style>
  <w:style w:type="paragraph" w:customStyle="1" w:styleId="xl132">
    <w:name w:val="xl132"/>
    <w:basedOn w:val="Normlny"/>
    <w:rsid w:val="00813C87"/>
    <w:pPr>
      <w:pBdr>
        <w:top w:val="double" w:sz="6" w:space="0" w:color="auto"/>
        <w:right w:val="double" w:sz="6" w:space="0" w:color="auto"/>
      </w:pBdr>
      <w:spacing w:before="100" w:beforeAutospacing="1" w:after="100" w:afterAutospacing="1"/>
      <w:textAlignment w:val="center"/>
    </w:pPr>
    <w:rPr>
      <w:rFonts w:ascii="Garamond" w:hAnsi="Garamond"/>
      <w:lang w:val="en-US" w:eastAsia="en-US"/>
    </w:rPr>
  </w:style>
  <w:style w:type="paragraph" w:customStyle="1" w:styleId="xl133">
    <w:name w:val="xl133"/>
    <w:basedOn w:val="Normlny"/>
    <w:rsid w:val="00813C87"/>
    <w:pPr>
      <w:pBdr>
        <w:bottom w:val="double" w:sz="6" w:space="0" w:color="auto"/>
        <w:right w:val="double" w:sz="6" w:space="0" w:color="auto"/>
      </w:pBdr>
      <w:spacing w:before="100" w:beforeAutospacing="1" w:after="100" w:afterAutospacing="1"/>
      <w:textAlignment w:val="center"/>
    </w:pPr>
    <w:rPr>
      <w:lang w:val="en-US" w:eastAsia="en-US"/>
    </w:rPr>
  </w:style>
  <w:style w:type="paragraph" w:customStyle="1" w:styleId="xl134">
    <w:name w:val="xl13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35">
    <w:name w:val="xl135"/>
    <w:basedOn w:val="Normlny"/>
    <w:rsid w:val="00813C87"/>
    <w:pPr>
      <w:pBdr>
        <w:top w:val="single" w:sz="4" w:space="0" w:color="auto"/>
        <w:left w:val="single" w:sz="4" w:space="0" w:color="auto"/>
        <w:bottom w:val="single" w:sz="4" w:space="0" w:color="auto"/>
      </w:pBdr>
      <w:spacing w:before="100" w:beforeAutospacing="1" w:after="100" w:afterAutospacing="1"/>
      <w:textAlignment w:val="center"/>
    </w:pPr>
    <w:rPr>
      <w:rFonts w:ascii="Garamond" w:hAnsi="Garamond"/>
      <w:b/>
      <w:bCs/>
      <w:u w:val="single"/>
      <w:lang w:val="en-US" w:eastAsia="en-US"/>
    </w:rPr>
  </w:style>
  <w:style w:type="paragraph" w:customStyle="1" w:styleId="xl136">
    <w:name w:val="xl136"/>
    <w:basedOn w:val="Normlny"/>
    <w:rsid w:val="00813C87"/>
    <w:pPr>
      <w:pBdr>
        <w:top w:val="single" w:sz="4" w:space="0" w:color="auto"/>
        <w:bottom w:val="single" w:sz="4" w:space="0" w:color="auto"/>
      </w:pBdr>
      <w:spacing w:before="100" w:beforeAutospacing="1" w:after="100" w:afterAutospacing="1"/>
      <w:textAlignment w:val="center"/>
    </w:pPr>
    <w:rPr>
      <w:rFonts w:ascii="Garamond" w:hAnsi="Garamond"/>
      <w:lang w:val="en-US" w:eastAsia="en-US"/>
    </w:rPr>
  </w:style>
  <w:style w:type="paragraph" w:customStyle="1" w:styleId="xl137">
    <w:name w:val="xl137"/>
    <w:basedOn w:val="Normlny"/>
    <w:rsid w:val="00813C87"/>
    <w:pPr>
      <w:pBdr>
        <w:top w:val="single" w:sz="4" w:space="0" w:color="auto"/>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38">
    <w:name w:val="xl138"/>
    <w:basedOn w:val="Normlny"/>
    <w:rsid w:val="00813C87"/>
    <w:pPr>
      <w:pBdr>
        <w:top w:val="double" w:sz="6" w:space="0" w:color="auto"/>
        <w:left w:val="double" w:sz="6" w:space="0" w:color="auto"/>
      </w:pBdr>
      <w:spacing w:before="100" w:beforeAutospacing="1" w:after="100" w:afterAutospacing="1"/>
      <w:jc w:val="center"/>
    </w:pPr>
    <w:rPr>
      <w:rFonts w:ascii="Garamond" w:hAnsi="Garamond"/>
      <w:lang w:val="en-US" w:eastAsia="en-US"/>
    </w:rPr>
  </w:style>
  <w:style w:type="paragraph" w:customStyle="1" w:styleId="xl139">
    <w:name w:val="xl139"/>
    <w:basedOn w:val="Normlny"/>
    <w:rsid w:val="00813C87"/>
    <w:pPr>
      <w:pBdr>
        <w:top w:val="double" w:sz="6" w:space="0" w:color="auto"/>
      </w:pBdr>
      <w:spacing w:before="100" w:beforeAutospacing="1" w:after="100" w:afterAutospacing="1"/>
      <w:jc w:val="center"/>
    </w:pPr>
    <w:rPr>
      <w:rFonts w:ascii="Garamond" w:hAnsi="Garamond"/>
      <w:lang w:val="en-US" w:eastAsia="en-US"/>
    </w:rPr>
  </w:style>
  <w:style w:type="paragraph" w:customStyle="1" w:styleId="xl140">
    <w:name w:val="xl140"/>
    <w:basedOn w:val="Normlny"/>
    <w:rsid w:val="00813C87"/>
    <w:pPr>
      <w:pBdr>
        <w:left w:val="double" w:sz="6" w:space="0" w:color="auto"/>
        <w:bottom w:val="double" w:sz="6" w:space="0" w:color="auto"/>
      </w:pBdr>
      <w:spacing w:before="100" w:beforeAutospacing="1" w:after="100" w:afterAutospacing="1"/>
      <w:jc w:val="center"/>
    </w:pPr>
    <w:rPr>
      <w:rFonts w:ascii="Garamond" w:hAnsi="Garamond"/>
      <w:lang w:val="en-US" w:eastAsia="en-US"/>
    </w:rPr>
  </w:style>
  <w:style w:type="paragraph" w:customStyle="1" w:styleId="xl141">
    <w:name w:val="xl141"/>
    <w:basedOn w:val="Normlny"/>
    <w:rsid w:val="00813C87"/>
    <w:pPr>
      <w:pBdr>
        <w:bottom w:val="double" w:sz="6" w:space="0" w:color="auto"/>
      </w:pBdr>
      <w:spacing w:before="100" w:beforeAutospacing="1" w:after="100" w:afterAutospacing="1"/>
      <w:jc w:val="center"/>
    </w:pPr>
    <w:rPr>
      <w:rFonts w:ascii="Garamond" w:hAnsi="Garamond"/>
      <w:lang w:val="en-US" w:eastAsia="en-US"/>
    </w:rPr>
  </w:style>
  <w:style w:type="paragraph" w:customStyle="1" w:styleId="xl142">
    <w:name w:val="xl142"/>
    <w:basedOn w:val="Normlny"/>
    <w:rsid w:val="00813C87"/>
    <w:pPr>
      <w:pBdr>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43">
    <w:name w:val="xl14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18"/>
      <w:szCs w:val="18"/>
      <w:lang w:val="en-US" w:eastAsia="en-US"/>
    </w:rPr>
  </w:style>
  <w:style w:type="paragraph" w:customStyle="1" w:styleId="xl144">
    <w:name w:val="xl14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145">
    <w:name w:val="xl145"/>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146">
    <w:name w:val="xl146"/>
    <w:basedOn w:val="Normlny"/>
    <w:rsid w:val="00813C87"/>
    <w:pPr>
      <w:pBdr>
        <w:top w:val="single" w:sz="4" w:space="0" w:color="auto"/>
        <w:left w:val="single" w:sz="4" w:space="0" w:color="auto"/>
      </w:pBdr>
      <w:spacing w:before="100" w:beforeAutospacing="1" w:after="100" w:afterAutospacing="1"/>
      <w:jc w:val="center"/>
    </w:pPr>
    <w:rPr>
      <w:rFonts w:ascii="Garamond" w:hAnsi="Garamond"/>
      <w:lang w:val="en-US" w:eastAsia="en-US"/>
    </w:rPr>
  </w:style>
  <w:style w:type="paragraph" w:customStyle="1" w:styleId="xl147">
    <w:name w:val="xl147"/>
    <w:basedOn w:val="Normlny"/>
    <w:rsid w:val="00813C87"/>
    <w:pPr>
      <w:pBdr>
        <w:top w:val="single" w:sz="4" w:space="0" w:color="auto"/>
      </w:pBdr>
      <w:spacing w:before="100" w:beforeAutospacing="1" w:after="100" w:afterAutospacing="1"/>
      <w:jc w:val="center"/>
    </w:pPr>
    <w:rPr>
      <w:rFonts w:ascii="Garamond" w:hAnsi="Garamond"/>
      <w:lang w:val="en-US" w:eastAsia="en-US"/>
    </w:rPr>
  </w:style>
  <w:style w:type="paragraph" w:customStyle="1" w:styleId="xl148">
    <w:name w:val="xl148"/>
    <w:basedOn w:val="Normlny"/>
    <w:rsid w:val="00813C87"/>
    <w:pPr>
      <w:pBdr>
        <w:top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149">
    <w:name w:val="xl149"/>
    <w:basedOn w:val="Normlny"/>
    <w:rsid w:val="00813C87"/>
    <w:pPr>
      <w:spacing w:before="100" w:beforeAutospacing="1" w:after="100" w:afterAutospacing="1"/>
    </w:pPr>
    <w:rPr>
      <w:rFonts w:ascii="Garamond" w:hAnsi="Garamond"/>
      <w:lang w:val="en-US" w:eastAsia="en-US"/>
    </w:rPr>
  </w:style>
  <w:style w:type="paragraph" w:customStyle="1" w:styleId="xl150">
    <w:name w:val="xl150"/>
    <w:basedOn w:val="Normlny"/>
    <w:rsid w:val="00813C87"/>
    <w:pPr>
      <w:pBdr>
        <w:top w:val="single" w:sz="4" w:space="0" w:color="auto"/>
        <w:left w:val="single" w:sz="4" w:space="0" w:color="auto"/>
        <w:bottom w:val="single" w:sz="4" w:space="0" w:color="auto"/>
      </w:pBdr>
      <w:shd w:val="clear" w:color="auto" w:fill="99CCFF"/>
      <w:spacing w:before="100" w:beforeAutospacing="1" w:after="100" w:afterAutospacing="1"/>
    </w:pPr>
    <w:rPr>
      <w:rFonts w:ascii="Garamond" w:hAnsi="Garamond"/>
      <w:b/>
      <w:bCs/>
      <w:sz w:val="22"/>
      <w:szCs w:val="22"/>
      <w:lang w:val="en-US" w:eastAsia="en-US"/>
    </w:rPr>
  </w:style>
  <w:style w:type="paragraph" w:customStyle="1" w:styleId="xl151">
    <w:name w:val="xl151"/>
    <w:basedOn w:val="Normlny"/>
    <w:rsid w:val="00813C87"/>
    <w:pPr>
      <w:pBdr>
        <w:top w:val="single" w:sz="4" w:space="0" w:color="auto"/>
        <w:bottom w:val="single" w:sz="4" w:space="0" w:color="auto"/>
      </w:pBdr>
      <w:shd w:val="clear" w:color="auto" w:fill="99CCFF"/>
      <w:spacing w:before="100" w:beforeAutospacing="1" w:after="100" w:afterAutospacing="1"/>
    </w:pPr>
    <w:rPr>
      <w:sz w:val="22"/>
      <w:szCs w:val="22"/>
      <w:lang w:val="en-US" w:eastAsia="en-US"/>
    </w:rPr>
  </w:style>
  <w:style w:type="paragraph" w:customStyle="1" w:styleId="xl152">
    <w:name w:val="xl152"/>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sz w:val="22"/>
      <w:szCs w:val="22"/>
      <w:lang w:val="en-US" w:eastAsia="en-US"/>
    </w:rPr>
  </w:style>
  <w:style w:type="paragraph" w:customStyle="1" w:styleId="xl153">
    <w:name w:val="xl15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22"/>
      <w:szCs w:val="22"/>
      <w:lang w:val="en-US" w:eastAsia="en-US"/>
    </w:rPr>
  </w:style>
  <w:style w:type="paragraph" w:customStyle="1" w:styleId="xl154">
    <w:name w:val="xl154"/>
    <w:basedOn w:val="Normlny"/>
    <w:rsid w:val="00813C87"/>
    <w:pPr>
      <w:pBdr>
        <w:top w:val="single" w:sz="8" w:space="0" w:color="auto"/>
        <w:left w:val="single" w:sz="8" w:space="0" w:color="auto"/>
      </w:pBdr>
      <w:spacing w:before="100" w:beforeAutospacing="1" w:after="100" w:afterAutospacing="1"/>
      <w:jc w:val="center"/>
    </w:pPr>
    <w:rPr>
      <w:rFonts w:ascii="Garamond" w:hAnsi="Garamond"/>
      <w:lang w:val="en-US" w:eastAsia="en-US"/>
    </w:rPr>
  </w:style>
  <w:style w:type="paragraph" w:customStyle="1" w:styleId="xl155">
    <w:name w:val="xl155"/>
    <w:basedOn w:val="Normlny"/>
    <w:rsid w:val="00813C87"/>
    <w:pPr>
      <w:pBdr>
        <w:top w:val="single" w:sz="8" w:space="0" w:color="auto"/>
      </w:pBdr>
      <w:spacing w:before="100" w:beforeAutospacing="1" w:after="100" w:afterAutospacing="1"/>
      <w:jc w:val="center"/>
    </w:pPr>
    <w:rPr>
      <w:rFonts w:ascii="Garamond" w:hAnsi="Garamond"/>
      <w:lang w:val="en-US" w:eastAsia="en-US"/>
    </w:rPr>
  </w:style>
  <w:style w:type="paragraph" w:customStyle="1" w:styleId="xl156">
    <w:name w:val="xl156"/>
    <w:basedOn w:val="Normlny"/>
    <w:rsid w:val="00813C87"/>
    <w:pPr>
      <w:pBdr>
        <w:top w:val="single" w:sz="8" w:space="0" w:color="auto"/>
        <w:right w:val="single" w:sz="8" w:space="0" w:color="auto"/>
      </w:pBdr>
      <w:spacing w:before="100" w:beforeAutospacing="1" w:after="100" w:afterAutospacing="1"/>
      <w:jc w:val="center"/>
    </w:pPr>
    <w:rPr>
      <w:rFonts w:ascii="Garamond" w:hAnsi="Garamond"/>
      <w:lang w:val="en-US" w:eastAsia="en-US"/>
    </w:rPr>
  </w:style>
  <w:style w:type="paragraph" w:customStyle="1" w:styleId="xl157">
    <w:name w:val="xl157"/>
    <w:basedOn w:val="Normlny"/>
    <w:rsid w:val="00813C87"/>
    <w:pPr>
      <w:pBdr>
        <w:left w:val="single" w:sz="8" w:space="0" w:color="auto"/>
        <w:bottom w:val="single" w:sz="8" w:space="0" w:color="auto"/>
      </w:pBdr>
      <w:spacing w:before="100" w:beforeAutospacing="1" w:after="100" w:afterAutospacing="1"/>
      <w:jc w:val="center"/>
    </w:pPr>
    <w:rPr>
      <w:rFonts w:ascii="Garamond" w:hAnsi="Garamond"/>
      <w:lang w:val="en-US" w:eastAsia="en-US"/>
    </w:rPr>
  </w:style>
  <w:style w:type="paragraph" w:customStyle="1" w:styleId="xl158">
    <w:name w:val="xl158"/>
    <w:basedOn w:val="Normlny"/>
    <w:rsid w:val="00813C87"/>
    <w:pPr>
      <w:pBdr>
        <w:bottom w:val="single" w:sz="8" w:space="0" w:color="auto"/>
      </w:pBdr>
      <w:spacing w:before="100" w:beforeAutospacing="1" w:after="100" w:afterAutospacing="1"/>
      <w:jc w:val="center"/>
    </w:pPr>
    <w:rPr>
      <w:rFonts w:ascii="Garamond" w:hAnsi="Garamond"/>
      <w:lang w:val="en-US" w:eastAsia="en-US"/>
    </w:rPr>
  </w:style>
  <w:style w:type="paragraph" w:customStyle="1" w:styleId="xl159">
    <w:name w:val="xl159"/>
    <w:basedOn w:val="Normlny"/>
    <w:rsid w:val="00813C87"/>
    <w:pPr>
      <w:pBdr>
        <w:bottom w:val="single" w:sz="8" w:space="0" w:color="auto"/>
        <w:right w:val="single" w:sz="8" w:space="0" w:color="auto"/>
      </w:pBdr>
      <w:spacing w:before="100" w:beforeAutospacing="1" w:after="100" w:afterAutospacing="1"/>
      <w:jc w:val="center"/>
    </w:pPr>
    <w:rPr>
      <w:rFonts w:ascii="Garamond" w:hAnsi="Garamond"/>
      <w:lang w:val="en-US" w:eastAsia="en-US"/>
    </w:rPr>
  </w:style>
  <w:style w:type="paragraph" w:customStyle="1" w:styleId="xl160">
    <w:name w:val="xl160"/>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61">
    <w:name w:val="xl161"/>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62">
    <w:name w:val="xl162"/>
    <w:basedOn w:val="Normlny"/>
    <w:rsid w:val="00813C87"/>
    <w:pPr>
      <w:pBdr>
        <w:left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163">
    <w:name w:val="xl163"/>
    <w:basedOn w:val="Normlny"/>
    <w:rsid w:val="00813C87"/>
    <w:pPr>
      <w:pBdr>
        <w:bottom w:val="single" w:sz="4" w:space="0" w:color="auto"/>
      </w:pBdr>
      <w:spacing w:before="100" w:beforeAutospacing="1" w:after="100" w:afterAutospacing="1"/>
      <w:jc w:val="center"/>
    </w:pPr>
    <w:rPr>
      <w:rFonts w:ascii="Garamond" w:hAnsi="Garamond"/>
      <w:lang w:val="en-US" w:eastAsia="en-US"/>
    </w:rPr>
  </w:style>
  <w:style w:type="paragraph" w:customStyle="1" w:styleId="xl164">
    <w:name w:val="xl164"/>
    <w:basedOn w:val="Normlny"/>
    <w:rsid w:val="00813C87"/>
    <w:pPr>
      <w:pBdr>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165">
    <w:name w:val="xl165"/>
    <w:basedOn w:val="Normlny"/>
    <w:rsid w:val="00813C87"/>
    <w:pPr>
      <w:pBdr>
        <w:left w:val="single" w:sz="4" w:space="0" w:color="auto"/>
      </w:pBdr>
      <w:spacing w:before="100" w:beforeAutospacing="1" w:after="100" w:afterAutospacing="1"/>
      <w:jc w:val="center"/>
    </w:pPr>
    <w:rPr>
      <w:rFonts w:ascii="Garamond" w:hAnsi="Garamond"/>
      <w:lang w:val="en-US" w:eastAsia="en-US"/>
    </w:rPr>
  </w:style>
  <w:style w:type="paragraph" w:customStyle="1" w:styleId="xl166">
    <w:name w:val="xl166"/>
    <w:basedOn w:val="Normlny"/>
    <w:rsid w:val="00813C87"/>
    <w:pPr>
      <w:pBdr>
        <w:right w:val="single" w:sz="4" w:space="0" w:color="auto"/>
      </w:pBdr>
      <w:spacing w:before="100" w:beforeAutospacing="1" w:after="100" w:afterAutospacing="1"/>
      <w:jc w:val="center"/>
    </w:pPr>
    <w:rPr>
      <w:rFonts w:ascii="Garamond" w:hAnsi="Garamond"/>
      <w:lang w:val="en-US" w:eastAsia="en-US"/>
    </w:rPr>
  </w:style>
  <w:style w:type="paragraph" w:customStyle="1" w:styleId="xl167">
    <w:name w:val="xl167"/>
    <w:basedOn w:val="Normlny"/>
    <w:rsid w:val="00813C87"/>
    <w:pPr>
      <w:pBdr>
        <w:left w:val="single" w:sz="4" w:space="0" w:color="auto"/>
      </w:pBdr>
      <w:spacing w:before="100" w:beforeAutospacing="1" w:after="100" w:afterAutospacing="1"/>
      <w:jc w:val="center"/>
    </w:pPr>
    <w:rPr>
      <w:rFonts w:ascii="Garamond" w:hAnsi="Garamond"/>
      <w:lang w:val="en-US" w:eastAsia="en-US"/>
    </w:rPr>
  </w:style>
  <w:style w:type="paragraph" w:customStyle="1" w:styleId="xl168">
    <w:name w:val="xl168"/>
    <w:basedOn w:val="Normlny"/>
    <w:rsid w:val="00813C87"/>
    <w:pPr>
      <w:pBdr>
        <w:right w:val="single" w:sz="4" w:space="0" w:color="auto"/>
      </w:pBdr>
      <w:spacing w:before="100" w:beforeAutospacing="1" w:after="100" w:afterAutospacing="1"/>
      <w:jc w:val="center"/>
    </w:pPr>
    <w:rPr>
      <w:rFonts w:ascii="Garamond" w:hAnsi="Garamond"/>
      <w:lang w:val="en-US" w:eastAsia="en-US"/>
    </w:rPr>
  </w:style>
  <w:style w:type="paragraph" w:customStyle="1" w:styleId="nadp0">
    <w:name w:val="nadp"/>
    <w:basedOn w:val="Normlny"/>
    <w:rsid w:val="00813C87"/>
    <w:pPr>
      <w:pBdr>
        <w:top w:val="dotted" w:sz="8" w:space="0" w:color="C0C0C0"/>
        <w:left w:val="dotted" w:sz="8" w:space="0" w:color="C0C0C0"/>
        <w:bottom w:val="dotted" w:sz="8" w:space="0" w:color="C0C0C0"/>
        <w:right w:val="dotted" w:sz="8" w:space="0" w:color="C0C0C0"/>
      </w:pBdr>
      <w:shd w:val="clear" w:color="auto" w:fill="C0C0C0"/>
    </w:pPr>
    <w:rPr>
      <w:rFonts w:ascii="Arial" w:hAnsi="Arial" w:cs="Arial"/>
      <w:b/>
      <w:bCs/>
      <w:caps/>
      <w:sz w:val="22"/>
      <w:szCs w:val="22"/>
      <w:lang w:eastAsia="sk-SK"/>
    </w:rPr>
  </w:style>
  <w:style w:type="paragraph" w:customStyle="1" w:styleId="tlPrvriadok125cmPred6pt">
    <w:name w:val="Štýl Prvý riadok:  125 cm Pred:  6 pt"/>
    <w:basedOn w:val="Normlny"/>
    <w:rsid w:val="00813C87"/>
    <w:pPr>
      <w:spacing w:before="120"/>
      <w:ind w:firstLine="709"/>
    </w:pPr>
    <w:rPr>
      <w:rFonts w:ascii="Times New Roman" w:hAnsi="Times New Roman"/>
      <w:sz w:val="24"/>
      <w:lang w:eastAsia="sk-SK"/>
    </w:rPr>
  </w:style>
  <w:style w:type="paragraph" w:styleId="Prvzarkazkladnhotextu2">
    <w:name w:val="Body Text First Indent 2"/>
    <w:basedOn w:val="Zarkazkladnhotextu"/>
    <w:link w:val="Prvzarkazkladnhotextu2Char"/>
    <w:uiPriority w:val="99"/>
    <w:rsid w:val="00813C87"/>
    <w:pPr>
      <w:ind w:firstLine="210"/>
    </w:pPr>
  </w:style>
  <w:style w:type="character" w:customStyle="1" w:styleId="Prvzarkazkladnhotextu2Char">
    <w:name w:val="Prvá zarážka základného textu 2 Char"/>
    <w:basedOn w:val="ZarkazkladnhotextuChar"/>
    <w:link w:val="Prvzarkazkladnhotextu2"/>
    <w:uiPriority w:val="99"/>
    <w:locked/>
    <w:rsid w:val="00813C87"/>
    <w:rPr>
      <w:rFonts w:ascii="Century Gothic" w:hAnsi="Century Gothic" w:cs="Times New Roman"/>
      <w:lang w:eastAsia="cs-CZ"/>
    </w:rPr>
  </w:style>
  <w:style w:type="paragraph" w:styleId="Zoznam">
    <w:name w:val="List"/>
    <w:basedOn w:val="Normlny"/>
    <w:uiPriority w:val="99"/>
    <w:rsid w:val="00813C87"/>
    <w:pPr>
      <w:ind w:left="283" w:hanging="283"/>
    </w:pPr>
  </w:style>
  <w:style w:type="paragraph" w:styleId="Zoznamsodrkami2">
    <w:name w:val="List Bullet 2"/>
    <w:basedOn w:val="Normlny"/>
    <w:uiPriority w:val="99"/>
    <w:rsid w:val="00813C87"/>
    <w:pPr>
      <w:tabs>
        <w:tab w:val="num" w:pos="360"/>
      </w:tabs>
      <w:ind w:left="360" w:hanging="360"/>
    </w:pPr>
  </w:style>
  <w:style w:type="paragraph" w:styleId="Pokraovaniezoznamu">
    <w:name w:val="List Continue"/>
    <w:basedOn w:val="Normlny"/>
    <w:uiPriority w:val="99"/>
    <w:rsid w:val="00813C87"/>
    <w:pPr>
      <w:spacing w:after="120"/>
      <w:ind w:left="283"/>
    </w:pPr>
  </w:style>
  <w:style w:type="paragraph" w:customStyle="1" w:styleId="propertyText">
    <w:name w:val="propertyText"/>
    <w:basedOn w:val="Normlny"/>
    <w:next w:val="Normlny"/>
    <w:rsid w:val="00813C87"/>
    <w:pPr>
      <w:ind w:left="340"/>
    </w:pPr>
    <w:rPr>
      <w:rFonts w:ascii="Arial" w:hAnsi="Arial"/>
      <w:lang w:eastAsia="en-US"/>
    </w:rPr>
  </w:style>
  <w:style w:type="paragraph" w:customStyle="1" w:styleId="Aaa">
    <w:name w:val="Aaa"/>
    <w:basedOn w:val="Normlny"/>
    <w:rsid w:val="00813C87"/>
    <w:rPr>
      <w:rFonts w:ascii="Times New Roman" w:hAnsi="Times New Roman"/>
      <w:b/>
      <w:color w:val="000080"/>
      <w:sz w:val="28"/>
      <w:szCs w:val="28"/>
      <w:lang w:eastAsia="sk-SK"/>
    </w:rPr>
  </w:style>
  <w:style w:type="character" w:customStyle="1" w:styleId="AaaChar">
    <w:name w:val="Aaa Char"/>
    <w:rsid w:val="00813C87"/>
    <w:rPr>
      <w:b/>
      <w:color w:val="000080"/>
      <w:sz w:val="28"/>
      <w:lang w:val="sk-SK" w:eastAsia="sk-SK"/>
    </w:rPr>
  </w:style>
  <w:style w:type="paragraph" w:customStyle="1" w:styleId="text2">
    <w:name w:val="text2"/>
    <w:basedOn w:val="Normlny"/>
    <w:rsid w:val="00813C87"/>
    <w:pPr>
      <w:overflowPunct w:val="0"/>
      <w:spacing w:before="60" w:after="60"/>
      <w:ind w:left="1260"/>
    </w:pPr>
    <w:rPr>
      <w:rFonts w:ascii="Times" w:hAnsi="Times"/>
      <w:sz w:val="24"/>
      <w:szCs w:val="24"/>
      <w:lang w:eastAsia="sk-SK"/>
    </w:rPr>
  </w:style>
  <w:style w:type="paragraph" w:styleId="Popis">
    <w:name w:val="caption"/>
    <w:basedOn w:val="Normlny"/>
    <w:next w:val="Normlny"/>
    <w:uiPriority w:val="99"/>
    <w:qFormat/>
    <w:rsid w:val="00813C87"/>
    <w:pPr>
      <w:spacing w:before="60" w:after="60"/>
    </w:pPr>
    <w:rPr>
      <w:rFonts w:ascii="Garamond" w:hAnsi="Garamond" w:cs="Courier New"/>
      <w:b/>
      <w:bCs/>
      <w:sz w:val="28"/>
      <w:szCs w:val="28"/>
      <w:lang w:eastAsia="sk-SK"/>
    </w:rPr>
  </w:style>
  <w:style w:type="paragraph" w:styleId="slovanzoznam">
    <w:name w:val="List Number"/>
    <w:basedOn w:val="Normlny"/>
    <w:uiPriority w:val="99"/>
    <w:rsid w:val="00C86679"/>
    <w:pPr>
      <w:tabs>
        <w:tab w:val="num" w:pos="360"/>
      </w:tabs>
      <w:ind w:left="360" w:hanging="360"/>
    </w:pPr>
  </w:style>
  <w:style w:type="table" w:styleId="Mriekatabuky">
    <w:name w:val="Table Grid"/>
    <w:basedOn w:val="Normlnatabuka"/>
    <w:uiPriority w:val="59"/>
    <w:rsid w:val="006B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Normlny"/>
    <w:rsid w:val="003E7C27"/>
    <w:pPr>
      <w:spacing w:after="160" w:line="240" w:lineRule="exact"/>
    </w:pPr>
    <w:rPr>
      <w:rFonts w:ascii="Tahoma" w:hAnsi="Tahoma" w:cs="Tahoma"/>
      <w:lang w:eastAsia="en-US"/>
    </w:rPr>
  </w:style>
  <w:style w:type="paragraph" w:customStyle="1" w:styleId="Char1CharCharCharCharCharCharChar">
    <w:name w:val="Char1 Char Char Char Char Char Char Char"/>
    <w:basedOn w:val="Normlny"/>
    <w:rsid w:val="00BE49B3"/>
    <w:pPr>
      <w:spacing w:after="160" w:line="240" w:lineRule="exact"/>
    </w:pPr>
    <w:rPr>
      <w:rFonts w:ascii="Tahoma" w:hAnsi="Tahoma" w:cs="Tahoma"/>
      <w:lang w:eastAsia="en-US"/>
    </w:rPr>
  </w:style>
  <w:style w:type="paragraph" w:styleId="Revzia">
    <w:name w:val="Revision"/>
    <w:hidden/>
    <w:uiPriority w:val="99"/>
    <w:semiHidden/>
    <w:rsid w:val="008C71B0"/>
    <w:rPr>
      <w:rFonts w:ascii="Century Gothic" w:hAnsi="Century Gothic"/>
      <w:lang w:val="cs-CZ" w:eastAsia="cs-CZ"/>
    </w:rPr>
  </w:style>
  <w:style w:type="paragraph" w:customStyle="1" w:styleId="CharChar1CharCharCharChar">
    <w:name w:val="Char Char1 Char Char Char Char"/>
    <w:basedOn w:val="Normlny"/>
    <w:uiPriority w:val="99"/>
    <w:rsid w:val="00CC1871"/>
    <w:pPr>
      <w:spacing w:after="160" w:line="240" w:lineRule="exact"/>
    </w:pPr>
    <w:rPr>
      <w:rFonts w:ascii="Tahoma" w:hAnsi="Tahoma" w:cs="Tahoma"/>
      <w:lang w:eastAsia="en-US"/>
    </w:rPr>
  </w:style>
  <w:style w:type="paragraph" w:customStyle="1" w:styleId="Text1">
    <w:name w:val="Text 1"/>
    <w:basedOn w:val="Normlny"/>
    <w:rsid w:val="00DD72D5"/>
    <w:pPr>
      <w:widowControl w:val="0"/>
      <w:tabs>
        <w:tab w:val="left" w:pos="1620"/>
        <w:tab w:val="left" w:pos="2340"/>
        <w:tab w:val="left" w:pos="3060"/>
        <w:tab w:val="left" w:pos="3780"/>
      </w:tabs>
      <w:overflowPunct w:val="0"/>
      <w:adjustRightInd w:val="0"/>
      <w:spacing w:before="60" w:after="60"/>
      <w:ind w:left="720"/>
    </w:pPr>
    <w:rPr>
      <w:rFonts w:ascii="Times" w:hAnsi="Times"/>
      <w:sz w:val="24"/>
      <w:lang w:eastAsia="sk-SK"/>
    </w:rPr>
  </w:style>
  <w:style w:type="paragraph" w:customStyle="1" w:styleId="Char10">
    <w:name w:val="Char1"/>
    <w:basedOn w:val="Normlny"/>
    <w:rsid w:val="0000709D"/>
    <w:pPr>
      <w:spacing w:after="160" w:line="240" w:lineRule="exact"/>
    </w:pPr>
    <w:rPr>
      <w:rFonts w:ascii="Tahoma" w:hAnsi="Tahoma" w:cs="Tahoma"/>
      <w:lang w:eastAsia="en-US"/>
    </w:rPr>
  </w:style>
  <w:style w:type="paragraph" w:styleId="Obsah3">
    <w:name w:val="toc 3"/>
    <w:basedOn w:val="Normlny"/>
    <w:next w:val="Normlny"/>
    <w:autoRedefine/>
    <w:uiPriority w:val="39"/>
    <w:rsid w:val="004D73FD"/>
    <w:pPr>
      <w:tabs>
        <w:tab w:val="left" w:pos="1276"/>
        <w:tab w:val="right" w:leader="dot" w:pos="9060"/>
      </w:tabs>
      <w:ind w:left="1270" w:hanging="870"/>
      <w:jc w:val="both"/>
    </w:pPr>
    <w:rPr>
      <w:rFonts w:ascii="Times New Roman" w:hAnsi="Times New Roman"/>
    </w:rPr>
  </w:style>
  <w:style w:type="paragraph" w:customStyle="1" w:styleId="CharCharCharCharCarCarCharCharChar">
    <w:name w:val="Char Char Char Char Car Car Char Char Char"/>
    <w:basedOn w:val="Normlny"/>
    <w:rsid w:val="000411F3"/>
    <w:pPr>
      <w:spacing w:after="160" w:line="240" w:lineRule="exact"/>
    </w:pPr>
    <w:rPr>
      <w:rFonts w:ascii="Tahoma" w:hAnsi="Tahoma" w:cs="Tahoma"/>
      <w:lang w:eastAsia="en-US"/>
    </w:rPr>
  </w:style>
  <w:style w:type="paragraph" w:styleId="Hlavikazoznamucitci">
    <w:name w:val="toa heading"/>
    <w:basedOn w:val="Normlny"/>
    <w:next w:val="Zoznamcitci"/>
    <w:uiPriority w:val="99"/>
    <w:semiHidden/>
    <w:rsid w:val="00306291"/>
    <w:pPr>
      <w:keepNext/>
      <w:spacing w:line="480" w:lineRule="atLeast"/>
    </w:pPr>
    <w:rPr>
      <w:rFonts w:ascii="Arial Black" w:hAnsi="Arial Black"/>
      <w:b/>
      <w:spacing w:val="-10"/>
      <w:kern w:val="28"/>
      <w:lang w:eastAsia="en-US"/>
    </w:rPr>
  </w:style>
  <w:style w:type="paragraph" w:styleId="Zoznamcitci">
    <w:name w:val="table of authorities"/>
    <w:basedOn w:val="Normlny"/>
    <w:next w:val="Normlny"/>
    <w:uiPriority w:val="99"/>
    <w:semiHidden/>
    <w:rsid w:val="00306291"/>
    <w:pPr>
      <w:ind w:left="200" w:hanging="200"/>
    </w:pPr>
  </w:style>
  <w:style w:type="paragraph" w:customStyle="1" w:styleId="Char1CharCharCharCharCharCharCharCharCharCharChar2CharCharCharChar">
    <w:name w:val="Char1 Char Char Char Char Char Char Char Char Char Char Char2 Char Char Char Char"/>
    <w:basedOn w:val="Normlny"/>
    <w:rsid w:val="00B667FE"/>
    <w:pPr>
      <w:spacing w:after="160" w:line="240" w:lineRule="exact"/>
    </w:pPr>
    <w:rPr>
      <w:rFonts w:ascii="Tahoma" w:hAnsi="Tahoma" w:cs="Tahoma"/>
      <w:lang w:eastAsia="en-US"/>
    </w:rPr>
  </w:style>
  <w:style w:type="paragraph" w:customStyle="1" w:styleId="CharCharChar1">
    <w:name w:val="Char Char Char1"/>
    <w:basedOn w:val="Normlny"/>
    <w:rsid w:val="00FF0F87"/>
    <w:pPr>
      <w:spacing w:after="160" w:line="240" w:lineRule="exact"/>
    </w:pPr>
    <w:rPr>
      <w:rFonts w:ascii="Tahoma" w:hAnsi="Tahoma" w:cs="Tahoma"/>
      <w:lang w:eastAsia="en-US"/>
    </w:rPr>
  </w:style>
  <w:style w:type="paragraph" w:customStyle="1" w:styleId="Char1CharCharCharCharCharCharCharCharCharCharChar">
    <w:name w:val="Char1 Char Char Char Char Char Char Char Char Char Char Char"/>
    <w:basedOn w:val="Normlny"/>
    <w:rsid w:val="00955CEF"/>
    <w:pPr>
      <w:spacing w:after="160" w:line="240" w:lineRule="exact"/>
    </w:pPr>
    <w:rPr>
      <w:rFonts w:ascii="Tahoma" w:hAnsi="Tahoma" w:cs="Tahoma"/>
      <w:lang w:eastAsia="en-US"/>
    </w:rPr>
  </w:style>
  <w:style w:type="paragraph" w:customStyle="1" w:styleId="CharChar11">
    <w:name w:val="Char Char11"/>
    <w:basedOn w:val="Normlny"/>
    <w:rsid w:val="00CD6564"/>
    <w:pPr>
      <w:spacing w:after="160" w:line="240" w:lineRule="exact"/>
    </w:pPr>
    <w:rPr>
      <w:rFonts w:ascii="Tahoma" w:hAnsi="Tahoma" w:cs="Tahoma"/>
      <w:lang w:eastAsia="en-US"/>
    </w:rPr>
  </w:style>
  <w:style w:type="character" w:customStyle="1" w:styleId="CharChar16">
    <w:name w:val="Char Char16"/>
    <w:rsid w:val="00CD6564"/>
    <w:rPr>
      <w:sz w:val="24"/>
      <w:lang w:val="fr-FR" w:eastAsia="fr-FR"/>
    </w:rPr>
  </w:style>
  <w:style w:type="paragraph" w:styleId="Obsah4">
    <w:name w:val="toc 4"/>
    <w:basedOn w:val="Normlny"/>
    <w:next w:val="Normlny"/>
    <w:autoRedefine/>
    <w:uiPriority w:val="39"/>
    <w:semiHidden/>
    <w:rsid w:val="00FD6C1F"/>
    <w:pPr>
      <w:ind w:left="600"/>
    </w:pPr>
    <w:rPr>
      <w:rFonts w:ascii="Times New Roman" w:hAnsi="Times New Roman"/>
    </w:rPr>
  </w:style>
  <w:style w:type="paragraph" w:styleId="Obsah5">
    <w:name w:val="toc 5"/>
    <w:basedOn w:val="Normlny"/>
    <w:next w:val="Normlny"/>
    <w:autoRedefine/>
    <w:uiPriority w:val="39"/>
    <w:semiHidden/>
    <w:rsid w:val="00FD6C1F"/>
    <w:pPr>
      <w:ind w:left="800"/>
    </w:pPr>
    <w:rPr>
      <w:rFonts w:ascii="Times New Roman" w:hAnsi="Times New Roman"/>
    </w:rPr>
  </w:style>
  <w:style w:type="paragraph" w:styleId="Obsah6">
    <w:name w:val="toc 6"/>
    <w:basedOn w:val="Normlny"/>
    <w:next w:val="Normlny"/>
    <w:autoRedefine/>
    <w:uiPriority w:val="39"/>
    <w:semiHidden/>
    <w:rsid w:val="00FD6C1F"/>
    <w:pPr>
      <w:ind w:left="1000"/>
    </w:pPr>
    <w:rPr>
      <w:rFonts w:ascii="Times New Roman" w:hAnsi="Times New Roman"/>
    </w:rPr>
  </w:style>
  <w:style w:type="paragraph" w:styleId="Obsah7">
    <w:name w:val="toc 7"/>
    <w:basedOn w:val="Normlny"/>
    <w:next w:val="Normlny"/>
    <w:autoRedefine/>
    <w:uiPriority w:val="39"/>
    <w:semiHidden/>
    <w:rsid w:val="00FD6C1F"/>
    <w:pPr>
      <w:ind w:left="1200"/>
    </w:pPr>
    <w:rPr>
      <w:rFonts w:ascii="Times New Roman" w:hAnsi="Times New Roman"/>
    </w:rPr>
  </w:style>
  <w:style w:type="paragraph" w:styleId="Obsah8">
    <w:name w:val="toc 8"/>
    <w:basedOn w:val="Normlny"/>
    <w:next w:val="Normlny"/>
    <w:autoRedefine/>
    <w:uiPriority w:val="39"/>
    <w:semiHidden/>
    <w:rsid w:val="00FD6C1F"/>
    <w:pPr>
      <w:ind w:left="1400"/>
    </w:pPr>
    <w:rPr>
      <w:rFonts w:ascii="Times New Roman" w:hAnsi="Times New Roman"/>
    </w:rPr>
  </w:style>
  <w:style w:type="paragraph" w:styleId="Obsah9">
    <w:name w:val="toc 9"/>
    <w:basedOn w:val="Normlny"/>
    <w:next w:val="Normlny"/>
    <w:autoRedefine/>
    <w:uiPriority w:val="39"/>
    <w:semiHidden/>
    <w:rsid w:val="00FD6C1F"/>
    <w:pPr>
      <w:ind w:left="1600"/>
    </w:pPr>
    <w:rPr>
      <w:rFonts w:ascii="Times New Roman" w:hAnsi="Times New Roman"/>
    </w:rPr>
  </w:style>
  <w:style w:type="paragraph" w:customStyle="1" w:styleId="CharCharCharCharCarCarCharCharCharCharCharCharChar">
    <w:name w:val="Char Char Char Char Car Car Char Char Char Char Char Char Char"/>
    <w:basedOn w:val="Normlny"/>
    <w:rsid w:val="00330087"/>
    <w:pPr>
      <w:spacing w:after="160" w:line="240" w:lineRule="exact"/>
    </w:pPr>
    <w:rPr>
      <w:rFonts w:ascii="Tahoma" w:hAnsi="Tahoma" w:cs="Tahoma"/>
      <w:lang w:eastAsia="en-US"/>
    </w:rPr>
  </w:style>
  <w:style w:type="paragraph" w:customStyle="1" w:styleId="CharChar1CharCharCharCharCharCharCharChar">
    <w:name w:val="Char Char1 Char Char Char Char Char Char Char Char"/>
    <w:basedOn w:val="Normlny"/>
    <w:rsid w:val="00A366A5"/>
    <w:pPr>
      <w:spacing w:after="160" w:line="240" w:lineRule="exact"/>
    </w:pPr>
    <w:rPr>
      <w:rFonts w:ascii="Tahoma" w:hAnsi="Tahoma" w:cs="Tahoma"/>
      <w:lang w:eastAsia="en-US"/>
    </w:rPr>
  </w:style>
  <w:style w:type="character" w:customStyle="1" w:styleId="bold">
    <w:name w:val="bold"/>
    <w:basedOn w:val="Predvolenpsmoodseku"/>
    <w:rsid w:val="00B81D45"/>
    <w:rPr>
      <w:rFonts w:cs="Times New Roman"/>
    </w:rPr>
  </w:style>
  <w:style w:type="character" w:customStyle="1" w:styleId="TextpoznmkypodiarouChar">
    <w:name w:val="Text poznámky pod čiarou Char"/>
    <w:aliases w:val="Text poznámky pod čiarou 007 Char1,Char4 Char,_Poznámka pod čiarou Char1,Text poznámky pod èiarou 007 Char, Char4 Char"/>
    <w:uiPriority w:val="99"/>
    <w:locked/>
    <w:rsid w:val="00213E56"/>
    <w:rPr>
      <w:rFonts w:ascii="Arial" w:hAnsi="Arial"/>
      <w:sz w:val="20"/>
    </w:rPr>
  </w:style>
  <w:style w:type="character" w:customStyle="1" w:styleId="Znakyprepoznmkupodiarou">
    <w:name w:val="Znaky pre poznámku pod čiarou"/>
    <w:rsid w:val="003146E0"/>
    <w:rPr>
      <w:vertAlign w:val="superscript"/>
    </w:rPr>
  </w:style>
  <w:style w:type="paragraph" w:customStyle="1" w:styleId="normalny">
    <w:name w:val="normalny"/>
    <w:aliases w:val="Garmont +12,podľa okraja"/>
    <w:basedOn w:val="Normlnywebov"/>
    <w:rsid w:val="00783183"/>
    <w:pPr>
      <w:spacing w:before="100" w:after="100"/>
    </w:pPr>
    <w:rPr>
      <w:rFonts w:ascii="Bookman Old Style" w:hAnsi="Bookman Old Style"/>
      <w:szCs w:val="24"/>
      <w:lang w:eastAsia="cs-CZ"/>
    </w:rPr>
  </w:style>
  <w:style w:type="paragraph" w:customStyle="1" w:styleId="Char1CharCharCharCharCharCharCharCharCharCharChar2CharCharCharCharCharCharCharChar2CharChar">
    <w:name w:val="Char1 Char Char Char Char Char Char Char Char Char Char Char2 Char Char Char Char Char Char Char Char2 Char Char"/>
    <w:basedOn w:val="Normlny"/>
    <w:rsid w:val="00BE5A59"/>
    <w:pPr>
      <w:spacing w:after="160" w:line="240" w:lineRule="exact"/>
    </w:pPr>
    <w:rPr>
      <w:rFonts w:ascii="Tahoma" w:hAnsi="Tahoma" w:cs="Tahoma"/>
      <w:lang w:eastAsia="en-US"/>
    </w:rPr>
  </w:style>
  <w:style w:type="character" w:customStyle="1" w:styleId="TextkoncovejpoznmkyChar">
    <w:name w:val="Text koncovej poznámky Char"/>
    <w:link w:val="Textkoncovejpoznmky1"/>
    <w:locked/>
    <w:rsid w:val="002A20E1"/>
    <w:rPr>
      <w:lang w:eastAsia="cs-CZ"/>
    </w:rPr>
  </w:style>
  <w:style w:type="paragraph" w:customStyle="1" w:styleId="Textkoncovejpoznmky1">
    <w:name w:val="Text koncovej poznámky1"/>
    <w:basedOn w:val="Normlny"/>
    <w:link w:val="TextkoncovejpoznmkyChar"/>
    <w:rsid w:val="002A20E1"/>
    <w:rPr>
      <w:rFonts w:ascii="Times New Roman" w:hAnsi="Times New Roman"/>
    </w:rPr>
  </w:style>
  <w:style w:type="paragraph" w:styleId="Odsekzoznamu">
    <w:name w:val="List Paragraph"/>
    <w:aliases w:val="List Paragraph"/>
    <w:basedOn w:val="Normlny"/>
    <w:uiPriority w:val="34"/>
    <w:qFormat/>
    <w:rsid w:val="002C0BD5"/>
    <w:pPr>
      <w:ind w:left="708"/>
    </w:pPr>
  </w:style>
  <w:style w:type="paragraph" w:customStyle="1" w:styleId="Default">
    <w:name w:val="Default"/>
    <w:rsid w:val="00BD703C"/>
    <w:pPr>
      <w:autoSpaceDE w:val="0"/>
      <w:autoSpaceDN w:val="0"/>
      <w:adjustRightInd w:val="0"/>
    </w:pPr>
    <w:rPr>
      <w:rFonts w:ascii="Verdana" w:hAnsi="Verdana" w:cs="Verdana"/>
      <w:color w:val="000000"/>
      <w:sz w:val="24"/>
      <w:szCs w:val="24"/>
    </w:rPr>
  </w:style>
  <w:style w:type="character" w:styleId="Zvraznenie">
    <w:name w:val="Emphasis"/>
    <w:basedOn w:val="Predvolenpsmoodseku"/>
    <w:uiPriority w:val="20"/>
    <w:qFormat/>
    <w:rsid w:val="00DA36BD"/>
    <w:rPr>
      <w:rFonts w:ascii="Times New Roman" w:hAnsi="Times New Roman" w:cs="Times New Roman"/>
      <w:i/>
    </w:rPr>
  </w:style>
  <w:style w:type="paragraph" w:styleId="Hlavikaobsahu">
    <w:name w:val="TOC Heading"/>
    <w:basedOn w:val="Nadpis1"/>
    <w:next w:val="Normlny"/>
    <w:uiPriority w:val="39"/>
    <w:unhideWhenUsed/>
    <w:qFormat/>
    <w:rsid w:val="003201FC"/>
    <w:pPr>
      <w:keepLines/>
      <w:spacing w:before="480" w:after="0" w:line="276" w:lineRule="auto"/>
      <w:outlineLvl w:val="9"/>
    </w:pPr>
    <w:rPr>
      <w:rFonts w:ascii="Cambria" w:hAnsi="Cambria" w:cs="Times New Roman"/>
      <w:color w:val="365F91"/>
      <w:kern w:val="0"/>
      <w:szCs w:val="28"/>
      <w:lang w:eastAsia="sk-SK"/>
    </w:rPr>
  </w:style>
  <w:style w:type="paragraph" w:customStyle="1" w:styleId="Normlnweb">
    <w:name w:val="Normální (web)"/>
    <w:basedOn w:val="Normlny"/>
    <w:rsid w:val="00BA68AC"/>
    <w:pPr>
      <w:spacing w:before="100" w:after="100"/>
    </w:pPr>
    <w:rPr>
      <w:rFonts w:ascii="Arial Unicode MS" w:eastAsia="Arial Unicode MS" w:hAnsi="Times New Roman"/>
      <w:sz w:val="24"/>
      <w:szCs w:val="24"/>
      <w:lang w:eastAsia="sk-SK"/>
    </w:rPr>
  </w:style>
  <w:style w:type="character" w:customStyle="1" w:styleId="apple-converted-space">
    <w:name w:val="apple-converted-space"/>
    <w:basedOn w:val="Predvolenpsmoodseku"/>
    <w:rsid w:val="008B23A5"/>
    <w:rPr>
      <w:rFonts w:cs="Times New Roman"/>
    </w:rPr>
  </w:style>
  <w:style w:type="paragraph" w:styleId="Textvysvetlivky">
    <w:name w:val="endnote text"/>
    <w:basedOn w:val="Normlny"/>
    <w:link w:val="TextvysvetlivkyChar"/>
    <w:uiPriority w:val="99"/>
    <w:rsid w:val="005D4D4C"/>
  </w:style>
  <w:style w:type="character" w:customStyle="1" w:styleId="TextvysvetlivkyChar">
    <w:name w:val="Text vysvetlivky Char"/>
    <w:basedOn w:val="Predvolenpsmoodseku"/>
    <w:link w:val="Textvysvetlivky"/>
    <w:uiPriority w:val="99"/>
    <w:locked/>
    <w:rsid w:val="005D4D4C"/>
    <w:rPr>
      <w:rFonts w:ascii="Century Gothic" w:hAnsi="Century Gothic" w:cs="Times New Roman"/>
      <w:lang w:eastAsia="cs-CZ"/>
    </w:rPr>
  </w:style>
  <w:style w:type="character" w:styleId="Odkaznavysvetlivku">
    <w:name w:val="endnote reference"/>
    <w:basedOn w:val="Predvolenpsmoodseku"/>
    <w:uiPriority w:val="99"/>
    <w:rsid w:val="005D4D4C"/>
    <w:rPr>
      <w:rFonts w:cs="Times New Roman"/>
      <w:vertAlign w:val="superscript"/>
    </w:rPr>
  </w:style>
  <w:style w:type="paragraph" w:customStyle="1" w:styleId="AOHead4">
    <w:name w:val="AOHead4"/>
    <w:basedOn w:val="Normlny"/>
    <w:next w:val="Normlny"/>
    <w:rsid w:val="00E71B16"/>
    <w:pPr>
      <w:tabs>
        <w:tab w:val="num" w:pos="2160"/>
      </w:tabs>
      <w:spacing w:before="240" w:line="260" w:lineRule="atLeast"/>
      <w:ind w:left="2160" w:hanging="720"/>
      <w:jc w:val="both"/>
      <w:outlineLvl w:val="3"/>
    </w:pPr>
    <w:rPr>
      <w:rFonts w:ascii="Times New Roman" w:eastAsia="SimSun" w:hAnsi="Times New Roman"/>
      <w:sz w:val="22"/>
      <w:szCs w:val="22"/>
      <w:lang w:eastAsia="en-US"/>
    </w:rPr>
  </w:style>
  <w:style w:type="paragraph" w:customStyle="1" w:styleId="AOHead5">
    <w:name w:val="AOHead5"/>
    <w:basedOn w:val="Normlny"/>
    <w:next w:val="Normlny"/>
    <w:rsid w:val="00E71B16"/>
    <w:pPr>
      <w:tabs>
        <w:tab w:val="num" w:pos="2880"/>
      </w:tabs>
      <w:spacing w:before="240" w:line="260" w:lineRule="atLeast"/>
      <w:ind w:left="2880" w:hanging="720"/>
      <w:jc w:val="both"/>
      <w:outlineLvl w:val="4"/>
    </w:pPr>
    <w:rPr>
      <w:rFonts w:ascii="Times New Roman" w:eastAsia="SimSun" w:hAnsi="Times New Roman"/>
      <w:sz w:val="22"/>
      <w:szCs w:val="22"/>
      <w:lang w:eastAsia="en-US"/>
    </w:rPr>
  </w:style>
  <w:style w:type="paragraph" w:customStyle="1" w:styleId="AOHead6">
    <w:name w:val="AOHead6"/>
    <w:basedOn w:val="Normlny"/>
    <w:next w:val="Normlny"/>
    <w:rsid w:val="00E71B16"/>
    <w:pPr>
      <w:tabs>
        <w:tab w:val="num" w:pos="3600"/>
      </w:tabs>
      <w:spacing w:before="240" w:line="260" w:lineRule="atLeast"/>
      <w:ind w:left="3600" w:hanging="720"/>
      <w:jc w:val="both"/>
      <w:outlineLvl w:val="5"/>
    </w:pPr>
    <w:rPr>
      <w:rFonts w:ascii="Times New Roman" w:eastAsia="SimSun" w:hAnsi="Times New Roman"/>
      <w:sz w:val="22"/>
      <w:szCs w:val="22"/>
      <w:lang w:eastAsia="en-US"/>
    </w:rPr>
  </w:style>
  <w:style w:type="paragraph" w:customStyle="1" w:styleId="AOAltHead2">
    <w:name w:val="AOAltHead2"/>
    <w:basedOn w:val="Normlny"/>
    <w:next w:val="Normlny"/>
    <w:rsid w:val="00E71B16"/>
    <w:pPr>
      <w:spacing w:before="240" w:line="260" w:lineRule="atLeast"/>
      <w:ind w:left="720" w:hanging="720"/>
      <w:jc w:val="both"/>
      <w:outlineLvl w:val="1"/>
    </w:pPr>
    <w:rPr>
      <w:rFonts w:ascii="Times New Roman" w:eastAsia="SimSun" w:hAnsi="Times New Roman"/>
      <w:sz w:val="22"/>
      <w:szCs w:val="22"/>
      <w:lang w:eastAsia="en-US"/>
    </w:rPr>
  </w:style>
  <w:style w:type="paragraph" w:customStyle="1" w:styleId="AODefHead">
    <w:name w:val="AODefHead"/>
    <w:basedOn w:val="Normlny"/>
    <w:next w:val="AODefPara"/>
    <w:rsid w:val="00E71B16"/>
    <w:pPr>
      <w:spacing w:before="240" w:line="260" w:lineRule="atLeast"/>
      <w:ind w:left="720"/>
      <w:jc w:val="both"/>
      <w:outlineLvl w:val="5"/>
    </w:pPr>
    <w:rPr>
      <w:rFonts w:ascii="Times New Roman" w:eastAsia="SimSun" w:hAnsi="Times New Roman"/>
      <w:sz w:val="22"/>
      <w:szCs w:val="22"/>
      <w:lang w:eastAsia="en-US"/>
    </w:rPr>
  </w:style>
  <w:style w:type="paragraph" w:customStyle="1" w:styleId="AODefPara">
    <w:name w:val="AODefPara"/>
    <w:basedOn w:val="AODefHead"/>
    <w:rsid w:val="00E71B16"/>
    <w:pPr>
      <w:ind w:left="4320" w:hanging="360"/>
      <w:outlineLvl w:val="6"/>
    </w:pPr>
  </w:style>
  <w:style w:type="paragraph" w:styleId="Bezriadkovania">
    <w:name w:val="No Spacing"/>
    <w:link w:val="BezriadkovaniaChar"/>
    <w:uiPriority w:val="1"/>
    <w:qFormat/>
    <w:rsid w:val="00E71B16"/>
    <w:rPr>
      <w:rFonts w:asciiTheme="minorHAnsi" w:eastAsiaTheme="minorEastAsia" w:hAnsiTheme="minorHAnsi"/>
      <w:sz w:val="22"/>
      <w:szCs w:val="22"/>
    </w:rPr>
  </w:style>
  <w:style w:type="character" w:customStyle="1" w:styleId="BezriadkovaniaChar">
    <w:name w:val="Bez riadkovania Char"/>
    <w:basedOn w:val="Predvolenpsmoodseku"/>
    <w:link w:val="Bezriadkovania"/>
    <w:uiPriority w:val="1"/>
    <w:locked/>
    <w:rsid w:val="00E71B16"/>
    <w:rPr>
      <w:rFonts w:asciiTheme="minorHAnsi" w:eastAsiaTheme="minorEastAsia" w:hAnsiTheme="minorHAnsi" w:cs="Times New Roman"/>
      <w:sz w:val="22"/>
      <w:szCs w:val="22"/>
    </w:rPr>
  </w:style>
  <w:style w:type="paragraph" w:customStyle="1" w:styleId="SRKNorm">
    <w:name w:val="SRK Norm."/>
    <w:basedOn w:val="Normlny"/>
    <w:next w:val="Normlny"/>
    <w:qFormat/>
    <w:rsid w:val="00E71B16"/>
    <w:pPr>
      <w:numPr>
        <w:numId w:val="8"/>
      </w:numPr>
      <w:spacing w:before="200" w:after="200"/>
      <w:contextualSpacing/>
      <w:jc w:val="both"/>
    </w:pPr>
    <w:rPr>
      <w:rFonts w:ascii="Times New Roman" w:hAnsi="Times New Roman"/>
      <w:sz w:val="24"/>
      <w:szCs w:val="24"/>
      <w:lang w:eastAsia="sk-SK"/>
    </w:rPr>
  </w:style>
  <w:style w:type="paragraph" w:customStyle="1" w:styleId="Odsekzoznamu1">
    <w:name w:val="Odsek zoznamu1"/>
    <w:basedOn w:val="Normlny"/>
    <w:rsid w:val="00E71B16"/>
    <w:pPr>
      <w:ind w:left="708"/>
      <w:jc w:val="both"/>
    </w:pPr>
    <w:rPr>
      <w:rFonts w:ascii="Times New Roman" w:hAnsi="Times New Roman"/>
      <w:sz w:val="24"/>
      <w:szCs w:val="24"/>
      <w:lang w:eastAsia="en-GB"/>
    </w:rPr>
  </w:style>
  <w:style w:type="character" w:customStyle="1" w:styleId="ZakladnystylCharChar">
    <w:name w:val="Zakladny styl Char Char"/>
    <w:link w:val="ZakladnystylChar"/>
    <w:locked/>
    <w:rsid w:val="00E71B16"/>
    <w:rPr>
      <w:sz w:val="24"/>
    </w:rPr>
  </w:style>
  <w:style w:type="paragraph" w:customStyle="1" w:styleId="ZakladnystylChar">
    <w:name w:val="Zakladny styl Char"/>
    <w:link w:val="ZakladnystylCharChar"/>
    <w:rsid w:val="00E71B16"/>
    <w:rPr>
      <w:sz w:val="24"/>
      <w:szCs w:val="24"/>
    </w:rPr>
  </w:style>
  <w:style w:type="paragraph" w:customStyle="1" w:styleId="Odsekzoznamu11">
    <w:name w:val="Odsek zoznamu11"/>
    <w:basedOn w:val="Normlny"/>
    <w:rsid w:val="00E71B16"/>
    <w:pPr>
      <w:ind w:left="708"/>
      <w:jc w:val="both"/>
    </w:pPr>
    <w:rPr>
      <w:rFonts w:ascii="Times New Roman" w:hAnsi="Times New Roman"/>
      <w:sz w:val="24"/>
      <w:szCs w:val="24"/>
      <w:lang w:eastAsia="en-GB"/>
    </w:rPr>
  </w:style>
  <w:style w:type="paragraph" w:customStyle="1" w:styleId="Odsekzoznamu2">
    <w:name w:val="Odsek zoznamu2"/>
    <w:aliases w:val="body"/>
    <w:basedOn w:val="Normlny"/>
    <w:link w:val="ListParagraphChar"/>
    <w:rsid w:val="00E71B16"/>
    <w:pPr>
      <w:spacing w:after="160" w:line="256" w:lineRule="auto"/>
      <w:ind w:left="720"/>
    </w:pPr>
    <w:rPr>
      <w:rFonts w:ascii="Calibri" w:hAnsi="Calibri"/>
      <w:sz w:val="22"/>
      <w:lang w:eastAsia="en-US"/>
    </w:rPr>
  </w:style>
  <w:style w:type="character" w:customStyle="1" w:styleId="ListParagraphChar">
    <w:name w:val="List Paragraph Char"/>
    <w:aliases w:val="body Char,Odsek zoznamu Char,List Paragraph Char1,Odsek zoznamu2 Char"/>
    <w:link w:val="Odsekzoznamu2"/>
    <w:uiPriority w:val="34"/>
    <w:locked/>
    <w:rsid w:val="00E71B16"/>
    <w:rPr>
      <w:rFonts w:ascii="Calibri" w:hAnsi="Calibri"/>
      <w:sz w:val="22"/>
      <w:lang w:eastAsia="en-US"/>
    </w:rPr>
  </w:style>
  <w:style w:type="character" w:customStyle="1" w:styleId="h1a">
    <w:name w:val="h1a"/>
    <w:basedOn w:val="Predvolenpsmoodseku"/>
    <w:rsid w:val="00E71B16"/>
    <w:rPr>
      <w:rFonts w:cs="Times New Roman"/>
    </w:rPr>
  </w:style>
  <w:style w:type="character" w:customStyle="1" w:styleId="A7">
    <w:name w:val="A7"/>
    <w:uiPriority w:val="99"/>
    <w:rsid w:val="00E71B16"/>
    <w:rPr>
      <w:color w:val="000000"/>
      <w:sz w:val="22"/>
    </w:rPr>
  </w:style>
  <w:style w:type="paragraph" w:customStyle="1" w:styleId="CommentSubject1">
    <w:name w:val="Comment Subject1"/>
    <w:basedOn w:val="Textkomentra"/>
    <w:next w:val="Textkomentra"/>
    <w:rsid w:val="00E71B16"/>
    <w:rPr>
      <w:rFonts w:ascii="Century Gothic" w:hAnsi="Century Gothic"/>
      <w:b/>
      <w:bCs/>
      <w:lang w:eastAsia="sk-SK"/>
    </w:rPr>
  </w:style>
  <w:style w:type="paragraph" w:customStyle="1" w:styleId="BodyText22">
    <w:name w:val="Body Text 22"/>
    <w:basedOn w:val="Normlny"/>
    <w:rsid w:val="00E71B16"/>
    <w:pPr>
      <w:widowControl w:val="0"/>
      <w:spacing w:before="120" w:after="120"/>
      <w:ind w:left="426"/>
      <w:jc w:val="both"/>
    </w:pPr>
    <w:rPr>
      <w:lang w:eastAsia="en-US"/>
    </w:rPr>
  </w:style>
  <w:style w:type="table" w:customStyle="1" w:styleId="Mriekatabuky1">
    <w:name w:val="Mriežka tabuľky1"/>
    <w:basedOn w:val="Normlnatabuka"/>
    <w:next w:val="Mriekatabuky"/>
    <w:uiPriority w:val="59"/>
    <w:rsid w:val="00E7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0">
    <w:name w:val="popis"/>
    <w:basedOn w:val="Predvolenpsmoodseku"/>
    <w:rsid w:val="00E71B16"/>
    <w:rPr>
      <w:rFonts w:cs="Times New Roman"/>
    </w:rPr>
  </w:style>
  <w:style w:type="character" w:customStyle="1" w:styleId="pozn">
    <w:name w:val="pozn"/>
    <w:basedOn w:val="Predvolenpsmoodseku"/>
    <w:rsid w:val="00E71B16"/>
    <w:rPr>
      <w:rFonts w:cs="Times New Roman"/>
    </w:rPr>
  </w:style>
  <w:style w:type="paragraph" w:styleId="Zoznamsodrkami">
    <w:name w:val="List Bullet"/>
    <w:basedOn w:val="Normlny"/>
    <w:uiPriority w:val="99"/>
    <w:rsid w:val="00E71B16"/>
    <w:pPr>
      <w:tabs>
        <w:tab w:val="num" w:pos="170"/>
        <w:tab w:val="num" w:pos="720"/>
        <w:tab w:val="num" w:pos="900"/>
        <w:tab w:val="num" w:pos="1080"/>
        <w:tab w:val="num" w:pos="1440"/>
        <w:tab w:val="num" w:pos="1778"/>
      </w:tabs>
      <w:ind w:left="360" w:hanging="360"/>
    </w:pPr>
  </w:style>
  <w:style w:type="paragraph" w:customStyle="1" w:styleId="CharChar1CharCharChar">
    <w:name w:val="Char Char1 Char Char Char"/>
    <w:basedOn w:val="Normlny"/>
    <w:uiPriority w:val="99"/>
    <w:rsid w:val="00E71B16"/>
    <w:pPr>
      <w:spacing w:after="160" w:line="240" w:lineRule="exact"/>
    </w:pPr>
    <w:rPr>
      <w:rFonts w:ascii="Tahoma" w:hAnsi="Tahoma" w:cs="Tahoma"/>
      <w:lang w:eastAsia="en-US"/>
    </w:rPr>
  </w:style>
  <w:style w:type="character" w:customStyle="1" w:styleId="nazov">
    <w:name w:val="nazov"/>
    <w:basedOn w:val="Predvolenpsmoodseku"/>
    <w:rsid w:val="00E71B16"/>
    <w:rPr>
      <w:rFonts w:cs="Times New Roman"/>
      <w:b/>
      <w:bCs/>
    </w:rPr>
  </w:style>
  <w:style w:type="character" w:customStyle="1" w:styleId="nadpis">
    <w:name w:val="nadpis"/>
    <w:basedOn w:val="Predvolenpsmoodseku"/>
    <w:rsid w:val="00E71B16"/>
    <w:rPr>
      <w:rFonts w:cs="Times New Roman"/>
      <w:b/>
      <w:bCs/>
      <w:sz w:val="29"/>
      <w:szCs w:val="29"/>
    </w:rPr>
  </w:style>
  <w:style w:type="character" w:customStyle="1" w:styleId="hodnota">
    <w:name w:val="hodnota"/>
    <w:basedOn w:val="Predvolenpsmoodseku"/>
    <w:rsid w:val="00E71B16"/>
    <w:rPr>
      <w:rFonts w:cs="Times New Roman"/>
    </w:rPr>
  </w:style>
  <w:style w:type="character" w:customStyle="1" w:styleId="pre">
    <w:name w:val="pre"/>
    <w:basedOn w:val="Predvolenpsmoodseku"/>
    <w:rsid w:val="00E71B16"/>
    <w:rPr>
      <w:rFonts w:cs="Times New Roman"/>
    </w:rPr>
  </w:style>
  <w:style w:type="character" w:customStyle="1" w:styleId="EmailStyle2431">
    <w:name w:val="EmailStyle2431"/>
    <w:basedOn w:val="Predvolenpsmoodseku"/>
    <w:semiHidden/>
    <w:rsid w:val="00E71B16"/>
    <w:rPr>
      <w:rFonts w:ascii="Arial" w:hAnsi="Arial" w:cs="Arial"/>
      <w:color w:val="auto"/>
      <w:sz w:val="20"/>
      <w:szCs w:val="20"/>
    </w:rPr>
  </w:style>
  <w:style w:type="character" w:customStyle="1" w:styleId="FootnoteTextChar">
    <w:name w:val="Footnote Text Char"/>
    <w:basedOn w:val="Predvolenpsmoodseku"/>
    <w:semiHidden/>
    <w:locked/>
    <w:rsid w:val="00E71B16"/>
    <w:rPr>
      <w:rFonts w:ascii="Arial" w:hAnsi="Arial" w:cs="Arial"/>
      <w:sz w:val="16"/>
      <w:szCs w:val="16"/>
      <w:lang w:eastAsia="sk-SK"/>
    </w:rPr>
  </w:style>
  <w:style w:type="paragraph" w:styleId="Zoznamobrzkov">
    <w:name w:val="table of figures"/>
    <w:basedOn w:val="Normlny"/>
    <w:next w:val="Normlny"/>
    <w:uiPriority w:val="99"/>
    <w:rsid w:val="00E71B16"/>
    <w:pPr>
      <w:ind w:left="320" w:hanging="320"/>
    </w:pPr>
    <w:rPr>
      <w:rFonts w:ascii="Arial" w:hAnsi="Arial"/>
      <w:sz w:val="16"/>
      <w:lang w:eastAsia="sk-SK"/>
    </w:rPr>
  </w:style>
  <w:style w:type="paragraph" w:customStyle="1" w:styleId="CharCharCharCharCharCharCharCharCharCharCharChar1CharCharCharCharCharCharCharCarCarCharChar">
    <w:name w:val="Char Char Char Char Char Char Char Char Char Char Char Char1 Char Char Char Char Char Char Char Car Car Char Char"/>
    <w:basedOn w:val="Normlny"/>
    <w:uiPriority w:val="99"/>
    <w:rsid w:val="00E71B16"/>
    <w:pPr>
      <w:spacing w:after="160" w:line="240" w:lineRule="exact"/>
    </w:pPr>
    <w:rPr>
      <w:rFonts w:ascii="Tahoma" w:hAnsi="Tahoma" w:cs="Tahoma"/>
      <w:lang w:eastAsia="en-US"/>
    </w:rPr>
  </w:style>
  <w:style w:type="paragraph" w:customStyle="1" w:styleId="CharCharCharCharCarCarCharCharCharCharCharCharCharChar">
    <w:name w:val="Char Char Char Char Car Car Char Char Char Char Char Char Char Char"/>
    <w:basedOn w:val="Normlny"/>
    <w:rsid w:val="00E71B16"/>
    <w:pPr>
      <w:spacing w:after="160" w:line="240" w:lineRule="exact"/>
    </w:pPr>
    <w:rPr>
      <w:rFonts w:ascii="Tahoma" w:hAnsi="Tahoma" w:cs="Tahoma"/>
      <w:lang w:eastAsia="en-US"/>
    </w:rPr>
  </w:style>
  <w:style w:type="paragraph" w:customStyle="1" w:styleId="CM4">
    <w:name w:val="CM4"/>
    <w:basedOn w:val="Normlny"/>
    <w:next w:val="Normlny"/>
    <w:uiPriority w:val="99"/>
    <w:rsid w:val="00E71B16"/>
    <w:pPr>
      <w:autoSpaceDE w:val="0"/>
      <w:autoSpaceDN w:val="0"/>
      <w:adjustRightInd w:val="0"/>
    </w:pPr>
    <w:rPr>
      <w:rFonts w:ascii="EUAlbertina" w:hAnsi="EUAlbertina"/>
      <w:sz w:val="24"/>
      <w:szCs w:val="24"/>
      <w:lang w:eastAsia="en-US"/>
    </w:rPr>
  </w:style>
  <w:style w:type="paragraph" w:customStyle="1" w:styleId="ZCom">
    <w:name w:val="Z_Com"/>
    <w:basedOn w:val="Normlny"/>
    <w:next w:val="Normlny"/>
    <w:uiPriority w:val="99"/>
    <w:rsid w:val="00E71B16"/>
    <w:pPr>
      <w:widowControl w:val="0"/>
      <w:autoSpaceDE w:val="0"/>
      <w:autoSpaceDN w:val="0"/>
      <w:ind w:right="85"/>
      <w:jc w:val="both"/>
    </w:pPr>
    <w:rPr>
      <w:rFonts w:ascii="Arial" w:hAnsi="Arial" w:cs="Arial"/>
      <w:sz w:val="24"/>
      <w:szCs w:val="24"/>
      <w:lang w:val="en-GB" w:eastAsia="en-GB"/>
    </w:rPr>
  </w:style>
  <w:style w:type="character" w:customStyle="1" w:styleId="hps">
    <w:name w:val="hps"/>
    <w:rsid w:val="00E71B16"/>
  </w:style>
  <w:style w:type="character" w:customStyle="1" w:styleId="st1">
    <w:name w:val="st1"/>
    <w:basedOn w:val="Predvolenpsmoodseku"/>
    <w:rsid w:val="00E71B16"/>
    <w:rPr>
      <w:rFonts w:cs="Times New Roman"/>
    </w:rPr>
  </w:style>
  <w:style w:type="paragraph" w:customStyle="1" w:styleId="PKodsek">
    <w:name w:val="PKodsek"/>
    <w:basedOn w:val="Normlny"/>
    <w:autoRedefine/>
    <w:rsid w:val="00E71B16"/>
    <w:pPr>
      <w:numPr>
        <w:numId w:val="42"/>
      </w:numPr>
      <w:tabs>
        <w:tab w:val="left" w:pos="0"/>
      </w:tabs>
      <w:spacing w:after="120"/>
      <w:ind w:right="113"/>
      <w:jc w:val="both"/>
    </w:pPr>
    <w:rPr>
      <w:rFonts w:ascii="Times New Roman" w:hAnsi="Times New Roman"/>
      <w:sz w:val="24"/>
      <w:szCs w:val="24"/>
    </w:rPr>
  </w:style>
  <w:style w:type="paragraph" w:customStyle="1" w:styleId="ListParagraph2">
    <w:name w:val="List Paragraph2"/>
    <w:basedOn w:val="Normlny"/>
    <w:rsid w:val="00E71B16"/>
    <w:pPr>
      <w:ind w:left="708"/>
      <w:jc w:val="both"/>
    </w:pPr>
    <w:rPr>
      <w:rFonts w:ascii="Times New Roman" w:hAnsi="Times New Roman"/>
      <w:sz w:val="24"/>
      <w:szCs w:val="24"/>
      <w:lang w:eastAsia="en-GB"/>
    </w:rPr>
  </w:style>
  <w:style w:type="paragraph" w:customStyle="1" w:styleId="AOHead1">
    <w:name w:val="AOHead1"/>
    <w:basedOn w:val="Normlny"/>
    <w:next w:val="Normlny"/>
    <w:rsid w:val="00E71B16"/>
    <w:pPr>
      <w:keepNext/>
      <w:tabs>
        <w:tab w:val="num" w:pos="720"/>
      </w:tabs>
      <w:spacing w:before="240" w:line="260" w:lineRule="atLeast"/>
      <w:ind w:left="720" w:hanging="720"/>
      <w:jc w:val="both"/>
      <w:outlineLvl w:val="0"/>
    </w:pPr>
    <w:rPr>
      <w:rFonts w:ascii="Times New Roman" w:eastAsia="SimSun" w:hAnsi="Times New Roman"/>
      <w:b/>
      <w:caps/>
      <w:kern w:val="28"/>
      <w:sz w:val="22"/>
      <w:szCs w:val="22"/>
      <w:lang w:eastAsia="en-US"/>
    </w:rPr>
  </w:style>
  <w:style w:type="paragraph" w:customStyle="1" w:styleId="AOHead2">
    <w:name w:val="AOHead2"/>
    <w:basedOn w:val="Normlny"/>
    <w:next w:val="Normlny"/>
    <w:rsid w:val="00E71B16"/>
    <w:pPr>
      <w:keepNext/>
      <w:tabs>
        <w:tab w:val="num" w:pos="720"/>
      </w:tabs>
      <w:spacing w:before="240" w:line="260" w:lineRule="atLeast"/>
      <w:ind w:left="720" w:hanging="720"/>
      <w:jc w:val="both"/>
      <w:outlineLvl w:val="1"/>
    </w:pPr>
    <w:rPr>
      <w:rFonts w:ascii="Times New Roman" w:eastAsia="SimSun" w:hAnsi="Times New Roman"/>
      <w:b/>
      <w:sz w:val="22"/>
      <w:szCs w:val="22"/>
      <w:lang w:eastAsia="en-US"/>
    </w:rPr>
  </w:style>
  <w:style w:type="paragraph" w:customStyle="1" w:styleId="AOHead3">
    <w:name w:val="AOHead3"/>
    <w:basedOn w:val="Normlny"/>
    <w:next w:val="Normlny"/>
    <w:rsid w:val="00E71B16"/>
    <w:pPr>
      <w:tabs>
        <w:tab w:val="num" w:pos="1440"/>
      </w:tabs>
      <w:spacing w:before="240" w:line="260" w:lineRule="atLeast"/>
      <w:ind w:left="1440" w:hanging="720"/>
      <w:jc w:val="both"/>
      <w:outlineLvl w:val="2"/>
    </w:pPr>
    <w:rPr>
      <w:rFonts w:ascii="Times New Roman" w:eastAsia="SimSun" w:hAnsi="Times New Roman"/>
      <w:sz w:val="22"/>
      <w:szCs w:val="22"/>
      <w:lang w:eastAsia="en-US"/>
    </w:rPr>
  </w:style>
  <w:style w:type="paragraph" w:customStyle="1" w:styleId="Textkoncovejpoznmky">
    <w:name w:val="Text koncovej poznámky"/>
    <w:basedOn w:val="Normlny"/>
    <w:rsid w:val="00401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371">
      <w:bodyDiv w:val="1"/>
      <w:marLeft w:val="0"/>
      <w:marRight w:val="0"/>
      <w:marTop w:val="0"/>
      <w:marBottom w:val="0"/>
      <w:divBdr>
        <w:top w:val="none" w:sz="0" w:space="0" w:color="auto"/>
        <w:left w:val="none" w:sz="0" w:space="0" w:color="auto"/>
        <w:bottom w:val="none" w:sz="0" w:space="0" w:color="auto"/>
        <w:right w:val="none" w:sz="0" w:space="0" w:color="auto"/>
      </w:divBdr>
    </w:div>
    <w:div w:id="49697848">
      <w:bodyDiv w:val="1"/>
      <w:marLeft w:val="0"/>
      <w:marRight w:val="0"/>
      <w:marTop w:val="0"/>
      <w:marBottom w:val="0"/>
      <w:divBdr>
        <w:top w:val="none" w:sz="0" w:space="0" w:color="auto"/>
        <w:left w:val="none" w:sz="0" w:space="0" w:color="auto"/>
        <w:bottom w:val="none" w:sz="0" w:space="0" w:color="auto"/>
        <w:right w:val="none" w:sz="0" w:space="0" w:color="auto"/>
      </w:divBdr>
    </w:div>
    <w:div w:id="145902241">
      <w:bodyDiv w:val="1"/>
      <w:marLeft w:val="0"/>
      <w:marRight w:val="0"/>
      <w:marTop w:val="0"/>
      <w:marBottom w:val="0"/>
      <w:divBdr>
        <w:top w:val="none" w:sz="0" w:space="0" w:color="auto"/>
        <w:left w:val="none" w:sz="0" w:space="0" w:color="auto"/>
        <w:bottom w:val="none" w:sz="0" w:space="0" w:color="auto"/>
        <w:right w:val="none" w:sz="0" w:space="0" w:color="auto"/>
      </w:divBdr>
    </w:div>
    <w:div w:id="342903266">
      <w:bodyDiv w:val="1"/>
      <w:marLeft w:val="0"/>
      <w:marRight w:val="0"/>
      <w:marTop w:val="0"/>
      <w:marBottom w:val="0"/>
      <w:divBdr>
        <w:top w:val="none" w:sz="0" w:space="0" w:color="auto"/>
        <w:left w:val="none" w:sz="0" w:space="0" w:color="auto"/>
        <w:bottom w:val="none" w:sz="0" w:space="0" w:color="auto"/>
        <w:right w:val="none" w:sz="0" w:space="0" w:color="auto"/>
      </w:divBdr>
    </w:div>
    <w:div w:id="464082592">
      <w:bodyDiv w:val="1"/>
      <w:marLeft w:val="0"/>
      <w:marRight w:val="0"/>
      <w:marTop w:val="0"/>
      <w:marBottom w:val="0"/>
      <w:divBdr>
        <w:top w:val="none" w:sz="0" w:space="0" w:color="auto"/>
        <w:left w:val="none" w:sz="0" w:space="0" w:color="auto"/>
        <w:bottom w:val="none" w:sz="0" w:space="0" w:color="auto"/>
        <w:right w:val="none" w:sz="0" w:space="0" w:color="auto"/>
      </w:divBdr>
    </w:div>
    <w:div w:id="676227487">
      <w:bodyDiv w:val="1"/>
      <w:marLeft w:val="0"/>
      <w:marRight w:val="0"/>
      <w:marTop w:val="0"/>
      <w:marBottom w:val="0"/>
      <w:divBdr>
        <w:top w:val="none" w:sz="0" w:space="0" w:color="auto"/>
        <w:left w:val="none" w:sz="0" w:space="0" w:color="auto"/>
        <w:bottom w:val="none" w:sz="0" w:space="0" w:color="auto"/>
        <w:right w:val="none" w:sz="0" w:space="0" w:color="auto"/>
      </w:divBdr>
    </w:div>
    <w:div w:id="1082489940">
      <w:bodyDiv w:val="1"/>
      <w:marLeft w:val="0"/>
      <w:marRight w:val="0"/>
      <w:marTop w:val="0"/>
      <w:marBottom w:val="0"/>
      <w:divBdr>
        <w:top w:val="none" w:sz="0" w:space="0" w:color="auto"/>
        <w:left w:val="none" w:sz="0" w:space="0" w:color="auto"/>
        <w:bottom w:val="none" w:sz="0" w:space="0" w:color="auto"/>
        <w:right w:val="none" w:sz="0" w:space="0" w:color="auto"/>
      </w:divBdr>
    </w:div>
    <w:div w:id="1117598174">
      <w:bodyDiv w:val="1"/>
      <w:marLeft w:val="0"/>
      <w:marRight w:val="0"/>
      <w:marTop w:val="0"/>
      <w:marBottom w:val="0"/>
      <w:divBdr>
        <w:top w:val="none" w:sz="0" w:space="0" w:color="auto"/>
        <w:left w:val="none" w:sz="0" w:space="0" w:color="auto"/>
        <w:bottom w:val="none" w:sz="0" w:space="0" w:color="auto"/>
        <w:right w:val="none" w:sz="0" w:space="0" w:color="auto"/>
      </w:divBdr>
    </w:div>
    <w:div w:id="1208368935">
      <w:bodyDiv w:val="1"/>
      <w:marLeft w:val="0"/>
      <w:marRight w:val="0"/>
      <w:marTop w:val="0"/>
      <w:marBottom w:val="0"/>
      <w:divBdr>
        <w:top w:val="none" w:sz="0" w:space="0" w:color="auto"/>
        <w:left w:val="none" w:sz="0" w:space="0" w:color="auto"/>
        <w:bottom w:val="none" w:sz="0" w:space="0" w:color="auto"/>
        <w:right w:val="none" w:sz="0" w:space="0" w:color="auto"/>
      </w:divBdr>
    </w:div>
    <w:div w:id="1234118029">
      <w:bodyDiv w:val="1"/>
      <w:marLeft w:val="0"/>
      <w:marRight w:val="0"/>
      <w:marTop w:val="0"/>
      <w:marBottom w:val="0"/>
      <w:divBdr>
        <w:top w:val="none" w:sz="0" w:space="0" w:color="auto"/>
        <w:left w:val="none" w:sz="0" w:space="0" w:color="auto"/>
        <w:bottom w:val="none" w:sz="0" w:space="0" w:color="auto"/>
        <w:right w:val="none" w:sz="0" w:space="0" w:color="auto"/>
      </w:divBdr>
    </w:div>
    <w:div w:id="1433234696">
      <w:marLeft w:val="0"/>
      <w:marRight w:val="0"/>
      <w:marTop w:val="0"/>
      <w:marBottom w:val="0"/>
      <w:divBdr>
        <w:top w:val="none" w:sz="0" w:space="0" w:color="auto"/>
        <w:left w:val="none" w:sz="0" w:space="0" w:color="auto"/>
        <w:bottom w:val="none" w:sz="0" w:space="0" w:color="auto"/>
        <w:right w:val="none" w:sz="0" w:space="0" w:color="auto"/>
      </w:divBdr>
    </w:div>
    <w:div w:id="1433234697">
      <w:marLeft w:val="0"/>
      <w:marRight w:val="0"/>
      <w:marTop w:val="0"/>
      <w:marBottom w:val="0"/>
      <w:divBdr>
        <w:top w:val="none" w:sz="0" w:space="0" w:color="auto"/>
        <w:left w:val="none" w:sz="0" w:space="0" w:color="auto"/>
        <w:bottom w:val="none" w:sz="0" w:space="0" w:color="auto"/>
        <w:right w:val="none" w:sz="0" w:space="0" w:color="auto"/>
      </w:divBdr>
    </w:div>
    <w:div w:id="1433234698">
      <w:marLeft w:val="0"/>
      <w:marRight w:val="0"/>
      <w:marTop w:val="0"/>
      <w:marBottom w:val="0"/>
      <w:divBdr>
        <w:top w:val="none" w:sz="0" w:space="0" w:color="auto"/>
        <w:left w:val="none" w:sz="0" w:space="0" w:color="auto"/>
        <w:bottom w:val="none" w:sz="0" w:space="0" w:color="auto"/>
        <w:right w:val="none" w:sz="0" w:space="0" w:color="auto"/>
      </w:divBdr>
    </w:div>
    <w:div w:id="1433234699">
      <w:marLeft w:val="0"/>
      <w:marRight w:val="0"/>
      <w:marTop w:val="0"/>
      <w:marBottom w:val="0"/>
      <w:divBdr>
        <w:top w:val="none" w:sz="0" w:space="0" w:color="auto"/>
        <w:left w:val="none" w:sz="0" w:space="0" w:color="auto"/>
        <w:bottom w:val="none" w:sz="0" w:space="0" w:color="auto"/>
        <w:right w:val="none" w:sz="0" w:space="0" w:color="auto"/>
      </w:divBdr>
    </w:div>
    <w:div w:id="1433234700">
      <w:marLeft w:val="0"/>
      <w:marRight w:val="0"/>
      <w:marTop w:val="0"/>
      <w:marBottom w:val="0"/>
      <w:divBdr>
        <w:top w:val="none" w:sz="0" w:space="0" w:color="auto"/>
        <w:left w:val="none" w:sz="0" w:space="0" w:color="auto"/>
        <w:bottom w:val="none" w:sz="0" w:space="0" w:color="auto"/>
        <w:right w:val="none" w:sz="0" w:space="0" w:color="auto"/>
      </w:divBdr>
    </w:div>
    <w:div w:id="1433234701">
      <w:marLeft w:val="0"/>
      <w:marRight w:val="0"/>
      <w:marTop w:val="0"/>
      <w:marBottom w:val="0"/>
      <w:divBdr>
        <w:top w:val="none" w:sz="0" w:space="0" w:color="auto"/>
        <w:left w:val="none" w:sz="0" w:space="0" w:color="auto"/>
        <w:bottom w:val="none" w:sz="0" w:space="0" w:color="auto"/>
        <w:right w:val="none" w:sz="0" w:space="0" w:color="auto"/>
      </w:divBdr>
    </w:div>
    <w:div w:id="1433234702">
      <w:marLeft w:val="0"/>
      <w:marRight w:val="0"/>
      <w:marTop w:val="0"/>
      <w:marBottom w:val="0"/>
      <w:divBdr>
        <w:top w:val="none" w:sz="0" w:space="0" w:color="auto"/>
        <w:left w:val="none" w:sz="0" w:space="0" w:color="auto"/>
        <w:bottom w:val="none" w:sz="0" w:space="0" w:color="auto"/>
        <w:right w:val="none" w:sz="0" w:space="0" w:color="auto"/>
      </w:divBdr>
    </w:div>
    <w:div w:id="1433234703">
      <w:marLeft w:val="0"/>
      <w:marRight w:val="0"/>
      <w:marTop w:val="0"/>
      <w:marBottom w:val="0"/>
      <w:divBdr>
        <w:top w:val="none" w:sz="0" w:space="0" w:color="auto"/>
        <w:left w:val="none" w:sz="0" w:space="0" w:color="auto"/>
        <w:bottom w:val="none" w:sz="0" w:space="0" w:color="auto"/>
        <w:right w:val="none" w:sz="0" w:space="0" w:color="auto"/>
      </w:divBdr>
    </w:div>
    <w:div w:id="1433234706">
      <w:marLeft w:val="0"/>
      <w:marRight w:val="0"/>
      <w:marTop w:val="0"/>
      <w:marBottom w:val="0"/>
      <w:divBdr>
        <w:top w:val="none" w:sz="0" w:space="0" w:color="auto"/>
        <w:left w:val="none" w:sz="0" w:space="0" w:color="auto"/>
        <w:bottom w:val="none" w:sz="0" w:space="0" w:color="auto"/>
        <w:right w:val="none" w:sz="0" w:space="0" w:color="auto"/>
      </w:divBdr>
    </w:div>
    <w:div w:id="1433234707">
      <w:marLeft w:val="0"/>
      <w:marRight w:val="0"/>
      <w:marTop w:val="0"/>
      <w:marBottom w:val="0"/>
      <w:divBdr>
        <w:top w:val="none" w:sz="0" w:space="0" w:color="auto"/>
        <w:left w:val="none" w:sz="0" w:space="0" w:color="auto"/>
        <w:bottom w:val="none" w:sz="0" w:space="0" w:color="auto"/>
        <w:right w:val="none" w:sz="0" w:space="0" w:color="auto"/>
      </w:divBdr>
    </w:div>
    <w:div w:id="1433234708">
      <w:marLeft w:val="0"/>
      <w:marRight w:val="0"/>
      <w:marTop w:val="0"/>
      <w:marBottom w:val="0"/>
      <w:divBdr>
        <w:top w:val="none" w:sz="0" w:space="0" w:color="auto"/>
        <w:left w:val="none" w:sz="0" w:space="0" w:color="auto"/>
        <w:bottom w:val="none" w:sz="0" w:space="0" w:color="auto"/>
        <w:right w:val="none" w:sz="0" w:space="0" w:color="auto"/>
      </w:divBdr>
    </w:div>
    <w:div w:id="1433234709">
      <w:marLeft w:val="0"/>
      <w:marRight w:val="0"/>
      <w:marTop w:val="0"/>
      <w:marBottom w:val="0"/>
      <w:divBdr>
        <w:top w:val="none" w:sz="0" w:space="0" w:color="auto"/>
        <w:left w:val="none" w:sz="0" w:space="0" w:color="auto"/>
        <w:bottom w:val="none" w:sz="0" w:space="0" w:color="auto"/>
        <w:right w:val="none" w:sz="0" w:space="0" w:color="auto"/>
      </w:divBdr>
    </w:div>
    <w:div w:id="1433234710">
      <w:marLeft w:val="0"/>
      <w:marRight w:val="0"/>
      <w:marTop w:val="0"/>
      <w:marBottom w:val="0"/>
      <w:divBdr>
        <w:top w:val="none" w:sz="0" w:space="0" w:color="auto"/>
        <w:left w:val="none" w:sz="0" w:space="0" w:color="auto"/>
        <w:bottom w:val="none" w:sz="0" w:space="0" w:color="auto"/>
        <w:right w:val="none" w:sz="0" w:space="0" w:color="auto"/>
      </w:divBdr>
    </w:div>
    <w:div w:id="1433234711">
      <w:marLeft w:val="0"/>
      <w:marRight w:val="0"/>
      <w:marTop w:val="0"/>
      <w:marBottom w:val="0"/>
      <w:divBdr>
        <w:top w:val="none" w:sz="0" w:space="0" w:color="auto"/>
        <w:left w:val="none" w:sz="0" w:space="0" w:color="auto"/>
        <w:bottom w:val="none" w:sz="0" w:space="0" w:color="auto"/>
        <w:right w:val="none" w:sz="0" w:space="0" w:color="auto"/>
      </w:divBdr>
    </w:div>
    <w:div w:id="1433234712">
      <w:marLeft w:val="0"/>
      <w:marRight w:val="0"/>
      <w:marTop w:val="0"/>
      <w:marBottom w:val="0"/>
      <w:divBdr>
        <w:top w:val="none" w:sz="0" w:space="0" w:color="auto"/>
        <w:left w:val="none" w:sz="0" w:space="0" w:color="auto"/>
        <w:bottom w:val="none" w:sz="0" w:space="0" w:color="auto"/>
        <w:right w:val="none" w:sz="0" w:space="0" w:color="auto"/>
      </w:divBdr>
    </w:div>
    <w:div w:id="1433234713">
      <w:marLeft w:val="0"/>
      <w:marRight w:val="0"/>
      <w:marTop w:val="0"/>
      <w:marBottom w:val="0"/>
      <w:divBdr>
        <w:top w:val="none" w:sz="0" w:space="0" w:color="auto"/>
        <w:left w:val="none" w:sz="0" w:space="0" w:color="auto"/>
        <w:bottom w:val="none" w:sz="0" w:space="0" w:color="auto"/>
        <w:right w:val="none" w:sz="0" w:space="0" w:color="auto"/>
      </w:divBdr>
    </w:div>
    <w:div w:id="1433234720">
      <w:marLeft w:val="0"/>
      <w:marRight w:val="0"/>
      <w:marTop w:val="0"/>
      <w:marBottom w:val="0"/>
      <w:divBdr>
        <w:top w:val="none" w:sz="0" w:space="0" w:color="auto"/>
        <w:left w:val="none" w:sz="0" w:space="0" w:color="auto"/>
        <w:bottom w:val="none" w:sz="0" w:space="0" w:color="auto"/>
        <w:right w:val="none" w:sz="0" w:space="0" w:color="auto"/>
      </w:divBdr>
    </w:div>
    <w:div w:id="1433234724">
      <w:marLeft w:val="0"/>
      <w:marRight w:val="0"/>
      <w:marTop w:val="0"/>
      <w:marBottom w:val="0"/>
      <w:divBdr>
        <w:top w:val="none" w:sz="0" w:space="0" w:color="auto"/>
        <w:left w:val="none" w:sz="0" w:space="0" w:color="auto"/>
        <w:bottom w:val="none" w:sz="0" w:space="0" w:color="auto"/>
        <w:right w:val="none" w:sz="0" w:space="0" w:color="auto"/>
      </w:divBdr>
    </w:div>
    <w:div w:id="1433234729">
      <w:marLeft w:val="0"/>
      <w:marRight w:val="0"/>
      <w:marTop w:val="0"/>
      <w:marBottom w:val="0"/>
      <w:divBdr>
        <w:top w:val="none" w:sz="0" w:space="0" w:color="auto"/>
        <w:left w:val="none" w:sz="0" w:space="0" w:color="auto"/>
        <w:bottom w:val="none" w:sz="0" w:space="0" w:color="auto"/>
        <w:right w:val="none" w:sz="0" w:space="0" w:color="auto"/>
      </w:divBdr>
    </w:div>
    <w:div w:id="1433234731">
      <w:marLeft w:val="0"/>
      <w:marRight w:val="0"/>
      <w:marTop w:val="0"/>
      <w:marBottom w:val="0"/>
      <w:divBdr>
        <w:top w:val="none" w:sz="0" w:space="0" w:color="auto"/>
        <w:left w:val="none" w:sz="0" w:space="0" w:color="auto"/>
        <w:bottom w:val="none" w:sz="0" w:space="0" w:color="auto"/>
        <w:right w:val="none" w:sz="0" w:space="0" w:color="auto"/>
      </w:divBdr>
    </w:div>
    <w:div w:id="1433234732">
      <w:marLeft w:val="0"/>
      <w:marRight w:val="0"/>
      <w:marTop w:val="0"/>
      <w:marBottom w:val="0"/>
      <w:divBdr>
        <w:top w:val="none" w:sz="0" w:space="0" w:color="auto"/>
        <w:left w:val="none" w:sz="0" w:space="0" w:color="auto"/>
        <w:bottom w:val="none" w:sz="0" w:space="0" w:color="auto"/>
        <w:right w:val="none" w:sz="0" w:space="0" w:color="auto"/>
      </w:divBdr>
    </w:div>
    <w:div w:id="1433234735">
      <w:marLeft w:val="0"/>
      <w:marRight w:val="0"/>
      <w:marTop w:val="0"/>
      <w:marBottom w:val="0"/>
      <w:divBdr>
        <w:top w:val="none" w:sz="0" w:space="0" w:color="auto"/>
        <w:left w:val="none" w:sz="0" w:space="0" w:color="auto"/>
        <w:bottom w:val="none" w:sz="0" w:space="0" w:color="auto"/>
        <w:right w:val="none" w:sz="0" w:space="0" w:color="auto"/>
      </w:divBdr>
    </w:div>
    <w:div w:id="1433234738">
      <w:marLeft w:val="0"/>
      <w:marRight w:val="0"/>
      <w:marTop w:val="0"/>
      <w:marBottom w:val="0"/>
      <w:divBdr>
        <w:top w:val="none" w:sz="0" w:space="0" w:color="auto"/>
        <w:left w:val="none" w:sz="0" w:space="0" w:color="auto"/>
        <w:bottom w:val="none" w:sz="0" w:space="0" w:color="auto"/>
        <w:right w:val="none" w:sz="0" w:space="0" w:color="auto"/>
      </w:divBdr>
      <w:divsChild>
        <w:div w:id="1433234727">
          <w:marLeft w:val="0"/>
          <w:marRight w:val="0"/>
          <w:marTop w:val="0"/>
          <w:marBottom w:val="0"/>
          <w:divBdr>
            <w:top w:val="none" w:sz="0" w:space="0" w:color="auto"/>
            <w:left w:val="none" w:sz="0" w:space="0" w:color="auto"/>
            <w:bottom w:val="none" w:sz="0" w:space="0" w:color="auto"/>
            <w:right w:val="none" w:sz="0" w:space="0" w:color="auto"/>
          </w:divBdr>
          <w:divsChild>
            <w:div w:id="1433234726">
              <w:marLeft w:val="0"/>
              <w:marRight w:val="0"/>
              <w:marTop w:val="0"/>
              <w:marBottom w:val="0"/>
              <w:divBdr>
                <w:top w:val="none" w:sz="0" w:space="0" w:color="auto"/>
                <w:left w:val="none" w:sz="0" w:space="0" w:color="auto"/>
                <w:bottom w:val="none" w:sz="0" w:space="0" w:color="auto"/>
                <w:right w:val="none" w:sz="0" w:space="0" w:color="auto"/>
              </w:divBdr>
              <w:divsChild>
                <w:div w:id="14332347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3234739">
      <w:marLeft w:val="0"/>
      <w:marRight w:val="0"/>
      <w:marTop w:val="0"/>
      <w:marBottom w:val="0"/>
      <w:divBdr>
        <w:top w:val="none" w:sz="0" w:space="0" w:color="auto"/>
        <w:left w:val="none" w:sz="0" w:space="0" w:color="auto"/>
        <w:bottom w:val="none" w:sz="0" w:space="0" w:color="auto"/>
        <w:right w:val="none" w:sz="0" w:space="0" w:color="auto"/>
      </w:divBdr>
    </w:div>
    <w:div w:id="1433234742">
      <w:marLeft w:val="0"/>
      <w:marRight w:val="0"/>
      <w:marTop w:val="0"/>
      <w:marBottom w:val="0"/>
      <w:divBdr>
        <w:top w:val="none" w:sz="0" w:space="0" w:color="auto"/>
        <w:left w:val="none" w:sz="0" w:space="0" w:color="auto"/>
        <w:bottom w:val="none" w:sz="0" w:space="0" w:color="auto"/>
        <w:right w:val="none" w:sz="0" w:space="0" w:color="auto"/>
      </w:divBdr>
      <w:divsChild>
        <w:div w:id="1433234736">
          <w:marLeft w:val="0"/>
          <w:marRight w:val="0"/>
          <w:marTop w:val="0"/>
          <w:marBottom w:val="0"/>
          <w:divBdr>
            <w:top w:val="none" w:sz="0" w:space="0" w:color="auto"/>
            <w:left w:val="none" w:sz="0" w:space="0" w:color="auto"/>
            <w:bottom w:val="none" w:sz="0" w:space="0" w:color="auto"/>
            <w:right w:val="none" w:sz="0" w:space="0" w:color="auto"/>
          </w:divBdr>
          <w:divsChild>
            <w:div w:id="1433234756">
              <w:marLeft w:val="0"/>
              <w:marRight w:val="0"/>
              <w:marTop w:val="0"/>
              <w:marBottom w:val="0"/>
              <w:divBdr>
                <w:top w:val="none" w:sz="0" w:space="0" w:color="auto"/>
                <w:left w:val="none" w:sz="0" w:space="0" w:color="auto"/>
                <w:bottom w:val="none" w:sz="0" w:space="0" w:color="auto"/>
                <w:right w:val="none" w:sz="0" w:space="0" w:color="auto"/>
              </w:divBdr>
              <w:divsChild>
                <w:div w:id="1433234728">
                  <w:marLeft w:val="0"/>
                  <w:marRight w:val="0"/>
                  <w:marTop w:val="0"/>
                  <w:marBottom w:val="0"/>
                  <w:divBdr>
                    <w:top w:val="none" w:sz="0" w:space="0" w:color="auto"/>
                    <w:left w:val="none" w:sz="0" w:space="0" w:color="auto"/>
                    <w:bottom w:val="none" w:sz="0" w:space="0" w:color="auto"/>
                    <w:right w:val="none" w:sz="0" w:space="0" w:color="auto"/>
                  </w:divBdr>
                  <w:divsChild>
                    <w:div w:id="1433234716">
                      <w:marLeft w:val="0"/>
                      <w:marRight w:val="0"/>
                      <w:marTop w:val="0"/>
                      <w:marBottom w:val="0"/>
                      <w:divBdr>
                        <w:top w:val="none" w:sz="0" w:space="0" w:color="auto"/>
                        <w:left w:val="none" w:sz="0" w:space="0" w:color="auto"/>
                        <w:bottom w:val="none" w:sz="0" w:space="0" w:color="auto"/>
                        <w:right w:val="none" w:sz="0" w:space="0" w:color="auto"/>
                      </w:divBdr>
                      <w:divsChild>
                        <w:div w:id="1433234714">
                          <w:marLeft w:val="0"/>
                          <w:marRight w:val="0"/>
                          <w:marTop w:val="0"/>
                          <w:marBottom w:val="0"/>
                          <w:divBdr>
                            <w:top w:val="none" w:sz="0" w:space="0" w:color="auto"/>
                            <w:left w:val="none" w:sz="0" w:space="0" w:color="auto"/>
                            <w:bottom w:val="none" w:sz="0" w:space="0" w:color="auto"/>
                            <w:right w:val="none" w:sz="0" w:space="0" w:color="auto"/>
                          </w:divBdr>
                          <w:divsChild>
                            <w:div w:id="1433234704">
                              <w:marLeft w:val="0"/>
                              <w:marRight w:val="0"/>
                              <w:marTop w:val="0"/>
                              <w:marBottom w:val="60"/>
                              <w:divBdr>
                                <w:top w:val="none" w:sz="0" w:space="0" w:color="auto"/>
                                <w:left w:val="none" w:sz="0" w:space="0" w:color="auto"/>
                                <w:bottom w:val="dotted" w:sz="6" w:space="3" w:color="D3D3D3"/>
                                <w:right w:val="none" w:sz="0" w:space="0" w:color="auto"/>
                              </w:divBdr>
                              <w:divsChild>
                                <w:div w:id="1433234734">
                                  <w:marLeft w:val="0"/>
                                  <w:marRight w:val="0"/>
                                  <w:marTop w:val="0"/>
                                  <w:marBottom w:val="0"/>
                                  <w:divBdr>
                                    <w:top w:val="none" w:sz="0" w:space="0" w:color="auto"/>
                                    <w:left w:val="none" w:sz="0" w:space="0" w:color="auto"/>
                                    <w:bottom w:val="none" w:sz="0" w:space="0" w:color="auto"/>
                                    <w:right w:val="none" w:sz="0" w:space="0" w:color="auto"/>
                                  </w:divBdr>
                                  <w:divsChild>
                                    <w:div w:id="1433234745">
                                      <w:marLeft w:val="0"/>
                                      <w:marRight w:val="0"/>
                                      <w:marTop w:val="0"/>
                                      <w:marBottom w:val="0"/>
                                      <w:divBdr>
                                        <w:top w:val="none" w:sz="0" w:space="0" w:color="auto"/>
                                        <w:left w:val="none" w:sz="0" w:space="0" w:color="auto"/>
                                        <w:bottom w:val="none" w:sz="0" w:space="0" w:color="auto"/>
                                        <w:right w:val="none" w:sz="0" w:space="0" w:color="auto"/>
                                      </w:divBdr>
                                      <w:divsChild>
                                        <w:div w:id="1433234733">
                                          <w:marLeft w:val="0"/>
                                          <w:marRight w:val="0"/>
                                          <w:marTop w:val="0"/>
                                          <w:marBottom w:val="0"/>
                                          <w:divBdr>
                                            <w:top w:val="none" w:sz="0" w:space="0" w:color="auto"/>
                                            <w:left w:val="none" w:sz="0" w:space="0" w:color="auto"/>
                                            <w:bottom w:val="none" w:sz="0" w:space="0" w:color="auto"/>
                                            <w:right w:val="none" w:sz="0" w:space="0" w:color="auto"/>
                                          </w:divBdr>
                                          <w:divsChild>
                                            <w:div w:id="14332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234743">
      <w:marLeft w:val="0"/>
      <w:marRight w:val="0"/>
      <w:marTop w:val="0"/>
      <w:marBottom w:val="0"/>
      <w:divBdr>
        <w:top w:val="none" w:sz="0" w:space="0" w:color="auto"/>
        <w:left w:val="none" w:sz="0" w:space="0" w:color="auto"/>
        <w:bottom w:val="none" w:sz="0" w:space="0" w:color="auto"/>
        <w:right w:val="none" w:sz="0" w:space="0" w:color="auto"/>
      </w:divBdr>
    </w:div>
    <w:div w:id="1433234744">
      <w:marLeft w:val="0"/>
      <w:marRight w:val="0"/>
      <w:marTop w:val="0"/>
      <w:marBottom w:val="0"/>
      <w:divBdr>
        <w:top w:val="none" w:sz="0" w:space="0" w:color="auto"/>
        <w:left w:val="none" w:sz="0" w:space="0" w:color="auto"/>
        <w:bottom w:val="none" w:sz="0" w:space="0" w:color="auto"/>
        <w:right w:val="none" w:sz="0" w:space="0" w:color="auto"/>
      </w:divBdr>
    </w:div>
    <w:div w:id="1433234747">
      <w:marLeft w:val="0"/>
      <w:marRight w:val="0"/>
      <w:marTop w:val="0"/>
      <w:marBottom w:val="0"/>
      <w:divBdr>
        <w:top w:val="none" w:sz="0" w:space="0" w:color="auto"/>
        <w:left w:val="none" w:sz="0" w:space="0" w:color="auto"/>
        <w:bottom w:val="none" w:sz="0" w:space="0" w:color="auto"/>
        <w:right w:val="none" w:sz="0" w:space="0" w:color="auto"/>
      </w:divBdr>
    </w:div>
    <w:div w:id="1433234750">
      <w:marLeft w:val="0"/>
      <w:marRight w:val="0"/>
      <w:marTop w:val="0"/>
      <w:marBottom w:val="0"/>
      <w:divBdr>
        <w:top w:val="none" w:sz="0" w:space="0" w:color="auto"/>
        <w:left w:val="none" w:sz="0" w:space="0" w:color="auto"/>
        <w:bottom w:val="none" w:sz="0" w:space="0" w:color="auto"/>
        <w:right w:val="none" w:sz="0" w:space="0" w:color="auto"/>
      </w:divBdr>
    </w:div>
    <w:div w:id="1433234751">
      <w:marLeft w:val="0"/>
      <w:marRight w:val="0"/>
      <w:marTop w:val="0"/>
      <w:marBottom w:val="0"/>
      <w:divBdr>
        <w:top w:val="none" w:sz="0" w:space="0" w:color="auto"/>
        <w:left w:val="none" w:sz="0" w:space="0" w:color="auto"/>
        <w:bottom w:val="none" w:sz="0" w:space="0" w:color="auto"/>
        <w:right w:val="none" w:sz="0" w:space="0" w:color="auto"/>
      </w:divBdr>
    </w:div>
    <w:div w:id="1433234752">
      <w:marLeft w:val="0"/>
      <w:marRight w:val="0"/>
      <w:marTop w:val="0"/>
      <w:marBottom w:val="0"/>
      <w:divBdr>
        <w:top w:val="none" w:sz="0" w:space="0" w:color="auto"/>
        <w:left w:val="none" w:sz="0" w:space="0" w:color="auto"/>
        <w:bottom w:val="none" w:sz="0" w:space="0" w:color="auto"/>
        <w:right w:val="none" w:sz="0" w:space="0" w:color="auto"/>
      </w:divBdr>
    </w:div>
    <w:div w:id="1433234753">
      <w:marLeft w:val="0"/>
      <w:marRight w:val="0"/>
      <w:marTop w:val="0"/>
      <w:marBottom w:val="0"/>
      <w:divBdr>
        <w:top w:val="none" w:sz="0" w:space="0" w:color="auto"/>
        <w:left w:val="none" w:sz="0" w:space="0" w:color="auto"/>
        <w:bottom w:val="none" w:sz="0" w:space="0" w:color="auto"/>
        <w:right w:val="none" w:sz="0" w:space="0" w:color="auto"/>
      </w:divBdr>
    </w:div>
    <w:div w:id="1433234754">
      <w:marLeft w:val="0"/>
      <w:marRight w:val="0"/>
      <w:marTop w:val="0"/>
      <w:marBottom w:val="0"/>
      <w:divBdr>
        <w:top w:val="none" w:sz="0" w:space="0" w:color="auto"/>
        <w:left w:val="none" w:sz="0" w:space="0" w:color="auto"/>
        <w:bottom w:val="none" w:sz="0" w:space="0" w:color="auto"/>
        <w:right w:val="none" w:sz="0" w:space="0" w:color="auto"/>
      </w:divBdr>
    </w:div>
    <w:div w:id="1433234755">
      <w:marLeft w:val="0"/>
      <w:marRight w:val="0"/>
      <w:marTop w:val="0"/>
      <w:marBottom w:val="0"/>
      <w:divBdr>
        <w:top w:val="none" w:sz="0" w:space="0" w:color="auto"/>
        <w:left w:val="none" w:sz="0" w:space="0" w:color="auto"/>
        <w:bottom w:val="none" w:sz="0" w:space="0" w:color="auto"/>
        <w:right w:val="none" w:sz="0" w:space="0" w:color="auto"/>
      </w:divBdr>
    </w:div>
    <w:div w:id="1433234757">
      <w:marLeft w:val="0"/>
      <w:marRight w:val="0"/>
      <w:marTop w:val="0"/>
      <w:marBottom w:val="0"/>
      <w:divBdr>
        <w:top w:val="none" w:sz="0" w:space="0" w:color="auto"/>
        <w:left w:val="none" w:sz="0" w:space="0" w:color="auto"/>
        <w:bottom w:val="none" w:sz="0" w:space="0" w:color="auto"/>
        <w:right w:val="none" w:sz="0" w:space="0" w:color="auto"/>
      </w:divBdr>
      <w:divsChild>
        <w:div w:id="1433234772">
          <w:marLeft w:val="0"/>
          <w:marRight w:val="0"/>
          <w:marTop w:val="0"/>
          <w:marBottom w:val="0"/>
          <w:divBdr>
            <w:top w:val="none" w:sz="0" w:space="0" w:color="auto"/>
            <w:left w:val="none" w:sz="0" w:space="0" w:color="auto"/>
            <w:bottom w:val="none" w:sz="0" w:space="0" w:color="auto"/>
            <w:right w:val="none" w:sz="0" w:space="0" w:color="auto"/>
          </w:divBdr>
          <w:divsChild>
            <w:div w:id="1433234723">
              <w:marLeft w:val="0"/>
              <w:marRight w:val="0"/>
              <w:marTop w:val="0"/>
              <w:marBottom w:val="0"/>
              <w:divBdr>
                <w:top w:val="none" w:sz="0" w:space="0" w:color="auto"/>
                <w:left w:val="none" w:sz="0" w:space="0" w:color="auto"/>
                <w:bottom w:val="none" w:sz="0" w:space="0" w:color="auto"/>
                <w:right w:val="none" w:sz="0" w:space="0" w:color="auto"/>
              </w:divBdr>
              <w:divsChild>
                <w:div w:id="14332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4759">
      <w:marLeft w:val="0"/>
      <w:marRight w:val="0"/>
      <w:marTop w:val="0"/>
      <w:marBottom w:val="0"/>
      <w:divBdr>
        <w:top w:val="none" w:sz="0" w:space="0" w:color="auto"/>
        <w:left w:val="none" w:sz="0" w:space="0" w:color="auto"/>
        <w:bottom w:val="none" w:sz="0" w:space="0" w:color="auto"/>
        <w:right w:val="none" w:sz="0" w:space="0" w:color="auto"/>
      </w:divBdr>
      <w:divsChild>
        <w:div w:id="1433234758">
          <w:marLeft w:val="0"/>
          <w:marRight w:val="0"/>
          <w:marTop w:val="0"/>
          <w:marBottom w:val="0"/>
          <w:divBdr>
            <w:top w:val="none" w:sz="0" w:space="0" w:color="auto"/>
            <w:left w:val="none" w:sz="0" w:space="0" w:color="auto"/>
            <w:bottom w:val="none" w:sz="0" w:space="0" w:color="auto"/>
            <w:right w:val="none" w:sz="0" w:space="0" w:color="auto"/>
          </w:divBdr>
          <w:divsChild>
            <w:div w:id="1433234740">
              <w:marLeft w:val="0"/>
              <w:marRight w:val="0"/>
              <w:marTop w:val="0"/>
              <w:marBottom w:val="0"/>
              <w:divBdr>
                <w:top w:val="none" w:sz="0" w:space="0" w:color="auto"/>
                <w:left w:val="none" w:sz="0" w:space="0" w:color="auto"/>
                <w:bottom w:val="none" w:sz="0" w:space="0" w:color="auto"/>
                <w:right w:val="none" w:sz="0" w:space="0" w:color="auto"/>
              </w:divBdr>
              <w:divsChild>
                <w:div w:id="1433234715">
                  <w:marLeft w:val="0"/>
                  <w:marRight w:val="0"/>
                  <w:marTop w:val="0"/>
                  <w:marBottom w:val="0"/>
                  <w:divBdr>
                    <w:top w:val="none" w:sz="0" w:space="0" w:color="auto"/>
                    <w:left w:val="none" w:sz="0" w:space="0" w:color="auto"/>
                    <w:bottom w:val="none" w:sz="0" w:space="0" w:color="auto"/>
                    <w:right w:val="none" w:sz="0" w:space="0" w:color="auto"/>
                  </w:divBdr>
                  <w:divsChild>
                    <w:div w:id="1433234769">
                      <w:marLeft w:val="0"/>
                      <w:marRight w:val="0"/>
                      <w:marTop w:val="0"/>
                      <w:marBottom w:val="0"/>
                      <w:divBdr>
                        <w:top w:val="none" w:sz="0" w:space="0" w:color="auto"/>
                        <w:left w:val="none" w:sz="0" w:space="0" w:color="auto"/>
                        <w:bottom w:val="none" w:sz="0" w:space="0" w:color="auto"/>
                        <w:right w:val="none" w:sz="0" w:space="0" w:color="auto"/>
                      </w:divBdr>
                      <w:divsChild>
                        <w:div w:id="1433234746">
                          <w:marLeft w:val="0"/>
                          <w:marRight w:val="0"/>
                          <w:marTop w:val="0"/>
                          <w:marBottom w:val="0"/>
                          <w:divBdr>
                            <w:top w:val="none" w:sz="0" w:space="0" w:color="auto"/>
                            <w:left w:val="none" w:sz="0" w:space="0" w:color="auto"/>
                            <w:bottom w:val="none" w:sz="0" w:space="0" w:color="auto"/>
                            <w:right w:val="none" w:sz="0" w:space="0" w:color="auto"/>
                          </w:divBdr>
                          <w:divsChild>
                            <w:div w:id="1433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4760">
      <w:marLeft w:val="0"/>
      <w:marRight w:val="0"/>
      <w:marTop w:val="0"/>
      <w:marBottom w:val="0"/>
      <w:divBdr>
        <w:top w:val="none" w:sz="0" w:space="0" w:color="auto"/>
        <w:left w:val="none" w:sz="0" w:space="0" w:color="auto"/>
        <w:bottom w:val="none" w:sz="0" w:space="0" w:color="auto"/>
        <w:right w:val="none" w:sz="0" w:space="0" w:color="auto"/>
      </w:divBdr>
    </w:div>
    <w:div w:id="1433234761">
      <w:marLeft w:val="0"/>
      <w:marRight w:val="0"/>
      <w:marTop w:val="0"/>
      <w:marBottom w:val="0"/>
      <w:divBdr>
        <w:top w:val="none" w:sz="0" w:space="0" w:color="auto"/>
        <w:left w:val="none" w:sz="0" w:space="0" w:color="auto"/>
        <w:bottom w:val="none" w:sz="0" w:space="0" w:color="auto"/>
        <w:right w:val="none" w:sz="0" w:space="0" w:color="auto"/>
      </w:divBdr>
    </w:div>
    <w:div w:id="1433234762">
      <w:marLeft w:val="0"/>
      <w:marRight w:val="0"/>
      <w:marTop w:val="0"/>
      <w:marBottom w:val="0"/>
      <w:divBdr>
        <w:top w:val="none" w:sz="0" w:space="0" w:color="auto"/>
        <w:left w:val="none" w:sz="0" w:space="0" w:color="auto"/>
        <w:bottom w:val="none" w:sz="0" w:space="0" w:color="auto"/>
        <w:right w:val="none" w:sz="0" w:space="0" w:color="auto"/>
      </w:divBdr>
    </w:div>
    <w:div w:id="1433234763">
      <w:marLeft w:val="0"/>
      <w:marRight w:val="0"/>
      <w:marTop w:val="0"/>
      <w:marBottom w:val="0"/>
      <w:divBdr>
        <w:top w:val="none" w:sz="0" w:space="0" w:color="auto"/>
        <w:left w:val="none" w:sz="0" w:space="0" w:color="auto"/>
        <w:bottom w:val="none" w:sz="0" w:space="0" w:color="auto"/>
        <w:right w:val="none" w:sz="0" w:space="0" w:color="auto"/>
      </w:divBdr>
    </w:div>
    <w:div w:id="1433234764">
      <w:marLeft w:val="0"/>
      <w:marRight w:val="0"/>
      <w:marTop w:val="0"/>
      <w:marBottom w:val="0"/>
      <w:divBdr>
        <w:top w:val="none" w:sz="0" w:space="0" w:color="auto"/>
        <w:left w:val="none" w:sz="0" w:space="0" w:color="auto"/>
        <w:bottom w:val="none" w:sz="0" w:space="0" w:color="auto"/>
        <w:right w:val="none" w:sz="0" w:space="0" w:color="auto"/>
      </w:divBdr>
    </w:div>
    <w:div w:id="1433234766">
      <w:marLeft w:val="0"/>
      <w:marRight w:val="0"/>
      <w:marTop w:val="0"/>
      <w:marBottom w:val="0"/>
      <w:divBdr>
        <w:top w:val="none" w:sz="0" w:space="0" w:color="auto"/>
        <w:left w:val="none" w:sz="0" w:space="0" w:color="auto"/>
        <w:bottom w:val="none" w:sz="0" w:space="0" w:color="auto"/>
        <w:right w:val="none" w:sz="0" w:space="0" w:color="auto"/>
      </w:divBdr>
      <w:divsChild>
        <w:div w:id="1433234718">
          <w:marLeft w:val="0"/>
          <w:marRight w:val="0"/>
          <w:marTop w:val="300"/>
          <w:marBottom w:val="300"/>
          <w:divBdr>
            <w:top w:val="none" w:sz="0" w:space="0" w:color="auto"/>
            <w:left w:val="none" w:sz="0" w:space="0" w:color="auto"/>
            <w:bottom w:val="none" w:sz="0" w:space="0" w:color="auto"/>
            <w:right w:val="none" w:sz="0" w:space="0" w:color="auto"/>
          </w:divBdr>
          <w:divsChild>
            <w:div w:id="1433234749">
              <w:marLeft w:val="0"/>
              <w:marRight w:val="0"/>
              <w:marTop w:val="0"/>
              <w:marBottom w:val="0"/>
              <w:divBdr>
                <w:top w:val="single" w:sz="6" w:space="0" w:color="E0E0E0"/>
                <w:left w:val="single" w:sz="6" w:space="0" w:color="E0E0E0"/>
                <w:bottom w:val="single" w:sz="6" w:space="0" w:color="E0E0E0"/>
                <w:right w:val="single" w:sz="6" w:space="0" w:color="E0E0E0"/>
              </w:divBdr>
              <w:divsChild>
                <w:div w:id="1433234705">
                  <w:marLeft w:val="0"/>
                  <w:marRight w:val="0"/>
                  <w:marTop w:val="0"/>
                  <w:marBottom w:val="0"/>
                  <w:divBdr>
                    <w:top w:val="none" w:sz="0" w:space="0" w:color="auto"/>
                    <w:left w:val="none" w:sz="0" w:space="0" w:color="auto"/>
                    <w:bottom w:val="none" w:sz="0" w:space="0" w:color="auto"/>
                    <w:right w:val="none" w:sz="0" w:space="0" w:color="auto"/>
                  </w:divBdr>
                  <w:divsChild>
                    <w:div w:id="1433234765">
                      <w:marLeft w:val="150"/>
                      <w:marRight w:val="150"/>
                      <w:marTop w:val="0"/>
                      <w:marBottom w:val="0"/>
                      <w:divBdr>
                        <w:top w:val="none" w:sz="0" w:space="0" w:color="auto"/>
                        <w:left w:val="none" w:sz="0" w:space="0" w:color="auto"/>
                        <w:bottom w:val="none" w:sz="0" w:space="0" w:color="auto"/>
                        <w:right w:val="none" w:sz="0" w:space="0" w:color="auto"/>
                      </w:divBdr>
                      <w:divsChild>
                        <w:div w:id="14332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4768">
      <w:marLeft w:val="0"/>
      <w:marRight w:val="0"/>
      <w:marTop w:val="0"/>
      <w:marBottom w:val="0"/>
      <w:divBdr>
        <w:top w:val="none" w:sz="0" w:space="0" w:color="auto"/>
        <w:left w:val="none" w:sz="0" w:space="0" w:color="auto"/>
        <w:bottom w:val="none" w:sz="0" w:space="0" w:color="auto"/>
        <w:right w:val="none" w:sz="0" w:space="0" w:color="auto"/>
      </w:divBdr>
    </w:div>
    <w:div w:id="1433234770">
      <w:marLeft w:val="0"/>
      <w:marRight w:val="0"/>
      <w:marTop w:val="0"/>
      <w:marBottom w:val="0"/>
      <w:divBdr>
        <w:top w:val="none" w:sz="0" w:space="0" w:color="auto"/>
        <w:left w:val="none" w:sz="0" w:space="0" w:color="auto"/>
        <w:bottom w:val="none" w:sz="0" w:space="0" w:color="auto"/>
        <w:right w:val="none" w:sz="0" w:space="0" w:color="auto"/>
      </w:divBdr>
    </w:div>
    <w:div w:id="1433234771">
      <w:marLeft w:val="0"/>
      <w:marRight w:val="0"/>
      <w:marTop w:val="0"/>
      <w:marBottom w:val="0"/>
      <w:divBdr>
        <w:top w:val="none" w:sz="0" w:space="0" w:color="auto"/>
        <w:left w:val="none" w:sz="0" w:space="0" w:color="auto"/>
        <w:bottom w:val="none" w:sz="0" w:space="0" w:color="auto"/>
        <w:right w:val="none" w:sz="0" w:space="0" w:color="auto"/>
      </w:divBdr>
    </w:div>
    <w:div w:id="1433234773">
      <w:marLeft w:val="0"/>
      <w:marRight w:val="0"/>
      <w:marTop w:val="0"/>
      <w:marBottom w:val="0"/>
      <w:divBdr>
        <w:top w:val="none" w:sz="0" w:space="0" w:color="auto"/>
        <w:left w:val="none" w:sz="0" w:space="0" w:color="auto"/>
        <w:bottom w:val="none" w:sz="0" w:space="0" w:color="auto"/>
        <w:right w:val="none" w:sz="0" w:space="0" w:color="auto"/>
      </w:divBdr>
      <w:divsChild>
        <w:div w:id="1433234748">
          <w:marLeft w:val="0"/>
          <w:marRight w:val="0"/>
          <w:marTop w:val="300"/>
          <w:marBottom w:val="300"/>
          <w:divBdr>
            <w:top w:val="none" w:sz="0" w:space="0" w:color="auto"/>
            <w:left w:val="none" w:sz="0" w:space="0" w:color="auto"/>
            <w:bottom w:val="none" w:sz="0" w:space="0" w:color="auto"/>
            <w:right w:val="none" w:sz="0" w:space="0" w:color="auto"/>
          </w:divBdr>
          <w:divsChild>
            <w:div w:id="1433234722">
              <w:marLeft w:val="0"/>
              <w:marRight w:val="0"/>
              <w:marTop w:val="0"/>
              <w:marBottom w:val="0"/>
              <w:divBdr>
                <w:top w:val="single" w:sz="6" w:space="0" w:color="E0E0E0"/>
                <w:left w:val="single" w:sz="6" w:space="0" w:color="E0E0E0"/>
                <w:bottom w:val="single" w:sz="6" w:space="0" w:color="E0E0E0"/>
                <w:right w:val="single" w:sz="6" w:space="0" w:color="E0E0E0"/>
              </w:divBdr>
              <w:divsChild>
                <w:div w:id="1433234730">
                  <w:marLeft w:val="0"/>
                  <w:marRight w:val="0"/>
                  <w:marTop w:val="0"/>
                  <w:marBottom w:val="0"/>
                  <w:divBdr>
                    <w:top w:val="none" w:sz="0" w:space="0" w:color="auto"/>
                    <w:left w:val="none" w:sz="0" w:space="0" w:color="auto"/>
                    <w:bottom w:val="none" w:sz="0" w:space="0" w:color="auto"/>
                    <w:right w:val="none" w:sz="0" w:space="0" w:color="auto"/>
                  </w:divBdr>
                  <w:divsChild>
                    <w:div w:id="1433234717">
                      <w:marLeft w:val="150"/>
                      <w:marRight w:val="150"/>
                      <w:marTop w:val="0"/>
                      <w:marBottom w:val="0"/>
                      <w:divBdr>
                        <w:top w:val="none" w:sz="0" w:space="0" w:color="auto"/>
                        <w:left w:val="none" w:sz="0" w:space="0" w:color="auto"/>
                        <w:bottom w:val="none" w:sz="0" w:space="0" w:color="auto"/>
                        <w:right w:val="none" w:sz="0" w:space="0" w:color="auto"/>
                      </w:divBdr>
                      <w:divsChild>
                        <w:div w:id="1433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4774">
      <w:marLeft w:val="0"/>
      <w:marRight w:val="0"/>
      <w:marTop w:val="0"/>
      <w:marBottom w:val="0"/>
      <w:divBdr>
        <w:top w:val="none" w:sz="0" w:space="0" w:color="auto"/>
        <w:left w:val="none" w:sz="0" w:space="0" w:color="auto"/>
        <w:bottom w:val="none" w:sz="0" w:space="0" w:color="auto"/>
        <w:right w:val="none" w:sz="0" w:space="0" w:color="auto"/>
      </w:divBdr>
    </w:div>
    <w:div w:id="1433234775">
      <w:marLeft w:val="0"/>
      <w:marRight w:val="0"/>
      <w:marTop w:val="0"/>
      <w:marBottom w:val="0"/>
      <w:divBdr>
        <w:top w:val="none" w:sz="0" w:space="0" w:color="auto"/>
        <w:left w:val="none" w:sz="0" w:space="0" w:color="auto"/>
        <w:bottom w:val="none" w:sz="0" w:space="0" w:color="auto"/>
        <w:right w:val="none" w:sz="0" w:space="0" w:color="auto"/>
      </w:divBdr>
    </w:div>
    <w:div w:id="1433234776">
      <w:marLeft w:val="0"/>
      <w:marRight w:val="0"/>
      <w:marTop w:val="0"/>
      <w:marBottom w:val="0"/>
      <w:divBdr>
        <w:top w:val="none" w:sz="0" w:space="0" w:color="auto"/>
        <w:left w:val="none" w:sz="0" w:space="0" w:color="auto"/>
        <w:bottom w:val="none" w:sz="0" w:space="0" w:color="auto"/>
        <w:right w:val="none" w:sz="0" w:space="0" w:color="auto"/>
      </w:divBdr>
    </w:div>
    <w:div w:id="1433234777">
      <w:marLeft w:val="0"/>
      <w:marRight w:val="0"/>
      <w:marTop w:val="0"/>
      <w:marBottom w:val="0"/>
      <w:divBdr>
        <w:top w:val="none" w:sz="0" w:space="0" w:color="auto"/>
        <w:left w:val="none" w:sz="0" w:space="0" w:color="auto"/>
        <w:bottom w:val="none" w:sz="0" w:space="0" w:color="auto"/>
        <w:right w:val="none" w:sz="0" w:space="0" w:color="auto"/>
      </w:divBdr>
    </w:div>
    <w:div w:id="1433234778">
      <w:marLeft w:val="0"/>
      <w:marRight w:val="0"/>
      <w:marTop w:val="0"/>
      <w:marBottom w:val="0"/>
      <w:divBdr>
        <w:top w:val="none" w:sz="0" w:space="0" w:color="auto"/>
        <w:left w:val="none" w:sz="0" w:space="0" w:color="auto"/>
        <w:bottom w:val="none" w:sz="0" w:space="0" w:color="auto"/>
        <w:right w:val="none" w:sz="0" w:space="0" w:color="auto"/>
      </w:divBdr>
    </w:div>
    <w:div w:id="1433234779">
      <w:marLeft w:val="0"/>
      <w:marRight w:val="0"/>
      <w:marTop w:val="0"/>
      <w:marBottom w:val="0"/>
      <w:divBdr>
        <w:top w:val="none" w:sz="0" w:space="0" w:color="auto"/>
        <w:left w:val="none" w:sz="0" w:space="0" w:color="auto"/>
        <w:bottom w:val="none" w:sz="0" w:space="0" w:color="auto"/>
        <w:right w:val="none" w:sz="0" w:space="0" w:color="auto"/>
      </w:divBdr>
    </w:div>
    <w:div w:id="1433234780">
      <w:marLeft w:val="0"/>
      <w:marRight w:val="0"/>
      <w:marTop w:val="0"/>
      <w:marBottom w:val="0"/>
      <w:divBdr>
        <w:top w:val="none" w:sz="0" w:space="0" w:color="auto"/>
        <w:left w:val="none" w:sz="0" w:space="0" w:color="auto"/>
        <w:bottom w:val="none" w:sz="0" w:space="0" w:color="auto"/>
        <w:right w:val="none" w:sz="0" w:space="0" w:color="auto"/>
      </w:divBdr>
    </w:div>
    <w:div w:id="1433234781">
      <w:marLeft w:val="0"/>
      <w:marRight w:val="0"/>
      <w:marTop w:val="0"/>
      <w:marBottom w:val="0"/>
      <w:divBdr>
        <w:top w:val="none" w:sz="0" w:space="0" w:color="auto"/>
        <w:left w:val="none" w:sz="0" w:space="0" w:color="auto"/>
        <w:bottom w:val="none" w:sz="0" w:space="0" w:color="auto"/>
        <w:right w:val="none" w:sz="0" w:space="0" w:color="auto"/>
      </w:divBdr>
    </w:div>
    <w:div w:id="1433234782">
      <w:marLeft w:val="0"/>
      <w:marRight w:val="0"/>
      <w:marTop w:val="0"/>
      <w:marBottom w:val="0"/>
      <w:divBdr>
        <w:top w:val="none" w:sz="0" w:space="0" w:color="auto"/>
        <w:left w:val="none" w:sz="0" w:space="0" w:color="auto"/>
        <w:bottom w:val="none" w:sz="0" w:space="0" w:color="auto"/>
        <w:right w:val="none" w:sz="0" w:space="0" w:color="auto"/>
      </w:divBdr>
    </w:div>
    <w:div w:id="1433234783">
      <w:marLeft w:val="0"/>
      <w:marRight w:val="0"/>
      <w:marTop w:val="0"/>
      <w:marBottom w:val="0"/>
      <w:divBdr>
        <w:top w:val="none" w:sz="0" w:space="0" w:color="auto"/>
        <w:left w:val="none" w:sz="0" w:space="0" w:color="auto"/>
        <w:bottom w:val="none" w:sz="0" w:space="0" w:color="auto"/>
        <w:right w:val="none" w:sz="0" w:space="0" w:color="auto"/>
      </w:divBdr>
    </w:div>
    <w:div w:id="1433234784">
      <w:marLeft w:val="0"/>
      <w:marRight w:val="0"/>
      <w:marTop w:val="0"/>
      <w:marBottom w:val="0"/>
      <w:divBdr>
        <w:top w:val="none" w:sz="0" w:space="0" w:color="auto"/>
        <w:left w:val="none" w:sz="0" w:space="0" w:color="auto"/>
        <w:bottom w:val="none" w:sz="0" w:space="0" w:color="auto"/>
        <w:right w:val="none" w:sz="0" w:space="0" w:color="auto"/>
      </w:divBdr>
    </w:div>
    <w:div w:id="1433234785">
      <w:marLeft w:val="0"/>
      <w:marRight w:val="0"/>
      <w:marTop w:val="0"/>
      <w:marBottom w:val="0"/>
      <w:divBdr>
        <w:top w:val="none" w:sz="0" w:space="0" w:color="auto"/>
        <w:left w:val="none" w:sz="0" w:space="0" w:color="auto"/>
        <w:bottom w:val="none" w:sz="0" w:space="0" w:color="auto"/>
        <w:right w:val="none" w:sz="0" w:space="0" w:color="auto"/>
      </w:divBdr>
    </w:div>
    <w:div w:id="1433234786">
      <w:marLeft w:val="0"/>
      <w:marRight w:val="0"/>
      <w:marTop w:val="0"/>
      <w:marBottom w:val="0"/>
      <w:divBdr>
        <w:top w:val="none" w:sz="0" w:space="0" w:color="auto"/>
        <w:left w:val="none" w:sz="0" w:space="0" w:color="auto"/>
        <w:bottom w:val="none" w:sz="0" w:space="0" w:color="auto"/>
        <w:right w:val="none" w:sz="0" w:space="0" w:color="auto"/>
      </w:divBdr>
    </w:div>
    <w:div w:id="1433234787">
      <w:marLeft w:val="0"/>
      <w:marRight w:val="0"/>
      <w:marTop w:val="0"/>
      <w:marBottom w:val="0"/>
      <w:divBdr>
        <w:top w:val="none" w:sz="0" w:space="0" w:color="auto"/>
        <w:left w:val="none" w:sz="0" w:space="0" w:color="auto"/>
        <w:bottom w:val="none" w:sz="0" w:space="0" w:color="auto"/>
        <w:right w:val="none" w:sz="0" w:space="0" w:color="auto"/>
      </w:divBdr>
    </w:div>
    <w:div w:id="1433234788">
      <w:marLeft w:val="0"/>
      <w:marRight w:val="0"/>
      <w:marTop w:val="0"/>
      <w:marBottom w:val="0"/>
      <w:divBdr>
        <w:top w:val="none" w:sz="0" w:space="0" w:color="auto"/>
        <w:left w:val="none" w:sz="0" w:space="0" w:color="auto"/>
        <w:bottom w:val="none" w:sz="0" w:space="0" w:color="auto"/>
        <w:right w:val="none" w:sz="0" w:space="0" w:color="auto"/>
      </w:divBdr>
    </w:div>
    <w:div w:id="1433234789">
      <w:marLeft w:val="0"/>
      <w:marRight w:val="0"/>
      <w:marTop w:val="0"/>
      <w:marBottom w:val="0"/>
      <w:divBdr>
        <w:top w:val="none" w:sz="0" w:space="0" w:color="auto"/>
        <w:left w:val="none" w:sz="0" w:space="0" w:color="auto"/>
        <w:bottom w:val="none" w:sz="0" w:space="0" w:color="auto"/>
        <w:right w:val="none" w:sz="0" w:space="0" w:color="auto"/>
      </w:divBdr>
    </w:div>
    <w:div w:id="1443574941">
      <w:bodyDiv w:val="1"/>
      <w:marLeft w:val="0"/>
      <w:marRight w:val="0"/>
      <w:marTop w:val="0"/>
      <w:marBottom w:val="0"/>
      <w:divBdr>
        <w:top w:val="none" w:sz="0" w:space="0" w:color="auto"/>
        <w:left w:val="none" w:sz="0" w:space="0" w:color="auto"/>
        <w:bottom w:val="none" w:sz="0" w:space="0" w:color="auto"/>
        <w:right w:val="none" w:sz="0" w:space="0" w:color="auto"/>
      </w:divBdr>
    </w:div>
    <w:div w:id="1622761211">
      <w:bodyDiv w:val="1"/>
      <w:marLeft w:val="0"/>
      <w:marRight w:val="0"/>
      <w:marTop w:val="0"/>
      <w:marBottom w:val="0"/>
      <w:divBdr>
        <w:top w:val="none" w:sz="0" w:space="0" w:color="auto"/>
        <w:left w:val="none" w:sz="0" w:space="0" w:color="auto"/>
        <w:bottom w:val="none" w:sz="0" w:space="0" w:color="auto"/>
        <w:right w:val="none" w:sz="0" w:space="0" w:color="auto"/>
      </w:divBdr>
    </w:div>
    <w:div w:id="1711221018">
      <w:bodyDiv w:val="1"/>
      <w:marLeft w:val="0"/>
      <w:marRight w:val="0"/>
      <w:marTop w:val="0"/>
      <w:marBottom w:val="0"/>
      <w:divBdr>
        <w:top w:val="none" w:sz="0" w:space="0" w:color="auto"/>
        <w:left w:val="none" w:sz="0" w:space="0" w:color="auto"/>
        <w:bottom w:val="none" w:sz="0" w:space="0" w:color="auto"/>
        <w:right w:val="none" w:sz="0" w:space="0" w:color="auto"/>
      </w:divBdr>
    </w:div>
    <w:div w:id="1718627162">
      <w:bodyDiv w:val="1"/>
      <w:marLeft w:val="0"/>
      <w:marRight w:val="0"/>
      <w:marTop w:val="0"/>
      <w:marBottom w:val="0"/>
      <w:divBdr>
        <w:top w:val="none" w:sz="0" w:space="0" w:color="auto"/>
        <w:left w:val="none" w:sz="0" w:space="0" w:color="auto"/>
        <w:bottom w:val="none" w:sz="0" w:space="0" w:color="auto"/>
        <w:right w:val="none" w:sz="0" w:space="0" w:color="auto"/>
      </w:divBdr>
    </w:div>
    <w:div w:id="2053143993">
      <w:bodyDiv w:val="1"/>
      <w:marLeft w:val="0"/>
      <w:marRight w:val="0"/>
      <w:marTop w:val="0"/>
      <w:marBottom w:val="0"/>
      <w:divBdr>
        <w:top w:val="none" w:sz="0" w:space="0" w:color="auto"/>
        <w:left w:val="none" w:sz="0" w:space="0" w:color="auto"/>
        <w:bottom w:val="none" w:sz="0" w:space="0" w:color="auto"/>
        <w:right w:val="none" w:sz="0" w:space="0" w:color="auto"/>
      </w:divBdr>
    </w:div>
    <w:div w:id="21451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gov.sk" TargetMode="External"/><Relationship Id="rId18" Type="http://schemas.openxmlformats.org/officeDocument/2006/relationships/hyperlink" Target="mailto:harmonogram@ia.gov.s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ublicita@employment.gov.sk" TargetMode="External"/><Relationship Id="rId7" Type="http://schemas.openxmlformats.org/officeDocument/2006/relationships/settings" Target="settings.xml"/><Relationship Id="rId12" Type="http://schemas.openxmlformats.org/officeDocument/2006/relationships/hyperlink" Target="http://www.esf.gov.sk" TargetMode="External"/><Relationship Id="rId17" Type="http://schemas.openxmlformats.org/officeDocument/2006/relationships/hyperlink" Target="http://www.ia.gov.s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f.gov.sk" TargetMode="External"/><Relationship Id="rId20" Type="http://schemas.openxmlformats.org/officeDocument/2006/relationships/hyperlink" Target="mailto:publicita@employment.gov.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a.gov.sk" TargetMode="External"/><Relationship Id="rId23" Type="http://schemas.openxmlformats.org/officeDocument/2006/relationships/hyperlink" Target="http://www.ia.gov.s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armonogram@ia.gov.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gov.sk" TargetMode="External"/><Relationship Id="rId22" Type="http://schemas.openxmlformats.org/officeDocument/2006/relationships/hyperlink" Target="http://www.mfsr.sk/Default.aspx?CatID=10278"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40FD-CA69-4F8B-B912-F61275BDFAC5}">
  <ds:schemaRefs>
    <ds:schemaRef ds:uri="http://schemas.openxmlformats.org/officeDocument/2006/bibliography"/>
  </ds:schemaRefs>
</ds:datastoreItem>
</file>

<file path=customXml/itemProps2.xml><?xml version="1.0" encoding="utf-8"?>
<ds:datastoreItem xmlns:ds="http://schemas.openxmlformats.org/officeDocument/2006/customXml" ds:itemID="{91A07950-344D-498F-80C0-F64719145C8B}">
  <ds:schemaRefs>
    <ds:schemaRef ds:uri="http://schemas.openxmlformats.org/officeDocument/2006/bibliography"/>
  </ds:schemaRefs>
</ds:datastoreItem>
</file>

<file path=customXml/itemProps3.xml><?xml version="1.0" encoding="utf-8"?>
<ds:datastoreItem xmlns:ds="http://schemas.openxmlformats.org/officeDocument/2006/customXml" ds:itemID="{43705AA8-0E6A-4883-B7D2-A205B95C9598}">
  <ds:schemaRefs>
    <ds:schemaRef ds:uri="http://schemas.openxmlformats.org/officeDocument/2006/bibliography"/>
  </ds:schemaRefs>
</ds:datastoreItem>
</file>

<file path=customXml/itemProps4.xml><?xml version="1.0" encoding="utf-8"?>
<ds:datastoreItem xmlns:ds="http://schemas.openxmlformats.org/officeDocument/2006/customXml" ds:itemID="{C2C3B888-1141-4CCF-AC34-589B5610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43514</Words>
  <Characters>248035</Characters>
  <Application>Microsoft Office Word</Application>
  <DocSecurity>0</DocSecurity>
  <Lines>2066</Lines>
  <Paragraphs>581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290968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Gryga Jozef</dc:creator>
  <cp:lastModifiedBy>Hodoši Juraj</cp:lastModifiedBy>
  <cp:revision>1</cp:revision>
  <cp:lastPrinted>2019-01-30T13:36:00Z</cp:lastPrinted>
  <dcterms:created xsi:type="dcterms:W3CDTF">2019-12-05T13:42:00Z</dcterms:created>
  <dcterms:modified xsi:type="dcterms:W3CDTF">2019-12-12T13:32:00Z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